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D7" w:rsidRPr="00A02533" w:rsidRDefault="006640D7" w:rsidP="006640D7">
      <w:pPr>
        <w:tabs>
          <w:tab w:val="left" w:pos="3420"/>
        </w:tabs>
        <w:jc w:val="center"/>
        <w:rPr>
          <w:noProof/>
          <w:lang w:val="pt-BR"/>
        </w:rPr>
      </w:pPr>
      <w:r w:rsidRPr="00A02533">
        <w:rPr>
          <w:b/>
          <w:noProof/>
          <w:sz w:val="28"/>
          <w:szCs w:val="28"/>
          <w:shd w:val="clear" w:color="auto" w:fill="CCCCCC"/>
          <w:lang w:val="pt-BR"/>
        </w:rPr>
        <w:t>TEMBÉ</w:t>
      </w:r>
      <w:r>
        <w:rPr>
          <w:b/>
          <w:noProof/>
          <w:sz w:val="28"/>
          <w:szCs w:val="28"/>
          <w:shd w:val="clear" w:color="auto" w:fill="CCCCCC"/>
          <w:lang w:val="pt-BR"/>
        </w:rPr>
        <w:t>, GUAJAJARA (G)</w:t>
      </w:r>
      <w:r w:rsidR="003A6D2D">
        <w:rPr>
          <w:b/>
          <w:noProof/>
          <w:sz w:val="28"/>
          <w:szCs w:val="28"/>
          <w:shd w:val="clear" w:color="auto" w:fill="CCCCCC"/>
          <w:lang w:val="pt-BR"/>
        </w:rPr>
        <w:t xml:space="preserve">, </w:t>
      </w:r>
      <w:r w:rsidR="0079323A">
        <w:rPr>
          <w:b/>
          <w:noProof/>
          <w:sz w:val="28"/>
          <w:szCs w:val="28"/>
          <w:shd w:val="clear" w:color="auto" w:fill="CCCCCC"/>
          <w:lang w:val="pt-BR"/>
        </w:rPr>
        <w:t>†</w:t>
      </w:r>
      <w:r w:rsidR="003A6D2D">
        <w:rPr>
          <w:b/>
          <w:noProof/>
          <w:sz w:val="28"/>
          <w:szCs w:val="28"/>
          <w:shd w:val="clear" w:color="auto" w:fill="CCCCCC"/>
          <w:lang w:val="pt-BR"/>
        </w:rPr>
        <w:t>TUPINAMBÁ (T)</w:t>
      </w:r>
    </w:p>
    <w:p w:rsidR="006640D7" w:rsidRPr="00A02533" w:rsidRDefault="006640D7">
      <w:pPr>
        <w:rPr>
          <w:noProof/>
          <w:lang w:val="pt-BR"/>
        </w:rPr>
      </w:pPr>
    </w:p>
    <w:p w:rsidR="006640D7" w:rsidRDefault="006640D7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6640D7" w:rsidRDefault="00F15387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 w:rsidRPr="007E10BA">
        <w:rPr>
          <w:b w:val="0"/>
          <w:bCs w:val="0"/>
          <w:sz w:val="20"/>
          <w:szCs w:val="20"/>
          <w:lang w:val="pt-BR"/>
        </w:rPr>
        <w:sym w:font="Symbol" w:char="F0B7"/>
      </w:r>
      <w:r w:rsidR="00F512BD">
        <w:rPr>
          <w:b w:val="0"/>
          <w:bCs w:val="0"/>
          <w:lang w:val="pt-BR"/>
        </w:rPr>
        <w:t xml:space="preserve"> </w:t>
      </w:r>
      <w:r w:rsidR="006640D7">
        <w:rPr>
          <w:b w:val="0"/>
          <w:bCs w:val="0"/>
          <w:lang w:val="pt-BR"/>
        </w:rPr>
        <w:t>Quase nenhuma diferença entre animais &amp; plantas</w:t>
      </w:r>
      <w:r w:rsidR="0079323A">
        <w:rPr>
          <w:b w:val="0"/>
          <w:bCs w:val="0"/>
          <w:lang w:val="pt-BR"/>
        </w:rPr>
        <w:t xml:space="preserve"> entre Tembé e Guajajara</w:t>
      </w:r>
      <w:r w:rsidR="006640D7">
        <w:rPr>
          <w:b w:val="0"/>
          <w:bCs w:val="0"/>
          <w:lang w:val="pt-BR"/>
        </w:rPr>
        <w:t>!</w:t>
      </w:r>
    </w:p>
    <w:p w:rsidR="00F512BD" w:rsidRPr="00F512BD" w:rsidRDefault="00E22C32" w:rsidP="00F512BD">
      <w:pPr>
        <w:rPr>
          <w:lang w:val="pt-BR"/>
        </w:rPr>
      </w:pPr>
      <w:r w:rsidRPr="007E10BA">
        <w:rPr>
          <w:b/>
          <w:bCs/>
          <w:sz w:val="20"/>
          <w:szCs w:val="20"/>
          <w:lang w:val="pt-BR"/>
        </w:rPr>
        <w:sym w:font="Symbol" w:char="F0B7"/>
      </w:r>
      <w:r w:rsidR="001B6544">
        <w:rPr>
          <w:lang w:val="pt-BR"/>
        </w:rPr>
        <w:t xml:space="preserve"> Em Tupi de</w:t>
      </w:r>
      <w:r w:rsidR="0079323A">
        <w:rPr>
          <w:lang w:val="pt-BR"/>
        </w:rPr>
        <w:t xml:space="preserve"> </w:t>
      </w:r>
      <w:r w:rsidR="00F512BD">
        <w:rPr>
          <w:lang w:val="pt-BR"/>
        </w:rPr>
        <w:t xml:space="preserve">Lemos Barbosa: </w:t>
      </w:r>
      <w:r w:rsidR="00F512BD">
        <w:rPr>
          <w:b/>
          <w:lang w:val="pt-BR"/>
        </w:rPr>
        <w:t xml:space="preserve">y </w:t>
      </w:r>
      <w:r w:rsidR="00F512BD">
        <w:rPr>
          <w:lang w:val="pt-BR"/>
        </w:rPr>
        <w:t>[</w:t>
      </w:r>
      <w:r w:rsidR="00F512BD">
        <w:rPr>
          <w:lang w:val="pt-BR"/>
        </w:rPr>
        <w:sym w:font="SILDoulosIPA" w:char="F0F6"/>
      </w:r>
      <w:r w:rsidR="00F512BD">
        <w:rPr>
          <w:lang w:val="pt-BR"/>
        </w:rPr>
        <w:t>]</w:t>
      </w:r>
      <w:r>
        <w:rPr>
          <w:lang w:val="pt-BR"/>
        </w:rPr>
        <w:t xml:space="preserve">  </w:t>
      </w:r>
      <w:r w:rsidR="00F512BD">
        <w:rPr>
          <w:lang w:val="pt-BR"/>
        </w:rPr>
        <w:t xml:space="preserve"> e</w:t>
      </w:r>
      <w:r>
        <w:rPr>
          <w:lang w:val="pt-BR"/>
        </w:rPr>
        <w:t xml:space="preserve">  </w:t>
      </w:r>
      <w:r w:rsidR="00F512BD">
        <w:rPr>
          <w:lang w:val="pt-BR"/>
        </w:rPr>
        <w:t xml:space="preserve"> </w:t>
      </w:r>
      <w:r w:rsidR="00F512BD">
        <w:rPr>
          <w:b/>
          <w:lang w:val="pt-BR"/>
        </w:rPr>
        <w:t xml:space="preserve">b </w:t>
      </w:r>
      <w:r w:rsidR="00F512BD">
        <w:rPr>
          <w:lang w:val="pt-BR"/>
        </w:rPr>
        <w:t xml:space="preserve">[w] </w:t>
      </w:r>
      <w:r>
        <w:rPr>
          <w:lang w:val="pt-BR"/>
        </w:rPr>
        <w:t xml:space="preserve">~ </w:t>
      </w:r>
      <w:r w:rsidR="00F512BD">
        <w:rPr>
          <w:lang w:val="pt-BR"/>
        </w:rPr>
        <w:t>[</w:t>
      </w:r>
      <w:r w:rsidR="00F512BD">
        <w:rPr>
          <w:lang w:val="pt-BR"/>
        </w:rPr>
        <w:sym w:font="SILDoulosIPA" w:char="F042"/>
      </w:r>
      <w:r w:rsidR="00F512BD">
        <w:rPr>
          <w:lang w:val="pt-BR"/>
        </w:rPr>
        <w:t>] ???</w:t>
      </w:r>
    </w:p>
    <w:p w:rsidR="006640D7" w:rsidRDefault="006640D7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6640D7" w:rsidRPr="004C04D9" w:rsidRDefault="006640D7">
      <w:pPr>
        <w:pStyle w:val="Ttulo1"/>
        <w:tabs>
          <w:tab w:val="left" w:pos="3420"/>
        </w:tabs>
        <w:rPr>
          <w:lang w:val="pt-BR"/>
        </w:rPr>
      </w:pPr>
      <w:r w:rsidRPr="004C04D9">
        <w:rPr>
          <w:b w:val="0"/>
          <w:bCs w:val="0"/>
          <w:lang w:val="pt-BR"/>
        </w:rPr>
        <w:t xml:space="preserve">Animal (de criação): </w:t>
      </w:r>
      <w:r w:rsidR="006C61C9">
        <w:rPr>
          <w:lang w:val="pt-BR"/>
        </w:rPr>
        <w:t>mimaw /</w:t>
      </w:r>
      <w:r>
        <w:rPr>
          <w:lang w:val="pt-BR"/>
        </w:rPr>
        <w:t xml:space="preserve"> teimaw</w:t>
      </w:r>
      <w:r w:rsidR="006C61C9">
        <w:rPr>
          <w:lang w:val="pt-BR"/>
        </w:rPr>
        <w:t>,</w:t>
      </w:r>
      <w:r w:rsidR="003A6D2D">
        <w:rPr>
          <w:lang w:val="pt-BR"/>
        </w:rPr>
        <w:t xml:space="preserve"> </w:t>
      </w:r>
      <w:r w:rsidR="0095605A">
        <w:rPr>
          <w:lang w:val="pt-BR"/>
        </w:rPr>
        <w:t>(e)</w:t>
      </w:r>
      <w:r w:rsidR="003A6D2D">
        <w:rPr>
          <w:lang w:val="pt-BR"/>
        </w:rPr>
        <w:t>mimbaba (T)</w:t>
      </w:r>
      <w:r>
        <w:rPr>
          <w:lang w:val="pt-BR"/>
        </w:rPr>
        <w:t xml:space="preserve">  </w:t>
      </w:r>
    </w:p>
    <w:p w:rsidR="006640D7" w:rsidRPr="004C04D9" w:rsidRDefault="006640D7">
      <w:pPr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Animal (de caça): </w:t>
      </w:r>
      <w:r w:rsidR="006C61C9">
        <w:rPr>
          <w:b/>
          <w:bCs/>
          <w:noProof/>
          <w:lang w:val="pt-BR"/>
        </w:rPr>
        <w:t>miar /</w:t>
      </w:r>
      <w:r>
        <w:rPr>
          <w:b/>
          <w:bCs/>
          <w:noProof/>
          <w:lang w:val="pt-BR"/>
        </w:rPr>
        <w:t xml:space="preserve"> ma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e</w:t>
      </w:r>
      <w:r w:rsidR="006C61C9">
        <w:rPr>
          <w:b/>
          <w:bCs/>
          <w:noProof/>
          <w:lang w:val="pt-BR"/>
        </w:rPr>
        <w:t>,</w:t>
      </w:r>
      <w:r w:rsidR="003A6D2D">
        <w:rPr>
          <w:b/>
          <w:bCs/>
          <w:noProof/>
          <w:lang w:val="pt-BR"/>
        </w:rPr>
        <w:t xml:space="preserve"> soo</w:t>
      </w:r>
      <w:r w:rsidR="003A6D2D">
        <w:rPr>
          <w:b/>
          <w:bCs/>
          <w:noProof/>
          <w:lang w:val="pt-BR"/>
        </w:rPr>
        <w:sym w:font="SILDoulosIPA" w:char="F08F"/>
      </w:r>
      <w:r w:rsidR="006C61C9">
        <w:rPr>
          <w:b/>
          <w:bCs/>
          <w:noProof/>
          <w:lang w:val="pt-BR"/>
        </w:rPr>
        <w:t xml:space="preserve"> /</w:t>
      </w:r>
      <w:r w:rsidR="003A6D2D">
        <w:rPr>
          <w:b/>
          <w:bCs/>
          <w:noProof/>
          <w:lang w:val="pt-BR"/>
        </w:rPr>
        <w:t xml:space="preserve"> mbae</w:t>
      </w:r>
      <w:r w:rsidR="003A6D2D">
        <w:rPr>
          <w:b/>
          <w:bCs/>
          <w:noProof/>
          <w:lang w:val="pt-BR"/>
        </w:rPr>
        <w:sym w:font="SILDoulosIPA" w:char="F08F"/>
      </w:r>
      <w:r w:rsidR="003A6D2D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rPr>
          <w:noProof/>
          <w:lang w:val="pt-BR"/>
        </w:rPr>
      </w:pPr>
    </w:p>
    <w:p w:rsidR="006640D7" w:rsidRPr="004C04D9" w:rsidRDefault="006640D7">
      <w:pPr>
        <w:pStyle w:val="Ttulo1"/>
        <w:tabs>
          <w:tab w:val="left" w:pos="3420"/>
        </w:tabs>
        <w:rPr>
          <w:lang w:val="pt-BR"/>
        </w:rPr>
      </w:pPr>
      <w:r w:rsidRPr="004C04D9">
        <w:rPr>
          <w:lang w:val="pt-BR"/>
        </w:rPr>
        <w:t>MAMÍFEROS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marsupiais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3A6D2D" w:rsidRDefault="006640D7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noProof/>
          <w:lang w:val="pt-BR"/>
        </w:rPr>
        <w:t xml:space="preserve">mucura: </w:t>
      </w:r>
      <w:r>
        <w:rPr>
          <w:b/>
          <w:bCs/>
          <w:noProof/>
          <w:lang w:val="pt-BR"/>
        </w:rPr>
        <w:t>m(w)ikur(i) / m</w:t>
      </w:r>
      <w:r>
        <w:rPr>
          <w:b/>
          <w:bCs/>
          <w:noProof/>
          <w:lang w:val="pt-BR"/>
        </w:rPr>
        <w:sym w:font="SILDoulosIPA" w:char="F0F6"/>
      </w:r>
      <w:r w:rsidR="006C61C9">
        <w:rPr>
          <w:b/>
          <w:bCs/>
          <w:noProof/>
          <w:lang w:val="pt-BR"/>
        </w:rPr>
        <w:t>kur /</w:t>
      </w:r>
      <w:r>
        <w:rPr>
          <w:b/>
          <w:bCs/>
          <w:noProof/>
          <w:lang w:val="pt-BR"/>
        </w:rPr>
        <w:t xml:space="preserve"> atora, ma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e-ka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 xml:space="preserve">ig (G) </w:t>
      </w:r>
      <w:r>
        <w:rPr>
          <w:bCs/>
          <w:i/>
          <w:noProof/>
          <w:lang w:val="pt-BR"/>
        </w:rPr>
        <w:t>gambá ???</w:t>
      </w:r>
      <w:r w:rsidR="006C61C9">
        <w:rPr>
          <w:b/>
          <w:noProof/>
          <w:lang w:val="pt-BR"/>
        </w:rPr>
        <w:t>,</w:t>
      </w:r>
      <w:r w:rsidR="003A6D2D">
        <w:rPr>
          <w:noProof/>
          <w:lang w:val="pt-BR"/>
        </w:rPr>
        <w:t xml:space="preserve"> </w:t>
      </w:r>
      <w:r w:rsidR="003A6D2D">
        <w:rPr>
          <w:b/>
          <w:noProof/>
          <w:lang w:val="pt-BR"/>
        </w:rPr>
        <w:t>sarigüe</w:t>
      </w:r>
      <w:r w:rsidR="003A6D2D">
        <w:rPr>
          <w:b/>
          <w:noProof/>
          <w:lang w:val="pt-BR"/>
        </w:rPr>
        <w:sym w:font="SILDoulosIPA" w:char="F08F"/>
      </w:r>
      <w:r w:rsidR="003A6D2D">
        <w:rPr>
          <w:b/>
          <w:noProof/>
          <w:lang w:val="pt-BR"/>
        </w:rPr>
        <w:t>(ia)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desdentados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Cyclopes didactylus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tamanduaí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e-mengo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Myrmecophaga tridactyla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tamanduá-bandeira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tamanua</w:t>
      </w:r>
      <w:r w:rsidR="003A6D2D">
        <w:rPr>
          <w:b/>
          <w:bCs/>
          <w:noProof/>
          <w:lang w:val="pt-BR"/>
        </w:rPr>
        <w:t>, tamandua</w:t>
      </w:r>
      <w:r w:rsidR="003A6D2D">
        <w:rPr>
          <w:b/>
          <w:bCs/>
          <w:noProof/>
          <w:lang w:val="pt-BR"/>
        </w:rPr>
        <w:sym w:font="SILDoulosIPA" w:char="F08F"/>
      </w:r>
      <w:r w:rsidR="003A6D2D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Tamandua tetradactyla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tamanduá-colete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tamanua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preguiça</w:t>
      </w:r>
      <w:r w:rsidRPr="004C04D9">
        <w:rPr>
          <w:noProof/>
          <w:lang w:val="pt-BR"/>
        </w:rPr>
        <w:tab/>
        <w:t xml:space="preserve"> spp.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 w:rsidR="0095605A">
        <w:rPr>
          <w:b/>
          <w:bCs/>
          <w:noProof/>
          <w:lang w:val="pt-BR"/>
        </w:rPr>
        <w:t xml:space="preserve"> /</w:t>
      </w:r>
      <w:r>
        <w:rPr>
          <w:b/>
          <w:bCs/>
          <w:noProof/>
          <w:lang w:val="pt-BR"/>
        </w:rPr>
        <w:t xml:space="preserve"> 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 w:rsidR="00A91BAC">
        <w:rPr>
          <w:b/>
          <w:bCs/>
          <w:noProof/>
          <w:lang w:val="pt-BR"/>
        </w:rPr>
        <w:t>, ay (T)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tatu-bola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tatu-apar</w:t>
      </w:r>
    </w:p>
    <w:p w:rsidR="006640D7" w:rsidRPr="003A6D2D" w:rsidRDefault="006640D7">
      <w:pPr>
        <w:tabs>
          <w:tab w:val="left" w:pos="3420"/>
        </w:tabs>
        <w:jc w:val="both"/>
        <w:rPr>
          <w:b/>
          <w:bCs/>
          <w:noProof/>
        </w:rPr>
      </w:pPr>
      <w:r w:rsidRPr="003A6D2D">
        <w:rPr>
          <w:bCs/>
          <w:noProof/>
        </w:rPr>
        <w:t>---</w:t>
      </w:r>
      <w:r w:rsidRPr="003A6D2D">
        <w:rPr>
          <w:bCs/>
          <w:noProof/>
        </w:rPr>
        <w:tab/>
        <w:t>tatu-branco</w:t>
      </w:r>
      <w:r w:rsidRPr="003A6D2D">
        <w:rPr>
          <w:bCs/>
          <w:noProof/>
        </w:rPr>
        <w:tab/>
      </w:r>
      <w:r w:rsidRPr="003A6D2D">
        <w:rPr>
          <w:bCs/>
          <w:noProof/>
        </w:rPr>
        <w:tab/>
      </w:r>
      <w:r w:rsidRPr="003A6D2D">
        <w:rPr>
          <w:b/>
          <w:bCs/>
          <w:noProof/>
        </w:rPr>
        <w:t>tatu-ting</w:t>
      </w:r>
      <w:r w:rsidR="003A6D2D" w:rsidRPr="003A6D2D">
        <w:rPr>
          <w:b/>
          <w:bCs/>
          <w:noProof/>
        </w:rPr>
        <w:t>, tatupeba (T)</w:t>
      </w:r>
    </w:p>
    <w:p w:rsidR="006640D7" w:rsidRPr="003A6D2D" w:rsidRDefault="006640D7">
      <w:pPr>
        <w:tabs>
          <w:tab w:val="left" w:pos="3420"/>
        </w:tabs>
        <w:jc w:val="both"/>
        <w:rPr>
          <w:b/>
          <w:bCs/>
          <w:noProof/>
        </w:rPr>
      </w:pPr>
      <w:r w:rsidRPr="003A6D2D">
        <w:rPr>
          <w:bCs/>
          <w:noProof/>
        </w:rPr>
        <w:t>---</w:t>
      </w:r>
      <w:r w:rsidRPr="003A6D2D">
        <w:rPr>
          <w:bCs/>
          <w:noProof/>
        </w:rPr>
        <w:tab/>
        <w:t xml:space="preserve">tatuzinho  </w:t>
      </w:r>
      <w:r w:rsidRPr="003A6D2D">
        <w:rPr>
          <w:bCs/>
          <w:noProof/>
        </w:rPr>
        <w:tab/>
      </w:r>
      <w:r w:rsidRPr="003A6D2D">
        <w:rPr>
          <w:bCs/>
          <w:noProof/>
        </w:rPr>
        <w:tab/>
      </w:r>
      <w:r w:rsidRPr="003A6D2D">
        <w:rPr>
          <w:b/>
          <w:bCs/>
          <w:noProof/>
        </w:rPr>
        <w:t>tatu-ete</w:t>
      </w:r>
      <w:r w:rsidR="003A6D2D">
        <w:rPr>
          <w:b/>
          <w:bCs/>
          <w:noProof/>
        </w:rPr>
        <w:t>, tatuete</w:t>
      </w:r>
      <w:r w:rsidR="003A6D2D">
        <w:rPr>
          <w:b/>
          <w:bCs/>
          <w:noProof/>
        </w:rPr>
        <w:sym w:font="SILDoulosIPA" w:char="F08F"/>
      </w:r>
      <w:r w:rsidR="003A6D2D">
        <w:rPr>
          <w:b/>
          <w:bCs/>
          <w:noProof/>
        </w:rPr>
        <w:t xml:space="preserve"> (T)</w:t>
      </w:r>
    </w:p>
    <w:p w:rsidR="006640D7" w:rsidRPr="003A6D2D" w:rsidRDefault="006640D7">
      <w:pPr>
        <w:tabs>
          <w:tab w:val="left" w:pos="3420"/>
        </w:tabs>
        <w:jc w:val="both"/>
        <w:rPr>
          <w:b/>
          <w:bCs/>
          <w:noProof/>
        </w:rPr>
      </w:pPr>
      <w:r w:rsidRPr="003A6D2D">
        <w:rPr>
          <w:i/>
          <w:iCs/>
          <w:noProof/>
        </w:rPr>
        <w:t>Dasypus novemcinctus</w:t>
      </w:r>
      <w:r w:rsidRPr="003A6D2D">
        <w:rPr>
          <w:i/>
          <w:iCs/>
          <w:noProof/>
        </w:rPr>
        <w:tab/>
      </w:r>
      <w:r w:rsidRPr="003A6D2D">
        <w:rPr>
          <w:noProof/>
        </w:rPr>
        <w:t>tatu-galinha</w:t>
      </w:r>
      <w:r w:rsidRPr="003A6D2D">
        <w:rPr>
          <w:noProof/>
        </w:rPr>
        <w:tab/>
      </w:r>
      <w:r w:rsidRPr="003A6D2D">
        <w:rPr>
          <w:noProof/>
        </w:rPr>
        <w:tab/>
      </w:r>
      <w:r w:rsidRPr="003A6D2D">
        <w:rPr>
          <w:b/>
          <w:bCs/>
          <w:noProof/>
        </w:rPr>
        <w:t>tatu</w:t>
      </w:r>
      <w:r w:rsidR="003A6D2D" w:rsidRPr="003A6D2D">
        <w:rPr>
          <w:b/>
          <w:bCs/>
          <w:noProof/>
        </w:rPr>
        <w:t>, tatu (T)</w:t>
      </w:r>
    </w:p>
    <w:p w:rsidR="006640D7" w:rsidRPr="00A1284F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A1284F">
        <w:rPr>
          <w:i/>
          <w:iCs/>
          <w:noProof/>
          <w:lang w:val="pt-BR"/>
        </w:rPr>
        <w:t>Priodontes giganteus</w:t>
      </w:r>
      <w:r w:rsidRPr="00A1284F">
        <w:rPr>
          <w:i/>
          <w:iCs/>
          <w:noProof/>
          <w:lang w:val="pt-BR"/>
        </w:rPr>
        <w:tab/>
      </w:r>
      <w:r w:rsidRPr="00A1284F">
        <w:rPr>
          <w:noProof/>
          <w:lang w:val="pt-BR"/>
        </w:rPr>
        <w:t>tatu-canastra</w:t>
      </w:r>
      <w:r w:rsidRPr="00A1284F">
        <w:rPr>
          <w:noProof/>
          <w:lang w:val="pt-BR"/>
        </w:rPr>
        <w:tab/>
      </w:r>
      <w:r w:rsidRPr="00A1284F">
        <w:rPr>
          <w:noProof/>
          <w:lang w:val="pt-BR"/>
        </w:rPr>
        <w:tab/>
      </w:r>
      <w:r w:rsidRPr="00A1284F">
        <w:rPr>
          <w:b/>
          <w:bCs/>
          <w:noProof/>
          <w:lang w:val="pt-BR"/>
        </w:rPr>
        <w:t>tatu-kating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A1284F">
        <w:rPr>
          <w:bCs/>
          <w:noProof/>
          <w:lang w:val="pt-BR"/>
        </w:rPr>
        <w:t>---</w:t>
      </w:r>
      <w:r w:rsidRPr="00A1284F">
        <w:rPr>
          <w:bCs/>
          <w:noProof/>
          <w:lang w:val="pt-BR"/>
        </w:rPr>
        <w:tab/>
        <w:t>tatu-açu</w:t>
      </w:r>
      <w:r w:rsidRPr="00A1284F">
        <w:rPr>
          <w:bCs/>
          <w:noProof/>
          <w:lang w:val="pt-BR"/>
        </w:rPr>
        <w:tab/>
      </w:r>
      <w:r w:rsidRPr="00A1284F">
        <w:rPr>
          <w:bCs/>
          <w:noProof/>
          <w:lang w:val="pt-BR"/>
        </w:rPr>
        <w:tab/>
      </w:r>
      <w:r w:rsidRPr="00A1284F">
        <w:rPr>
          <w:bCs/>
          <w:noProof/>
          <w:lang w:val="pt-BR"/>
        </w:rPr>
        <w:tab/>
      </w:r>
      <w:r w:rsidRPr="00A1284F">
        <w:rPr>
          <w:b/>
          <w:bCs/>
          <w:noProof/>
          <w:lang w:val="pt-BR"/>
        </w:rPr>
        <w:t>ta</w:t>
      </w:r>
      <w:r>
        <w:rPr>
          <w:b/>
          <w:bCs/>
          <w:noProof/>
          <w:lang w:val="pt-BR"/>
        </w:rPr>
        <w:t>tu-hu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roedores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Hydrochaeris hydrochaeris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capivara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  <w:t xml:space="preserve">     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kapi-war</w:t>
      </w:r>
      <w:r w:rsidR="00A10827">
        <w:rPr>
          <w:b/>
          <w:bCs/>
          <w:noProof/>
          <w:lang w:val="pt-BR"/>
        </w:rPr>
        <w:t>, k</w:t>
      </w:r>
      <w:r w:rsidR="006C61C9">
        <w:rPr>
          <w:b/>
          <w:bCs/>
          <w:noProof/>
          <w:lang w:val="pt-BR"/>
        </w:rPr>
        <w:t>apiiguara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i/>
          <w:iCs/>
          <w:noProof/>
          <w:lang w:val="pt-BR"/>
        </w:rPr>
        <w:t>Paca virgata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paca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="006C61C9">
        <w:rPr>
          <w:b/>
          <w:bCs/>
          <w:noProof/>
          <w:lang w:val="pt-BR"/>
        </w:rPr>
        <w:t>pak /</w:t>
      </w:r>
      <w:r>
        <w:rPr>
          <w:b/>
          <w:bCs/>
          <w:noProof/>
          <w:lang w:val="pt-BR"/>
        </w:rPr>
        <w:t xml:space="preserve"> tawer-a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 w:rsidR="00A10827">
        <w:rPr>
          <w:b/>
          <w:bCs/>
          <w:noProof/>
          <w:lang w:val="pt-BR"/>
        </w:rPr>
        <w:t>, pak</w:t>
      </w:r>
      <w:r w:rsidR="006C61C9">
        <w:rPr>
          <w:b/>
          <w:bCs/>
          <w:noProof/>
          <w:lang w:val="pt-BR"/>
        </w:rPr>
        <w:t>a (T)</w:t>
      </w:r>
    </w:p>
    <w:p w:rsidR="006640D7" w:rsidRPr="001B19BD" w:rsidRDefault="006640D7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i/>
          <w:iCs/>
          <w:noProof/>
          <w:lang w:val="en-US"/>
        </w:rPr>
        <w:t>Dasyprocta spp.</w:t>
      </w:r>
      <w:r w:rsidRPr="001B19BD">
        <w:rPr>
          <w:i/>
          <w:iCs/>
          <w:noProof/>
          <w:lang w:val="en-US"/>
        </w:rPr>
        <w:tab/>
      </w:r>
      <w:r w:rsidRPr="001B19BD">
        <w:rPr>
          <w:noProof/>
          <w:lang w:val="en-US"/>
        </w:rPr>
        <w:t xml:space="preserve">cutia </w:t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b/>
          <w:bCs/>
          <w:noProof/>
          <w:lang w:val="en-US"/>
        </w:rPr>
        <w:t>akuti</w:t>
      </w:r>
      <w:r w:rsidR="00A10827" w:rsidRPr="001B19BD">
        <w:rPr>
          <w:b/>
          <w:bCs/>
          <w:noProof/>
          <w:lang w:val="en-US"/>
        </w:rPr>
        <w:t>, ak</w:t>
      </w:r>
      <w:r w:rsidR="006C61C9" w:rsidRPr="001B19BD">
        <w:rPr>
          <w:b/>
          <w:bCs/>
          <w:noProof/>
          <w:lang w:val="en-US"/>
        </w:rPr>
        <w:t>uti (T)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Sciurus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esquilo spp.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="0095605A">
        <w:rPr>
          <w:b/>
          <w:bCs/>
          <w:noProof/>
          <w:lang w:val="pt-BR"/>
        </w:rPr>
        <w:t>kwati-puru /</w:t>
      </w:r>
      <w:r>
        <w:rPr>
          <w:b/>
          <w:bCs/>
          <w:noProof/>
          <w:lang w:val="pt-BR"/>
        </w:rPr>
        <w:t xml:space="preserve"> wawerew</w:t>
      </w:r>
    </w:p>
    <w:p w:rsidR="006640D7" w:rsidRPr="006C61C9" w:rsidRDefault="006640D7">
      <w:pPr>
        <w:tabs>
          <w:tab w:val="left" w:pos="3420"/>
        </w:tabs>
        <w:jc w:val="both"/>
        <w:rPr>
          <w:b/>
          <w:bCs/>
          <w:noProof/>
        </w:rPr>
      </w:pPr>
      <w:r w:rsidRPr="004C04D9">
        <w:rPr>
          <w:i/>
          <w:iCs/>
          <w:noProof/>
          <w:lang w:val="pt-BR"/>
        </w:rPr>
        <w:t>Coendu prehensilis</w:t>
      </w:r>
      <w:r w:rsidRPr="004C04D9">
        <w:rPr>
          <w:i/>
          <w:iCs/>
          <w:noProof/>
          <w:lang w:val="pt-BR"/>
        </w:rPr>
        <w:tab/>
      </w:r>
      <w:r w:rsidR="00E22C32">
        <w:rPr>
          <w:noProof/>
          <w:lang w:val="pt-BR"/>
        </w:rPr>
        <w:t xml:space="preserve">cuandu </w:t>
      </w:r>
      <w:r w:rsidR="00E22C32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="006C61C9" w:rsidRPr="006C61C9">
        <w:rPr>
          <w:b/>
          <w:bCs/>
          <w:noProof/>
        </w:rPr>
        <w:t>kuanu(</w:t>
      </w:r>
      <w:r w:rsidR="006C61C9">
        <w:rPr>
          <w:b/>
          <w:bCs/>
          <w:noProof/>
          <w:lang w:val="pt-BR"/>
        </w:rPr>
        <w:sym w:font="SILDoulosIPA" w:char="F02F"/>
      </w:r>
      <w:r w:rsidR="00A10827">
        <w:rPr>
          <w:b/>
          <w:bCs/>
          <w:noProof/>
        </w:rPr>
        <w:t>i), kuandu / k</w:t>
      </w:r>
      <w:r w:rsidR="006C61C9" w:rsidRPr="006C61C9">
        <w:rPr>
          <w:b/>
          <w:bCs/>
          <w:noProof/>
        </w:rPr>
        <w:t>uii</w:t>
      </w:r>
      <w:r w:rsidR="006C61C9">
        <w:rPr>
          <w:b/>
          <w:bCs/>
          <w:noProof/>
          <w:lang w:val="pt-BR"/>
        </w:rPr>
        <w:sym w:font="SILDoulosIPA" w:char="F0E2"/>
      </w:r>
      <w:r w:rsidR="006C61C9" w:rsidRPr="006C61C9">
        <w:rPr>
          <w:b/>
          <w:bCs/>
          <w:noProof/>
        </w:rPr>
        <w:t xml:space="preserve"> (T)</w:t>
      </w:r>
    </w:p>
    <w:p w:rsidR="006640D7" w:rsidRPr="008D2FAE" w:rsidRDefault="008D2FAE">
      <w:pPr>
        <w:tabs>
          <w:tab w:val="left" w:pos="3420"/>
        </w:tabs>
        <w:jc w:val="both"/>
        <w:rPr>
          <w:noProof/>
          <w:lang w:val="pt-BR"/>
        </w:rPr>
      </w:pPr>
      <w:r>
        <w:rPr>
          <w:i/>
          <w:iCs/>
          <w:noProof/>
          <w:lang w:val="pt-BR"/>
        </w:rPr>
        <w:t xml:space="preserve">---                                           </w:t>
      </w:r>
      <w:r>
        <w:rPr>
          <w:noProof/>
          <w:lang w:val="pt-BR"/>
        </w:rPr>
        <w:t xml:space="preserve">rato  </w:t>
      </w:r>
      <w:r w:rsidR="006640D7" w:rsidRPr="004C04D9">
        <w:rPr>
          <w:b/>
          <w:bCs/>
          <w:noProof/>
          <w:lang w:val="pt-BR"/>
        </w:rPr>
        <w:t>a</w:t>
      </w:r>
      <w:r w:rsidR="006640D7">
        <w:rPr>
          <w:b/>
          <w:bCs/>
          <w:noProof/>
          <w:lang w:val="pt-BR"/>
        </w:rPr>
        <w:t>(n)guza</w:t>
      </w:r>
      <w:r w:rsidR="007B57A9">
        <w:rPr>
          <w:b/>
          <w:bCs/>
          <w:noProof/>
          <w:lang w:val="pt-BR"/>
        </w:rPr>
        <w:t xml:space="preserve">, </w:t>
      </w:r>
      <w:r w:rsidR="00790155">
        <w:rPr>
          <w:b/>
          <w:bCs/>
          <w:noProof/>
          <w:lang w:val="pt-BR"/>
        </w:rPr>
        <w:t>guabiru</w:t>
      </w:r>
      <w:r>
        <w:rPr>
          <w:b/>
          <w:bCs/>
          <w:noProof/>
          <w:lang w:val="pt-BR"/>
        </w:rPr>
        <w:t xml:space="preserve"> </w:t>
      </w:r>
      <w:r w:rsidR="007B57A9">
        <w:rPr>
          <w:b/>
          <w:bCs/>
          <w:noProof/>
          <w:lang w:val="pt-BR"/>
        </w:rPr>
        <w:t>/</w:t>
      </w:r>
      <w:r>
        <w:rPr>
          <w:b/>
          <w:bCs/>
          <w:noProof/>
          <w:lang w:val="pt-BR"/>
        </w:rPr>
        <w:t xml:space="preserve"> </w:t>
      </w:r>
      <w:r w:rsidR="00790155">
        <w:rPr>
          <w:b/>
          <w:bCs/>
          <w:noProof/>
          <w:lang w:val="pt-BR"/>
        </w:rPr>
        <w:t>sauja</w:t>
      </w:r>
      <w:r>
        <w:rPr>
          <w:b/>
          <w:bCs/>
          <w:noProof/>
          <w:lang w:val="pt-BR"/>
        </w:rPr>
        <w:t xml:space="preserve"> </w:t>
      </w:r>
      <w:r w:rsidR="00790155"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 w:rsidR="007B57A9">
        <w:rPr>
          <w:b/>
          <w:bCs/>
          <w:noProof/>
          <w:lang w:val="pt-BR"/>
        </w:rPr>
        <w:t>/</w:t>
      </w:r>
      <w:r w:rsidR="00790155">
        <w:rPr>
          <w:b/>
          <w:bCs/>
          <w:noProof/>
          <w:lang w:val="pt-BR"/>
        </w:rPr>
        <w:t>punare</w:t>
      </w:r>
      <w:r w:rsidR="00790155"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 w:rsidR="007B57A9">
        <w:rPr>
          <w:b/>
          <w:bCs/>
          <w:noProof/>
          <w:lang w:val="pt-BR"/>
        </w:rPr>
        <w:t>/</w:t>
      </w:r>
      <w:r>
        <w:rPr>
          <w:b/>
          <w:bCs/>
          <w:noProof/>
          <w:lang w:val="pt-BR"/>
        </w:rPr>
        <w:t xml:space="preserve"> </w:t>
      </w:r>
      <w:r w:rsidR="00A10827">
        <w:rPr>
          <w:b/>
          <w:bCs/>
          <w:noProof/>
          <w:lang w:val="pt-BR"/>
        </w:rPr>
        <w:t>karukuok</w:t>
      </w:r>
      <w:r w:rsidR="00790155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 xml:space="preserve"> / ku͂i</w:t>
      </w:r>
      <w:r w:rsidR="00790155">
        <w:rPr>
          <w:b/>
          <w:bCs/>
          <w:noProof/>
          <w:lang w:val="pt-BR"/>
        </w:rPr>
        <w:t xml:space="preserve">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Silvilagus brasiliensis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coelho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tapit(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)i</w:t>
      </w:r>
      <w:r w:rsidR="006C61C9">
        <w:rPr>
          <w:b/>
          <w:bCs/>
          <w:noProof/>
          <w:lang w:val="pt-BR"/>
        </w:rPr>
        <w:t>, tapiti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preá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anguza-peta-hu</w:t>
      </w:r>
      <w:r w:rsidR="006C61C9">
        <w:rPr>
          <w:b/>
          <w:bCs/>
          <w:noProof/>
          <w:lang w:val="pt-BR"/>
        </w:rPr>
        <w:t>, aperea</w:t>
      </w:r>
      <w:r w:rsidR="006C61C9">
        <w:rPr>
          <w:b/>
          <w:bCs/>
          <w:noProof/>
          <w:lang w:val="pt-BR"/>
        </w:rPr>
        <w:sym w:font="SILDoulosIPA" w:char="F08F"/>
      </w:r>
      <w:r w:rsidR="006C61C9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artiodáctilos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Tapirus terrestris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anta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tapi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ir</w:t>
      </w:r>
      <w:r w:rsidR="006C61C9">
        <w:rPr>
          <w:b/>
          <w:bCs/>
          <w:noProof/>
          <w:lang w:val="pt-BR"/>
        </w:rPr>
        <w:t>, tapii</w:t>
      </w:r>
      <w:r w:rsidR="006C61C9">
        <w:rPr>
          <w:b/>
          <w:bCs/>
          <w:noProof/>
          <w:lang w:val="pt-BR"/>
        </w:rPr>
        <w:sym w:font="SILDoulosIPA" w:char="F08F"/>
      </w:r>
      <w:r w:rsidR="006C61C9">
        <w:rPr>
          <w:b/>
          <w:bCs/>
          <w:noProof/>
          <w:lang w:val="pt-BR"/>
        </w:rPr>
        <w:t>ra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Tajassu pecari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queixada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tazahu</w:t>
      </w:r>
      <w:r w:rsidR="00A10827">
        <w:rPr>
          <w:b/>
          <w:bCs/>
          <w:noProof/>
          <w:lang w:val="pt-BR"/>
        </w:rPr>
        <w:t>, taia</w:t>
      </w:r>
      <w:r w:rsidR="006C61C9">
        <w:rPr>
          <w:b/>
          <w:bCs/>
          <w:noProof/>
          <w:lang w:val="pt-BR"/>
        </w:rPr>
        <w:t>su / japurutere</w:t>
      </w:r>
      <w:r w:rsidR="006C61C9">
        <w:rPr>
          <w:b/>
          <w:bCs/>
          <w:noProof/>
          <w:lang w:val="pt-BR"/>
        </w:rPr>
        <w:sym w:font="SILDoulosIPA" w:char="F029"/>
      </w:r>
      <w:r w:rsidR="006C61C9">
        <w:rPr>
          <w:b/>
          <w:bCs/>
          <w:noProof/>
          <w:lang w:val="pt-BR"/>
        </w:rPr>
        <w:t xml:space="preserve"> (T)</w:t>
      </w:r>
    </w:p>
    <w:p w:rsidR="006640D7" w:rsidRPr="00790155" w:rsidRDefault="006640D7">
      <w:pPr>
        <w:tabs>
          <w:tab w:val="left" w:pos="3420"/>
        </w:tabs>
        <w:jc w:val="both"/>
        <w:rPr>
          <w:b/>
          <w:bCs/>
          <w:noProof/>
        </w:rPr>
      </w:pPr>
      <w:r w:rsidRPr="00790155">
        <w:rPr>
          <w:i/>
          <w:iCs/>
          <w:noProof/>
        </w:rPr>
        <w:t>Tajassu tajacu</w:t>
      </w:r>
      <w:r w:rsidRPr="00790155">
        <w:rPr>
          <w:i/>
          <w:iCs/>
          <w:noProof/>
        </w:rPr>
        <w:tab/>
      </w:r>
      <w:r w:rsidR="00790155">
        <w:rPr>
          <w:noProof/>
        </w:rPr>
        <w:t>caititu</w:t>
      </w:r>
      <w:r w:rsidR="00790155">
        <w:rPr>
          <w:noProof/>
        </w:rPr>
        <w:tab/>
      </w:r>
      <w:r w:rsidR="00790155">
        <w:rPr>
          <w:noProof/>
        </w:rPr>
        <w:tab/>
        <w:t xml:space="preserve">        </w:t>
      </w:r>
      <w:r w:rsidRPr="00790155">
        <w:rPr>
          <w:b/>
          <w:bCs/>
          <w:noProof/>
        </w:rPr>
        <w:t>ta</w:t>
      </w:r>
      <w:r>
        <w:rPr>
          <w:b/>
          <w:bCs/>
          <w:noProof/>
          <w:lang w:val="pt-BR"/>
        </w:rPr>
        <w:sym w:font="SILDoulosIPA" w:char="F02F"/>
      </w:r>
      <w:r w:rsidR="00790155">
        <w:rPr>
          <w:b/>
          <w:bCs/>
          <w:noProof/>
        </w:rPr>
        <w:t>itetu /</w:t>
      </w:r>
      <w:r w:rsidRPr="00790155">
        <w:rPr>
          <w:b/>
          <w:bCs/>
          <w:noProof/>
        </w:rPr>
        <w:t xml:space="preserve"> imata</w:t>
      </w:r>
      <w:r w:rsidR="00790155">
        <w:rPr>
          <w:b/>
          <w:bCs/>
          <w:noProof/>
        </w:rPr>
        <w:t>,</w:t>
      </w:r>
      <w:r w:rsidR="00790155" w:rsidRPr="00790155">
        <w:rPr>
          <w:b/>
          <w:bCs/>
          <w:noProof/>
        </w:rPr>
        <w:t xml:space="preserve"> taitetu / taytetu (T)</w:t>
      </w:r>
    </w:p>
    <w:p w:rsidR="006640D7" w:rsidRPr="00A10827" w:rsidRDefault="006640D7">
      <w:pPr>
        <w:tabs>
          <w:tab w:val="left" w:pos="3420"/>
        </w:tabs>
        <w:jc w:val="both"/>
        <w:rPr>
          <w:b/>
          <w:bCs/>
          <w:noProof/>
        </w:rPr>
      </w:pPr>
      <w:r w:rsidRPr="00A10827">
        <w:rPr>
          <w:bCs/>
          <w:noProof/>
        </w:rPr>
        <w:t>---</w:t>
      </w:r>
      <w:r w:rsidRPr="00A10827">
        <w:rPr>
          <w:bCs/>
          <w:noProof/>
        </w:rPr>
        <w:tab/>
        <w:t>porco doméstico</w:t>
      </w:r>
      <w:r w:rsidRPr="00A10827">
        <w:rPr>
          <w:bCs/>
          <w:noProof/>
        </w:rPr>
        <w:tab/>
      </w:r>
      <w:r w:rsidR="0095605A" w:rsidRPr="00A10827">
        <w:rPr>
          <w:b/>
          <w:bCs/>
          <w:noProof/>
        </w:rPr>
        <w:t>kure /</w:t>
      </w:r>
      <w:r w:rsidRPr="00A10827">
        <w:rPr>
          <w:b/>
          <w:bCs/>
          <w:noProof/>
        </w:rPr>
        <w:t xml:space="preserve"> tazahu-ran</w:t>
      </w:r>
    </w:p>
    <w:p w:rsidR="006640D7" w:rsidRPr="00A10827" w:rsidRDefault="006C61C9">
      <w:pPr>
        <w:tabs>
          <w:tab w:val="left" w:pos="3420"/>
        </w:tabs>
        <w:jc w:val="both"/>
        <w:rPr>
          <w:noProof/>
        </w:rPr>
      </w:pPr>
      <w:r w:rsidRPr="00A10827">
        <w:rPr>
          <w:i/>
          <w:iCs/>
          <w:noProof/>
        </w:rPr>
        <w:lastRenderedPageBreak/>
        <w:t>---</w:t>
      </w:r>
      <w:r w:rsidR="006640D7" w:rsidRPr="00A10827">
        <w:rPr>
          <w:i/>
          <w:iCs/>
          <w:noProof/>
        </w:rPr>
        <w:tab/>
      </w:r>
      <w:r w:rsidRPr="00A10827">
        <w:rPr>
          <w:noProof/>
        </w:rPr>
        <w:t xml:space="preserve">veado       </w:t>
      </w:r>
      <w:r w:rsidR="00A10827" w:rsidRPr="00A10827">
        <w:rPr>
          <w:noProof/>
        </w:rPr>
        <w:t xml:space="preserve">   </w:t>
      </w:r>
      <w:r w:rsidR="006640D7" w:rsidRPr="00A10827">
        <w:rPr>
          <w:b/>
          <w:bCs/>
          <w:noProof/>
        </w:rPr>
        <w:t>arapuha, mahaw</w:t>
      </w:r>
      <w:r w:rsidR="00A10827" w:rsidRPr="00A10827">
        <w:rPr>
          <w:b/>
          <w:bCs/>
          <w:noProof/>
        </w:rPr>
        <w:t xml:space="preserve"> ; s(yg)uasu / s(ug)ua</w:t>
      </w:r>
      <w:r w:rsidRPr="00A10827">
        <w:rPr>
          <w:b/>
          <w:bCs/>
          <w:noProof/>
        </w:rPr>
        <w:t>su (T)</w:t>
      </w:r>
    </w:p>
    <w:p w:rsidR="006640D7" w:rsidRPr="00A10827" w:rsidRDefault="006640D7">
      <w:pPr>
        <w:tabs>
          <w:tab w:val="left" w:pos="3420"/>
        </w:tabs>
        <w:jc w:val="both"/>
        <w:rPr>
          <w:b/>
          <w:bCs/>
          <w:noProof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carnívoros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Eira barbara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irara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eirar</w:t>
      </w:r>
      <w:r w:rsidR="00790155">
        <w:rPr>
          <w:b/>
          <w:bCs/>
          <w:noProof/>
          <w:lang w:val="pt-BR"/>
        </w:rPr>
        <w:t>, (e)irara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Nasua nasua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quati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kwat(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)i</w:t>
      </w:r>
      <w:r w:rsidR="00A10827">
        <w:rPr>
          <w:b/>
          <w:bCs/>
          <w:noProof/>
          <w:lang w:val="pt-BR"/>
        </w:rPr>
        <w:t>, k</w:t>
      </w:r>
      <w:r w:rsidR="006C61C9">
        <w:rPr>
          <w:b/>
          <w:bCs/>
          <w:noProof/>
          <w:lang w:val="pt-BR"/>
        </w:rPr>
        <w:t>uati (T)</w:t>
      </w:r>
      <w:r>
        <w:rPr>
          <w:b/>
          <w:bCs/>
          <w:noProof/>
          <w:lang w:val="pt-BR"/>
        </w:rPr>
        <w:t xml:space="preserve"> 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quati-mundê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kwati-pite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</w:p>
    <w:p w:rsidR="00467E2C" w:rsidRPr="004C04D9" w:rsidRDefault="00467E2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guaxinim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 w:rsidR="00A10827">
        <w:rPr>
          <w:b/>
          <w:bCs/>
          <w:noProof/>
          <w:lang w:val="pt-BR"/>
        </w:rPr>
        <w:t>jagua</w:t>
      </w:r>
      <w:r>
        <w:rPr>
          <w:b/>
          <w:bCs/>
          <w:noProof/>
          <w:lang w:val="pt-BR"/>
        </w:rPr>
        <w:t>sininga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Potus flavus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jupará, gogô-de-sola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zupara</w:t>
      </w:r>
      <w:r w:rsidR="003A6D2D">
        <w:rPr>
          <w:b/>
          <w:bCs/>
          <w:noProof/>
          <w:lang w:val="pt-BR"/>
        </w:rPr>
        <w:t>, jupara</w:t>
      </w:r>
      <w:r w:rsidR="003A6D2D">
        <w:rPr>
          <w:b/>
          <w:bCs/>
          <w:noProof/>
          <w:lang w:val="pt-BR"/>
        </w:rPr>
        <w:sym w:font="SILDoulosIPA" w:char="F08F"/>
      </w:r>
      <w:r w:rsidR="003A6D2D">
        <w:rPr>
          <w:b/>
          <w:bCs/>
          <w:noProof/>
          <w:lang w:val="pt-BR"/>
        </w:rPr>
        <w:t xml:space="preserve"> (T)</w:t>
      </w:r>
    </w:p>
    <w:p w:rsidR="00790155" w:rsidRPr="004C04D9" w:rsidRDefault="0079015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cangambá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 w:rsidR="00A10827">
        <w:rPr>
          <w:b/>
          <w:bCs/>
          <w:noProof/>
          <w:lang w:val="pt-BR"/>
        </w:rPr>
        <w:t>m(b)iaratakak</w:t>
      </w:r>
      <w:r>
        <w:rPr>
          <w:b/>
          <w:bCs/>
          <w:noProof/>
          <w:lang w:val="pt-BR"/>
        </w:rPr>
        <w:t>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Pteronura brasiliensis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ariranha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zawar i-pi-wan</w:t>
      </w:r>
      <w:r w:rsidR="00790155">
        <w:rPr>
          <w:b/>
          <w:bCs/>
          <w:noProof/>
          <w:lang w:val="pt-BR"/>
        </w:rPr>
        <w:t>, arera</w:t>
      </w:r>
      <w:r w:rsidR="00790155">
        <w:rPr>
          <w:b/>
          <w:bCs/>
          <w:noProof/>
          <w:lang w:val="pt-BR"/>
        </w:rPr>
        <w:sym w:font="SILDoulosIPA" w:char="F029"/>
      </w:r>
      <w:r w:rsidR="00790155">
        <w:rPr>
          <w:b/>
          <w:bCs/>
          <w:noProof/>
          <w:lang w:val="pt-BR"/>
        </w:rPr>
        <w:t>ia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Lutra longicaudis</w:t>
      </w:r>
      <w:r w:rsidRPr="004C04D9">
        <w:rPr>
          <w:i/>
          <w:iCs/>
          <w:noProof/>
          <w:lang w:val="pt-BR"/>
        </w:rPr>
        <w:tab/>
      </w:r>
      <w:r w:rsidR="00790155">
        <w:rPr>
          <w:noProof/>
          <w:lang w:val="pt-BR"/>
        </w:rPr>
        <w:t xml:space="preserve">lontra     </w:t>
      </w:r>
      <w:r w:rsidR="00790155">
        <w:rPr>
          <w:b/>
          <w:bCs/>
          <w:noProof/>
          <w:lang w:val="pt-BR"/>
        </w:rPr>
        <w:t xml:space="preserve">zawar / </w:t>
      </w:r>
      <w:r>
        <w:rPr>
          <w:b/>
          <w:bCs/>
          <w:noProof/>
          <w:lang w:val="pt-BR"/>
        </w:rPr>
        <w:t>azawakak</w:t>
      </w:r>
      <w:r w:rsidR="00A10827">
        <w:rPr>
          <w:b/>
          <w:bCs/>
          <w:noProof/>
          <w:lang w:val="pt-BR"/>
        </w:rPr>
        <w:t>, guairak</w:t>
      </w:r>
      <w:r w:rsidR="00790155">
        <w:rPr>
          <w:b/>
          <w:bCs/>
          <w:noProof/>
          <w:lang w:val="pt-BR"/>
        </w:rPr>
        <w:t>a</w:t>
      </w:r>
      <w:r w:rsidR="00790155">
        <w:rPr>
          <w:b/>
          <w:bCs/>
          <w:noProof/>
          <w:lang w:val="pt-BR"/>
        </w:rPr>
        <w:sym w:font="SILDoulosIPA" w:char="F08F"/>
      </w:r>
      <w:r w:rsidR="00790155">
        <w:rPr>
          <w:b/>
          <w:bCs/>
          <w:noProof/>
          <w:lang w:val="pt-BR"/>
        </w:rPr>
        <w:t xml:space="preserve"> / jaguapopeba (T)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Felis cattus domesticus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gato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pitzan</w:t>
      </w:r>
      <w:r w:rsidR="00A10827">
        <w:rPr>
          <w:b/>
          <w:bCs/>
          <w:noProof/>
          <w:lang w:val="pt-BR"/>
        </w:rPr>
        <w:t>, m(b)arak</w:t>
      </w:r>
      <w:r w:rsidR="00467E2C">
        <w:rPr>
          <w:b/>
          <w:bCs/>
          <w:noProof/>
          <w:lang w:val="pt-BR"/>
        </w:rPr>
        <w:t>aja</w:t>
      </w:r>
      <w:r w:rsidR="00467E2C">
        <w:rPr>
          <w:b/>
          <w:bCs/>
          <w:noProof/>
          <w:lang w:val="pt-BR"/>
        </w:rPr>
        <w:sym w:font="SILDoulosIPA" w:char="F08F"/>
      </w:r>
      <w:r w:rsidR="00467E2C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Felis tigrina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oncinha-preta</w:t>
      </w:r>
      <w:r w:rsidRPr="004C04D9"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zawaruni</w:t>
      </w:r>
      <w:r w:rsidR="00467E2C">
        <w:rPr>
          <w:b/>
          <w:bCs/>
          <w:noProof/>
          <w:lang w:val="pt-BR"/>
        </w:rPr>
        <w:t>, jaguarundy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Felis pardalis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maracajá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marakaza</w:t>
      </w:r>
      <w:r w:rsidR="00A10827">
        <w:rPr>
          <w:b/>
          <w:bCs/>
          <w:noProof/>
          <w:lang w:val="pt-BR"/>
        </w:rPr>
        <w:t>, m(b)arak</w:t>
      </w:r>
      <w:r w:rsidR="00467E2C">
        <w:rPr>
          <w:b/>
          <w:bCs/>
          <w:noProof/>
          <w:lang w:val="pt-BR"/>
        </w:rPr>
        <w:t>aja</w:t>
      </w:r>
      <w:r w:rsidR="00467E2C">
        <w:rPr>
          <w:b/>
          <w:bCs/>
          <w:noProof/>
          <w:lang w:val="pt-BR"/>
        </w:rPr>
        <w:sym w:font="SILDoulosIPA" w:char="F08F"/>
      </w:r>
      <w:r w:rsidR="00467E2C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Felis concolor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onça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zawar</w:t>
      </w:r>
      <w:r w:rsidR="00467E2C">
        <w:rPr>
          <w:b/>
          <w:bCs/>
          <w:noProof/>
          <w:lang w:val="pt-BR"/>
        </w:rPr>
        <w:t>, jaguara / jaguarete</w:t>
      </w:r>
      <w:r w:rsidR="00467E2C">
        <w:rPr>
          <w:b/>
          <w:bCs/>
          <w:noProof/>
          <w:lang w:val="pt-BR"/>
        </w:rPr>
        <w:sym w:font="SILDoulosIPA" w:char="F08F"/>
      </w:r>
      <w:r w:rsidR="00467E2C">
        <w:rPr>
          <w:b/>
          <w:bCs/>
          <w:noProof/>
          <w:lang w:val="pt-BR"/>
        </w:rPr>
        <w:t xml:space="preserve"> (T)</w:t>
      </w:r>
    </w:p>
    <w:p w:rsidR="006640D7" w:rsidRPr="001B19BD" w:rsidRDefault="005D174C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noProof/>
          <w:lang w:val="en-US"/>
        </w:rPr>
        <w:t>Onças</w:t>
      </w:r>
      <w:r w:rsidR="006640D7" w:rsidRPr="001B19BD">
        <w:rPr>
          <w:noProof/>
          <w:lang w:val="en-US"/>
        </w:rPr>
        <w:t xml:space="preserve">: </w:t>
      </w:r>
      <w:r w:rsidR="006640D7" w:rsidRPr="001B19BD">
        <w:rPr>
          <w:b/>
          <w:bCs/>
          <w:noProof/>
          <w:lang w:val="en-US"/>
        </w:rPr>
        <w:t>wawerew-zawar, iwa-huwa-ran</w:t>
      </w:r>
      <w:r w:rsidR="00A10827" w:rsidRPr="001B19BD">
        <w:rPr>
          <w:b/>
          <w:bCs/>
          <w:noProof/>
          <w:lang w:val="en-US"/>
        </w:rPr>
        <w:t xml:space="preserve"> ; jaguarakangusu, s(yg)ua</w:t>
      </w:r>
      <w:r w:rsidR="00467E2C" w:rsidRPr="001B19BD">
        <w:rPr>
          <w:b/>
          <w:bCs/>
          <w:noProof/>
          <w:lang w:val="en-US"/>
        </w:rPr>
        <w:t>su(a)rana</w:t>
      </w:r>
      <w:r w:rsidRPr="001B19BD">
        <w:rPr>
          <w:b/>
          <w:bCs/>
          <w:noProof/>
          <w:lang w:val="en-US"/>
        </w:rPr>
        <w:t xml:space="preserve"> </w:t>
      </w:r>
      <w:r w:rsidRPr="001B19BD">
        <w:rPr>
          <w:bCs/>
          <w:i/>
          <w:noProof/>
          <w:lang w:val="en-US"/>
        </w:rPr>
        <w:t>puma</w:t>
      </w:r>
      <w:r w:rsidR="00467E2C" w:rsidRPr="001B19BD">
        <w:rPr>
          <w:b/>
          <w:bCs/>
          <w:noProof/>
          <w:lang w:val="en-US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Canis familiaris</w:t>
      </w:r>
      <w:r w:rsidRPr="004C04D9">
        <w:rPr>
          <w:i/>
          <w:iCs/>
          <w:noProof/>
          <w:lang w:val="pt-BR"/>
        </w:rPr>
        <w:tab/>
      </w:r>
      <w:r w:rsidR="00790155">
        <w:rPr>
          <w:noProof/>
          <w:lang w:val="pt-BR"/>
        </w:rPr>
        <w:t>cão</w:t>
      </w:r>
      <w:r w:rsidR="00790155">
        <w:rPr>
          <w:noProof/>
          <w:lang w:val="pt-BR"/>
        </w:rPr>
        <w:tab/>
      </w:r>
      <w:r w:rsidR="00790155">
        <w:rPr>
          <w:noProof/>
          <w:lang w:val="pt-BR"/>
        </w:rPr>
        <w:tab/>
        <w:t xml:space="preserve">       </w:t>
      </w:r>
      <w:r>
        <w:rPr>
          <w:b/>
          <w:bCs/>
          <w:noProof/>
          <w:lang w:val="pt-BR"/>
        </w:rPr>
        <w:t>zawar</w:t>
      </w:r>
      <w:r w:rsidR="00790155">
        <w:rPr>
          <w:b/>
          <w:bCs/>
          <w:noProof/>
          <w:lang w:val="pt-BR"/>
        </w:rPr>
        <w:t>, jaguara / jaguamimbaba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Speothos venaticus</w:t>
      </w:r>
      <w:r w:rsidRPr="004C04D9">
        <w:rPr>
          <w:noProof/>
          <w:lang w:val="pt-BR"/>
        </w:rPr>
        <w:tab/>
        <w:t>cachorro-do-mato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haj-haj</w:t>
      </w:r>
      <w:r w:rsidR="00467E2C">
        <w:rPr>
          <w:b/>
          <w:bCs/>
          <w:noProof/>
          <w:lang w:val="pt-BR"/>
        </w:rPr>
        <w:t>, aguara</w:t>
      </w:r>
      <w:r w:rsidR="00467E2C">
        <w:rPr>
          <w:b/>
          <w:bCs/>
          <w:noProof/>
          <w:lang w:val="pt-BR"/>
        </w:rPr>
        <w:sym w:font="SILDoulosIPA" w:char="F08F"/>
      </w:r>
      <w:r w:rsidR="00A10827">
        <w:rPr>
          <w:b/>
          <w:bCs/>
          <w:noProof/>
          <w:lang w:val="pt-BR"/>
        </w:rPr>
        <w:t xml:space="preserve"> / jaguaru</w:t>
      </w:r>
      <w:r w:rsidR="00467E2C">
        <w:rPr>
          <w:b/>
          <w:bCs/>
          <w:noProof/>
          <w:lang w:val="pt-BR"/>
        </w:rPr>
        <w:t>su (T)</w:t>
      </w:r>
    </w:p>
    <w:p w:rsidR="006640D7" w:rsidRDefault="0079015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</w:r>
      <w:r w:rsidR="006640D7">
        <w:rPr>
          <w:bCs/>
          <w:noProof/>
          <w:lang w:val="pt-BR"/>
        </w:rPr>
        <w:t>lobo</w:t>
      </w:r>
      <w:r>
        <w:rPr>
          <w:bCs/>
          <w:noProof/>
          <w:lang w:val="pt-BR"/>
        </w:rPr>
        <w:tab/>
      </w:r>
      <w:r w:rsidR="006640D7">
        <w:rPr>
          <w:bCs/>
          <w:noProof/>
          <w:lang w:val="pt-BR"/>
        </w:rPr>
        <w:tab/>
      </w:r>
      <w:r w:rsidR="006640D7">
        <w:rPr>
          <w:bCs/>
          <w:noProof/>
          <w:lang w:val="pt-BR"/>
        </w:rPr>
        <w:tab/>
      </w:r>
      <w:r w:rsidR="006640D7">
        <w:rPr>
          <w:b/>
          <w:bCs/>
          <w:noProof/>
          <w:lang w:val="pt-BR"/>
        </w:rPr>
        <w:t>awara</w:t>
      </w:r>
      <w:r w:rsidR="00A10827">
        <w:rPr>
          <w:b/>
          <w:bCs/>
          <w:noProof/>
          <w:lang w:val="pt-BR"/>
        </w:rPr>
        <w:t>, aguaragua</w:t>
      </w:r>
      <w:r>
        <w:rPr>
          <w:b/>
          <w:bCs/>
          <w:noProof/>
          <w:lang w:val="pt-BR"/>
        </w:rPr>
        <w:t>su (T)</w:t>
      </w:r>
    </w:p>
    <w:p w:rsidR="00790155" w:rsidRPr="004C04D9" w:rsidRDefault="0079015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lobinho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guaa</w:t>
      </w:r>
      <w:r>
        <w:rPr>
          <w:b/>
          <w:bCs/>
          <w:noProof/>
          <w:lang w:val="pt-BR"/>
        </w:rPr>
        <w:sym w:font="SILDoulosIPA" w:char="F08F"/>
      </w:r>
      <w:r w:rsidR="00A10827">
        <w:rPr>
          <w:b/>
          <w:bCs/>
          <w:noProof/>
          <w:lang w:val="pt-BR"/>
        </w:rPr>
        <w:t xml:space="preserve"> / (j)a</w:t>
      </w:r>
      <w:r>
        <w:rPr>
          <w:b/>
          <w:bCs/>
          <w:noProof/>
          <w:lang w:val="pt-BR"/>
        </w:rPr>
        <w:t>sura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primatas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genérico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 w:rsidR="00467E2C">
        <w:rPr>
          <w:b/>
          <w:bCs/>
          <w:noProof/>
          <w:lang w:val="pt-BR"/>
        </w:rPr>
        <w:t>, kai</w:t>
      </w:r>
      <w:r w:rsidR="00467E2C">
        <w:rPr>
          <w:b/>
          <w:bCs/>
          <w:noProof/>
          <w:lang w:val="pt-BR"/>
        </w:rPr>
        <w:sym w:font="SILDoulosIPA" w:char="F08F"/>
      </w:r>
      <w:r w:rsidR="00467E2C">
        <w:rPr>
          <w:b/>
          <w:bCs/>
          <w:noProof/>
          <w:lang w:val="pt-BR"/>
        </w:rPr>
        <w:t xml:space="preserve"> (T)</w:t>
      </w:r>
    </w:p>
    <w:p w:rsidR="006640D7" w:rsidRPr="00467E2C" w:rsidRDefault="006640D7">
      <w:pPr>
        <w:tabs>
          <w:tab w:val="left" w:pos="3420"/>
        </w:tabs>
        <w:jc w:val="both"/>
        <w:rPr>
          <w:b/>
          <w:bCs/>
          <w:noProof/>
          <w:lang w:val="es-BO"/>
        </w:rPr>
      </w:pPr>
      <w:r w:rsidRPr="00467E2C">
        <w:rPr>
          <w:i/>
          <w:iCs/>
          <w:noProof/>
          <w:lang w:val="es-BO"/>
        </w:rPr>
        <w:t>Alouatta ursina</w:t>
      </w:r>
      <w:r w:rsidRPr="00467E2C">
        <w:rPr>
          <w:i/>
          <w:iCs/>
          <w:noProof/>
          <w:lang w:val="es-BO"/>
        </w:rPr>
        <w:tab/>
      </w:r>
      <w:r w:rsidRPr="00467E2C">
        <w:rPr>
          <w:noProof/>
          <w:lang w:val="es-BO"/>
        </w:rPr>
        <w:t>guariba</w:t>
      </w:r>
      <w:r w:rsidRPr="00467E2C">
        <w:rPr>
          <w:noProof/>
          <w:lang w:val="es-BO"/>
        </w:rPr>
        <w:tab/>
      </w:r>
      <w:r w:rsidRPr="00467E2C">
        <w:rPr>
          <w:noProof/>
          <w:lang w:val="es-BO"/>
        </w:rPr>
        <w:tab/>
      </w:r>
      <w:r w:rsidRPr="00467E2C">
        <w:rPr>
          <w:noProof/>
          <w:lang w:val="es-BO"/>
        </w:rPr>
        <w:tab/>
      </w:r>
      <w:r w:rsidRPr="00467E2C">
        <w:rPr>
          <w:b/>
          <w:bCs/>
          <w:noProof/>
          <w:lang w:val="es-BO"/>
        </w:rPr>
        <w:t>wariw</w:t>
      </w:r>
      <w:r w:rsidR="00A10827">
        <w:rPr>
          <w:b/>
          <w:bCs/>
          <w:noProof/>
          <w:lang w:val="es-BO"/>
        </w:rPr>
        <w:t>, guariba / akyk</w:t>
      </w:r>
      <w:r w:rsidR="00467E2C" w:rsidRPr="00467E2C">
        <w:rPr>
          <w:b/>
          <w:bCs/>
          <w:noProof/>
          <w:lang w:val="es-BO"/>
        </w:rPr>
        <w:t>y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Aotus trivirgatus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macaco-da-noite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wapuriki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Ateles paniscus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coatá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i-zanu, 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i-ete</w:t>
      </w:r>
    </w:p>
    <w:p w:rsidR="00467E2C" w:rsidRPr="004C04D9" w:rsidRDefault="00467E2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muriqui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 w:rsidR="00A10827">
        <w:rPr>
          <w:b/>
          <w:bCs/>
          <w:noProof/>
          <w:lang w:val="pt-BR"/>
        </w:rPr>
        <w:t>mbyryk</w:t>
      </w:r>
      <w:r>
        <w:rPr>
          <w:b/>
          <w:bCs/>
          <w:noProof/>
          <w:lang w:val="pt-BR"/>
        </w:rPr>
        <w:t>i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Cebus albifrons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macaco-caiarara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</w:t>
      </w:r>
      <w:r>
        <w:rPr>
          <w:b/>
          <w:bCs/>
          <w:noProof/>
          <w:lang w:val="pt-BR"/>
        </w:rPr>
        <w:sym w:font="SILDoulosIPA" w:char="F02F"/>
      </w:r>
      <w:r w:rsidR="0095605A">
        <w:rPr>
          <w:b/>
          <w:bCs/>
          <w:noProof/>
          <w:lang w:val="pt-BR"/>
        </w:rPr>
        <w:t>i-uhu /</w:t>
      </w:r>
      <w:r>
        <w:rPr>
          <w:b/>
          <w:bCs/>
          <w:noProof/>
          <w:lang w:val="pt-BR"/>
        </w:rPr>
        <w:t xml:space="preserve"> 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i(a)rar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Cebus sp.</w:t>
      </w:r>
      <w:r w:rsidRPr="004C04D9">
        <w:rPr>
          <w:i/>
          <w:iCs/>
          <w:noProof/>
          <w:lang w:val="pt-BR"/>
        </w:rPr>
        <w:tab/>
      </w:r>
      <w:r w:rsidR="0095605A">
        <w:rPr>
          <w:noProof/>
          <w:lang w:val="pt-BR"/>
        </w:rPr>
        <w:t>macaco-prego</w:t>
      </w:r>
      <w:r w:rsidR="0095605A">
        <w:rPr>
          <w:noProof/>
          <w:lang w:val="pt-BR"/>
        </w:rPr>
        <w:tab/>
        <w:t xml:space="preserve">    </w:t>
      </w:r>
      <w:r w:rsidR="0095605A">
        <w:rPr>
          <w:noProof/>
          <w:lang w:val="pt-BR"/>
        </w:rPr>
        <w:tab/>
      </w:r>
      <w:r>
        <w:rPr>
          <w:b/>
          <w:bCs/>
          <w:noProof/>
          <w:lang w:val="pt-BR"/>
        </w:rPr>
        <w:t>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i-p</w:t>
      </w:r>
      <w:r w:rsidR="0095605A">
        <w:rPr>
          <w:b/>
          <w:bCs/>
          <w:noProof/>
          <w:lang w:val="pt-BR"/>
        </w:rPr>
        <w:t>(ih)un /</w:t>
      </w:r>
      <w:r>
        <w:rPr>
          <w:b/>
          <w:bCs/>
          <w:noProof/>
          <w:lang w:val="pt-BR"/>
        </w:rPr>
        <w:t xml:space="preserve"> 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i-apiterun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Chiropotes satanas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macaco-cuxiu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="0095605A">
        <w:rPr>
          <w:b/>
          <w:bCs/>
          <w:noProof/>
          <w:lang w:val="pt-BR"/>
        </w:rPr>
        <w:t>tamari</w:t>
      </w:r>
      <w:r>
        <w:rPr>
          <w:b/>
          <w:bCs/>
          <w:noProof/>
          <w:lang w:val="pt-BR"/>
        </w:rPr>
        <w:t xml:space="preserve"> </w:t>
      </w:r>
      <w:r w:rsidR="0095605A">
        <w:rPr>
          <w:b/>
          <w:bCs/>
          <w:noProof/>
          <w:lang w:val="pt-BR"/>
        </w:rPr>
        <w:t xml:space="preserve">/ </w:t>
      </w:r>
      <w:r>
        <w:rPr>
          <w:b/>
          <w:bCs/>
          <w:noProof/>
          <w:lang w:val="pt-BR"/>
        </w:rPr>
        <w:t>kwati-hu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Saimiri sciureus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macaco-de-cheiro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kai-pu-zu</w:t>
      </w:r>
    </w:p>
    <w:p w:rsidR="00467E2C" w:rsidRPr="00467E2C" w:rsidRDefault="00467E2C">
      <w:pPr>
        <w:tabs>
          <w:tab w:val="left" w:pos="3420"/>
        </w:tabs>
        <w:jc w:val="both"/>
        <w:rPr>
          <w:b/>
          <w:bCs/>
          <w:noProof/>
        </w:rPr>
      </w:pPr>
      <w:r w:rsidRPr="00467E2C">
        <w:rPr>
          <w:bCs/>
          <w:noProof/>
        </w:rPr>
        <w:t>---</w:t>
      </w:r>
      <w:r w:rsidRPr="00467E2C">
        <w:rPr>
          <w:bCs/>
          <w:noProof/>
        </w:rPr>
        <w:tab/>
        <w:t>saui</w:t>
      </w:r>
      <w:r w:rsidRPr="00467E2C">
        <w:rPr>
          <w:bCs/>
          <w:noProof/>
        </w:rPr>
        <w:tab/>
      </w:r>
      <w:r w:rsidRPr="00467E2C">
        <w:rPr>
          <w:bCs/>
          <w:noProof/>
        </w:rPr>
        <w:tab/>
      </w:r>
      <w:r w:rsidRPr="00467E2C">
        <w:rPr>
          <w:bCs/>
          <w:noProof/>
        </w:rPr>
        <w:tab/>
      </w:r>
      <w:r w:rsidRPr="00467E2C">
        <w:rPr>
          <w:b/>
          <w:bCs/>
          <w:noProof/>
        </w:rPr>
        <w:t>sagüi</w:t>
      </w:r>
      <w:r>
        <w:rPr>
          <w:b/>
          <w:bCs/>
          <w:noProof/>
          <w:lang w:val="pt-BR"/>
        </w:rPr>
        <w:sym w:font="SILDoulosIPA" w:char="F08F"/>
      </w:r>
      <w:r w:rsidRPr="00467E2C">
        <w:rPr>
          <w:b/>
          <w:bCs/>
          <w:noProof/>
        </w:rPr>
        <w:t xml:space="preserve"> / sagüijub</w:t>
      </w:r>
      <w:r w:rsidR="00A10827">
        <w:rPr>
          <w:b/>
          <w:bCs/>
          <w:noProof/>
        </w:rPr>
        <w:t>a / sagua</w:t>
      </w:r>
      <w:r w:rsidRPr="00467E2C">
        <w:rPr>
          <w:b/>
          <w:bCs/>
          <w:noProof/>
        </w:rPr>
        <w:t>su (T)</w:t>
      </w:r>
    </w:p>
    <w:p w:rsidR="006640D7" w:rsidRPr="00467E2C" w:rsidRDefault="006640D7">
      <w:pPr>
        <w:tabs>
          <w:tab w:val="left" w:pos="3420"/>
        </w:tabs>
        <w:jc w:val="both"/>
        <w:rPr>
          <w:noProof/>
        </w:rPr>
      </w:pPr>
    </w:p>
    <w:p w:rsidR="006640D7" w:rsidRPr="001B19BD" w:rsidRDefault="006640D7">
      <w:pPr>
        <w:tabs>
          <w:tab w:val="left" w:pos="3420"/>
        </w:tabs>
        <w:jc w:val="both"/>
        <w:rPr>
          <w:noProof/>
        </w:rPr>
      </w:pPr>
      <w:r>
        <w:rPr>
          <w:noProof/>
        </w:rPr>
        <w:sym w:font="Symbol" w:char="F0B7"/>
      </w:r>
      <w:r w:rsidRPr="001B19BD">
        <w:rPr>
          <w:noProof/>
        </w:rPr>
        <w:t xml:space="preserve"> </w:t>
      </w:r>
      <w:r w:rsidRPr="001B19BD">
        <w:rPr>
          <w:noProof/>
          <w:u w:val="single"/>
        </w:rPr>
        <w:t>cetáceos, morcegos</w:t>
      </w:r>
      <w:r w:rsidRPr="001B19BD">
        <w:rPr>
          <w:noProof/>
        </w:rPr>
        <w:t>:</w:t>
      </w:r>
    </w:p>
    <w:p w:rsidR="006640D7" w:rsidRPr="001B19BD" w:rsidRDefault="006640D7">
      <w:pPr>
        <w:tabs>
          <w:tab w:val="left" w:pos="3420"/>
        </w:tabs>
        <w:jc w:val="both"/>
        <w:rPr>
          <w:i/>
          <w:iCs/>
          <w:noProof/>
        </w:rPr>
      </w:pPr>
    </w:p>
    <w:p w:rsidR="006640D7" w:rsidRPr="001B19BD" w:rsidRDefault="006640D7">
      <w:pPr>
        <w:tabs>
          <w:tab w:val="left" w:pos="3420"/>
        </w:tabs>
        <w:jc w:val="both"/>
        <w:rPr>
          <w:b/>
          <w:bCs/>
          <w:noProof/>
        </w:rPr>
      </w:pPr>
      <w:r w:rsidRPr="001B19BD">
        <w:rPr>
          <w:i/>
          <w:iCs/>
          <w:noProof/>
        </w:rPr>
        <w:t>---</w:t>
      </w:r>
      <w:r w:rsidRPr="001B19BD">
        <w:rPr>
          <w:i/>
          <w:iCs/>
          <w:noProof/>
        </w:rPr>
        <w:tab/>
      </w:r>
      <w:r w:rsidR="00467E2C" w:rsidRPr="001B19BD">
        <w:rPr>
          <w:noProof/>
        </w:rPr>
        <w:t xml:space="preserve">morcego </w:t>
      </w:r>
      <w:r w:rsidR="00467E2C" w:rsidRPr="001B19BD">
        <w:rPr>
          <w:noProof/>
        </w:rPr>
        <w:tab/>
        <w:t xml:space="preserve">       </w:t>
      </w:r>
      <w:r w:rsidRPr="001B19BD">
        <w:rPr>
          <w:b/>
          <w:bCs/>
          <w:noProof/>
        </w:rPr>
        <w:t>an</w:t>
      </w:r>
      <w:r>
        <w:rPr>
          <w:b/>
          <w:bCs/>
          <w:noProof/>
          <w:lang w:val="pt-BR"/>
        </w:rPr>
        <w:sym w:font="SILDoulosIPA" w:char="F0F6"/>
      </w:r>
      <w:r w:rsidR="0095605A" w:rsidRPr="001B19BD">
        <w:rPr>
          <w:b/>
          <w:bCs/>
          <w:noProof/>
        </w:rPr>
        <w:t>ra/</w:t>
      </w:r>
      <w:r w:rsidRPr="001B19BD">
        <w:rPr>
          <w:b/>
          <w:bCs/>
          <w:noProof/>
        </w:rPr>
        <w:t>anira</w:t>
      </w:r>
      <w:r w:rsidR="00467E2C" w:rsidRPr="001B19BD">
        <w:rPr>
          <w:b/>
          <w:bCs/>
          <w:noProof/>
        </w:rPr>
        <w:t>; andyra</w:t>
      </w:r>
      <w:r w:rsidR="00467E2C">
        <w:rPr>
          <w:b/>
          <w:bCs/>
          <w:noProof/>
          <w:lang w:val="pt-BR"/>
        </w:rPr>
        <w:sym w:font="SILDoulosIPA" w:char="F08F"/>
      </w:r>
      <w:r w:rsidR="00A10827" w:rsidRPr="001B19BD">
        <w:rPr>
          <w:b/>
          <w:bCs/>
          <w:noProof/>
        </w:rPr>
        <w:t>, andyraak</w:t>
      </w:r>
      <w:r w:rsidR="00467E2C" w:rsidRPr="001B19BD">
        <w:rPr>
          <w:b/>
          <w:bCs/>
          <w:noProof/>
        </w:rPr>
        <w:t>a (T)</w:t>
      </w:r>
    </w:p>
    <w:p w:rsidR="006640D7" w:rsidRPr="001B19BD" w:rsidRDefault="006640D7">
      <w:pPr>
        <w:tabs>
          <w:tab w:val="left" w:pos="3420"/>
        </w:tabs>
        <w:jc w:val="both"/>
        <w:rPr>
          <w:b/>
          <w:bCs/>
          <w:noProof/>
        </w:rPr>
      </w:pPr>
      <w:r w:rsidRPr="001B19BD">
        <w:rPr>
          <w:i/>
          <w:iCs/>
          <w:noProof/>
        </w:rPr>
        <w:t>---</w:t>
      </w:r>
      <w:r w:rsidRPr="001B19BD">
        <w:rPr>
          <w:i/>
          <w:iCs/>
          <w:noProof/>
        </w:rPr>
        <w:tab/>
      </w:r>
      <w:r w:rsidRPr="001B19BD">
        <w:rPr>
          <w:noProof/>
        </w:rPr>
        <w:t>morcego sp. (grande)</w:t>
      </w:r>
      <w:r w:rsidRPr="001B19BD">
        <w:rPr>
          <w:noProof/>
        </w:rPr>
        <w:tab/>
      </w:r>
      <w:r w:rsidRPr="001B19BD">
        <w:rPr>
          <w:b/>
          <w:bCs/>
          <w:noProof/>
        </w:rPr>
        <w:t>kua-kua</w:t>
      </w:r>
    </w:p>
    <w:p w:rsidR="006640D7" w:rsidRPr="0095605A" w:rsidRDefault="006640D7">
      <w:pPr>
        <w:tabs>
          <w:tab w:val="left" w:pos="3420"/>
        </w:tabs>
        <w:jc w:val="both"/>
        <w:rPr>
          <w:b/>
          <w:bCs/>
          <w:noProof/>
        </w:rPr>
      </w:pPr>
      <w:r w:rsidRPr="001B19BD">
        <w:rPr>
          <w:i/>
          <w:iCs/>
          <w:noProof/>
          <w:sz w:val="20"/>
        </w:rPr>
        <w:t>---</w:t>
      </w:r>
      <w:r w:rsidRPr="001B19BD">
        <w:rPr>
          <w:i/>
          <w:iCs/>
          <w:noProof/>
        </w:rPr>
        <w:t xml:space="preserve"> </w:t>
      </w:r>
      <w:r w:rsidRPr="001B19BD">
        <w:rPr>
          <w:i/>
          <w:iCs/>
          <w:noProof/>
        </w:rPr>
        <w:tab/>
      </w:r>
      <w:r w:rsidRPr="001B19BD">
        <w:rPr>
          <w:noProof/>
        </w:rPr>
        <w:t>boto sp.</w:t>
      </w:r>
      <w:r w:rsidRPr="001B19BD">
        <w:rPr>
          <w:noProof/>
        </w:rPr>
        <w:tab/>
      </w:r>
      <w:r w:rsidRPr="001B19BD">
        <w:rPr>
          <w:noProof/>
        </w:rPr>
        <w:tab/>
      </w:r>
      <w:r w:rsidRPr="001B19BD">
        <w:rPr>
          <w:noProof/>
        </w:rPr>
        <w:tab/>
      </w:r>
      <w:r w:rsidRPr="0095605A">
        <w:rPr>
          <w:b/>
          <w:bCs/>
          <w:noProof/>
        </w:rPr>
        <w:t>pira-zawar</w:t>
      </w:r>
      <w:r w:rsidR="00A10827">
        <w:rPr>
          <w:b/>
          <w:bCs/>
          <w:noProof/>
        </w:rPr>
        <w:t>, aik</w:t>
      </w:r>
      <w:r w:rsidR="0095605A" w:rsidRPr="0095605A">
        <w:rPr>
          <w:b/>
          <w:bCs/>
          <w:noProof/>
        </w:rPr>
        <w:t>a</w:t>
      </w:r>
      <w:r w:rsidR="0095605A">
        <w:rPr>
          <w:b/>
          <w:bCs/>
          <w:noProof/>
          <w:lang w:val="pt-BR"/>
        </w:rPr>
        <w:sym w:font="SILDoulosIPA" w:char="F08F"/>
      </w:r>
      <w:r w:rsidR="00A10827">
        <w:rPr>
          <w:b/>
          <w:bCs/>
          <w:noProof/>
        </w:rPr>
        <w:t xml:space="preserve"> / puku</w:t>
      </w:r>
      <w:r w:rsidR="0095605A" w:rsidRPr="0095605A">
        <w:rPr>
          <w:b/>
          <w:bCs/>
          <w:noProof/>
        </w:rPr>
        <w:t>si</w:t>
      </w:r>
      <w:r w:rsidR="0095605A">
        <w:rPr>
          <w:b/>
          <w:bCs/>
          <w:noProof/>
          <w:lang w:val="pt-BR"/>
        </w:rPr>
        <w:sym w:font="SILDoulosIPA" w:char="F0E2"/>
      </w:r>
      <w:r w:rsidR="0095605A" w:rsidRPr="0095605A">
        <w:rPr>
          <w:b/>
          <w:bCs/>
          <w:noProof/>
        </w:rPr>
        <w:t xml:space="preserve"> (T)</w:t>
      </w:r>
    </w:p>
    <w:p w:rsidR="00467E2C" w:rsidRPr="004C04D9" w:rsidRDefault="00467E2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peixe-boi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guaragua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pStyle w:val="Ttulo1"/>
        <w:tabs>
          <w:tab w:val="left" w:pos="3420"/>
        </w:tabs>
        <w:rPr>
          <w:lang w:val="pt-BR"/>
        </w:rPr>
      </w:pPr>
      <w:r w:rsidRPr="004C04D9">
        <w:rPr>
          <w:lang w:val="pt-BR"/>
        </w:rPr>
        <w:t>AVES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genérico: </w:t>
      </w:r>
      <w:r>
        <w:rPr>
          <w:b/>
          <w:bCs/>
          <w:noProof/>
          <w:lang w:val="pt-BR"/>
        </w:rPr>
        <w:t>wira</w:t>
      </w:r>
      <w:r w:rsidR="0095605A">
        <w:rPr>
          <w:b/>
          <w:bCs/>
          <w:noProof/>
          <w:lang w:val="pt-BR"/>
        </w:rPr>
        <w:t>, güyra</w:t>
      </w:r>
      <w:r w:rsidR="0095605A">
        <w:rPr>
          <w:b/>
          <w:bCs/>
          <w:noProof/>
          <w:lang w:val="pt-BR"/>
        </w:rPr>
        <w:sym w:font="SILDoulosIPA" w:char="F08F"/>
      </w:r>
      <w:r w:rsidR="0095605A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lastRenderedPageBreak/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alcedinídeos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</w:t>
      </w:r>
      <w:r w:rsidR="001B6544">
        <w:rPr>
          <w:i/>
          <w:iCs/>
          <w:noProof/>
          <w:lang w:val="pt-BR"/>
        </w:rPr>
        <w:t>--</w:t>
      </w:r>
      <w:r w:rsidRPr="004C04D9">
        <w:rPr>
          <w:i/>
          <w:iCs/>
          <w:noProof/>
          <w:lang w:val="pt-BR"/>
        </w:rPr>
        <w:tab/>
      </w:r>
      <w:r w:rsidR="0095605A">
        <w:rPr>
          <w:noProof/>
          <w:lang w:val="pt-BR"/>
        </w:rPr>
        <w:t xml:space="preserve">martim-pescador </w:t>
      </w:r>
      <w:r w:rsidR="00A10827">
        <w:rPr>
          <w:noProof/>
          <w:lang w:val="pt-BR"/>
        </w:rPr>
        <w:t xml:space="preserve"> </w:t>
      </w:r>
      <w:r w:rsidRPr="004C04D9">
        <w:rPr>
          <w:b/>
          <w:bCs/>
          <w:noProof/>
          <w:lang w:val="pt-BR"/>
        </w:rPr>
        <w:t>a</w:t>
      </w:r>
      <w:r w:rsidR="0095605A">
        <w:rPr>
          <w:b/>
          <w:bCs/>
          <w:noProof/>
          <w:lang w:val="pt-BR"/>
        </w:rPr>
        <w:t>riram /</w:t>
      </w:r>
      <w:r>
        <w:rPr>
          <w:b/>
          <w:bCs/>
          <w:noProof/>
          <w:lang w:val="pt-BR"/>
        </w:rPr>
        <w:t xml:space="preserve"> zawati</w:t>
      </w:r>
      <w:r w:rsidR="00A10827">
        <w:rPr>
          <w:b/>
          <w:bCs/>
          <w:noProof/>
          <w:lang w:val="pt-BR"/>
        </w:rPr>
        <w:t>, jaguakaty(gua</w:t>
      </w:r>
      <w:r w:rsidR="0095605A">
        <w:rPr>
          <w:b/>
          <w:bCs/>
          <w:noProof/>
          <w:lang w:val="pt-BR"/>
        </w:rPr>
        <w:t>su)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anatídeos (e anhumas)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Cairina moschata</w:t>
      </w:r>
      <w:r w:rsidRPr="004C04D9">
        <w:rPr>
          <w:i/>
          <w:iCs/>
          <w:noProof/>
          <w:lang w:val="pt-BR"/>
        </w:rPr>
        <w:tab/>
      </w:r>
      <w:r w:rsidR="0095605A">
        <w:rPr>
          <w:noProof/>
          <w:lang w:val="pt-BR"/>
        </w:rPr>
        <w:t>pato</w:t>
      </w:r>
      <w:r w:rsidR="0095605A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uruma</w:t>
      </w:r>
      <w:r w:rsidR="00A10827">
        <w:rPr>
          <w:b/>
          <w:bCs/>
          <w:noProof/>
          <w:lang w:val="pt-BR"/>
        </w:rPr>
        <w:t>, ypek</w:t>
      </w:r>
      <w:r w:rsidR="0095605A">
        <w:rPr>
          <w:b/>
          <w:bCs/>
          <w:noProof/>
          <w:lang w:val="pt-BR"/>
        </w:rPr>
        <w:t>a(ti</w:t>
      </w:r>
      <w:r w:rsidR="0095605A">
        <w:rPr>
          <w:b/>
          <w:bCs/>
          <w:noProof/>
          <w:lang w:val="pt-BR"/>
        </w:rPr>
        <w:sym w:font="SILDoulosIPA" w:char="F0E2"/>
      </w:r>
      <w:r w:rsidR="0095605A">
        <w:rPr>
          <w:b/>
          <w:bCs/>
          <w:noProof/>
          <w:lang w:val="pt-BR"/>
        </w:rPr>
        <w:t>apua</w:t>
      </w:r>
      <w:r w:rsidR="0095605A">
        <w:rPr>
          <w:b/>
          <w:bCs/>
          <w:noProof/>
          <w:lang w:val="pt-BR"/>
        </w:rPr>
        <w:sym w:font="SILDoulosIPA" w:char="F08F"/>
      </w:r>
      <w:r w:rsidR="0095605A">
        <w:rPr>
          <w:b/>
          <w:bCs/>
          <w:noProof/>
          <w:lang w:val="pt-BR"/>
        </w:rPr>
        <w:t>) / potiri (T)</w:t>
      </w:r>
    </w:p>
    <w:p w:rsidR="0095605A" w:rsidRPr="00764BA0" w:rsidRDefault="006640D7">
      <w:pPr>
        <w:tabs>
          <w:tab w:val="left" w:pos="3420"/>
        </w:tabs>
        <w:jc w:val="both"/>
        <w:rPr>
          <w:bCs/>
          <w:noProof/>
          <w:sz w:val="16"/>
          <w:szCs w:val="16"/>
          <w:lang w:val="pt-BR"/>
        </w:rPr>
      </w:pPr>
      <w:r w:rsidRPr="004C04D9">
        <w:rPr>
          <w:i/>
          <w:iCs/>
          <w:noProof/>
          <w:lang w:val="pt-BR"/>
        </w:rPr>
        <w:t>Dendrocygna autumnalis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marreca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="0095605A">
        <w:rPr>
          <w:b/>
          <w:bCs/>
          <w:noProof/>
          <w:lang w:val="pt-BR"/>
        </w:rPr>
        <w:t>uruma-ran /</w:t>
      </w:r>
      <w:r>
        <w:rPr>
          <w:b/>
          <w:bCs/>
          <w:noProof/>
          <w:lang w:val="pt-BR"/>
        </w:rPr>
        <w:t xml:space="preserve"> mahek</w:t>
      </w:r>
      <w:r w:rsidR="0095605A">
        <w:rPr>
          <w:b/>
          <w:bCs/>
          <w:noProof/>
          <w:lang w:val="pt-BR"/>
        </w:rPr>
        <w:t xml:space="preserve"> </w:t>
      </w:r>
      <w:r w:rsidR="008D2FAE">
        <w:rPr>
          <w:bCs/>
          <w:noProof/>
          <w:sz w:val="16"/>
          <w:szCs w:val="16"/>
          <w:lang w:val="pt-BR"/>
        </w:rPr>
        <w:t>[empréstimo]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anhingídeos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Anhinga anhinga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carará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karara</w:t>
      </w:r>
      <w:r w:rsidR="00A10827">
        <w:rPr>
          <w:b/>
          <w:bCs/>
          <w:noProof/>
          <w:lang w:val="pt-BR"/>
        </w:rPr>
        <w:t>, k</w:t>
      </w:r>
      <w:r w:rsidR="002F5769">
        <w:rPr>
          <w:b/>
          <w:bCs/>
          <w:noProof/>
          <w:lang w:val="pt-BR"/>
        </w:rPr>
        <w:t>arara</w:t>
      </w:r>
      <w:r w:rsidR="002F5769">
        <w:rPr>
          <w:b/>
          <w:bCs/>
          <w:noProof/>
          <w:lang w:val="pt-BR"/>
        </w:rPr>
        <w:sym w:font="SILDoulosIPA" w:char="F08F"/>
      </w:r>
      <w:r w:rsidR="002F5769">
        <w:rPr>
          <w:b/>
          <w:bCs/>
          <w:noProof/>
          <w:lang w:val="pt-BR"/>
        </w:rPr>
        <w:t xml:space="preserve"> (T)</w:t>
      </w:r>
    </w:p>
    <w:p w:rsidR="00203917" w:rsidRPr="00203917" w:rsidRDefault="0020391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1B6544">
        <w:rPr>
          <w:bCs/>
          <w:i/>
          <w:noProof/>
          <w:lang w:val="pt-BR"/>
        </w:rPr>
        <w:t>---</w:t>
      </w:r>
      <w:r>
        <w:rPr>
          <w:bCs/>
          <w:noProof/>
          <w:lang w:val="pt-BR"/>
        </w:rPr>
        <w:tab/>
        <w:t>corvo-marinho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m(b)igua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(T)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buconídeos (e capitões)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Chelidoptera tenebrosa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urubuzinho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taperaw</w:t>
      </w:r>
      <w:r w:rsidR="002F5769">
        <w:rPr>
          <w:b/>
          <w:bCs/>
          <w:noProof/>
          <w:lang w:val="pt-BR"/>
        </w:rPr>
        <w:t>, tapera</w:t>
      </w:r>
      <w:r w:rsidR="002F5769">
        <w:rPr>
          <w:b/>
          <w:bCs/>
          <w:noProof/>
          <w:lang w:val="pt-BR"/>
        </w:rPr>
        <w:sym w:font="SILDoulosIPA" w:char="F08F"/>
      </w:r>
      <w:r w:rsidR="002F5769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Monasa atra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bico-de-brasa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zawni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caprimulgiformes (bacuraus &amp; urutaus)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C169EE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Caprimulgus spp.</w:t>
      </w:r>
      <w:r w:rsidRPr="004C04D9">
        <w:rPr>
          <w:i/>
          <w:iCs/>
          <w:noProof/>
          <w:lang w:val="pt-BR"/>
        </w:rPr>
        <w:tab/>
      </w:r>
      <w:r w:rsidR="003D6859">
        <w:rPr>
          <w:noProof/>
          <w:lang w:val="pt-BR"/>
        </w:rPr>
        <w:t xml:space="preserve">bacurau </w:t>
      </w:r>
      <w:r w:rsidR="003D6859">
        <w:rPr>
          <w:noProof/>
          <w:lang w:val="pt-BR"/>
        </w:rPr>
        <w:tab/>
      </w:r>
      <w:r w:rsidR="003D6859">
        <w:rPr>
          <w:noProof/>
          <w:lang w:val="pt-BR"/>
        </w:rPr>
        <w:tab/>
        <w:t xml:space="preserve">          </w:t>
      </w:r>
      <w:r w:rsidR="003D6859">
        <w:rPr>
          <w:noProof/>
          <w:lang w:val="pt-BR"/>
        </w:rPr>
        <w:tab/>
      </w:r>
      <w:r>
        <w:rPr>
          <w:b/>
          <w:bCs/>
          <w:noProof/>
          <w:lang w:val="pt-BR"/>
        </w:rPr>
        <w:t>iwiza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u</w:t>
      </w:r>
      <w:r w:rsidR="002C4CDF">
        <w:rPr>
          <w:b/>
          <w:bCs/>
          <w:noProof/>
          <w:lang w:val="pt-BR"/>
        </w:rPr>
        <w:t>,</w:t>
      </w:r>
      <w:r w:rsidR="003D6859">
        <w:rPr>
          <w:b/>
          <w:bCs/>
          <w:noProof/>
          <w:lang w:val="pt-BR"/>
        </w:rPr>
        <w:t xml:space="preserve"> ybyjau</w:t>
      </w:r>
      <w:r w:rsidR="003D6859">
        <w:rPr>
          <w:b/>
          <w:bCs/>
          <w:noProof/>
          <w:lang w:val="pt-BR"/>
        </w:rPr>
        <w:sym w:font="SILDoulosIPA" w:char="F08F"/>
      </w:r>
      <w:r w:rsidR="003D6859">
        <w:rPr>
          <w:b/>
          <w:bCs/>
          <w:noProof/>
          <w:lang w:val="pt-BR"/>
        </w:rPr>
        <w:t xml:space="preserve"> /</w:t>
      </w:r>
      <w:r w:rsidR="002C4CDF">
        <w:rPr>
          <w:b/>
          <w:bCs/>
          <w:noProof/>
          <w:lang w:val="pt-BR"/>
        </w:rPr>
        <w:t xml:space="preserve"> kujauju</w:t>
      </w:r>
      <w:r w:rsidR="003D6859">
        <w:rPr>
          <w:b/>
          <w:bCs/>
          <w:noProof/>
          <w:lang w:val="pt-BR"/>
        </w:rPr>
        <w:t xml:space="preserve"> ? (T</w:t>
      </w:r>
      <w:r w:rsidR="002C4CDF">
        <w:rPr>
          <w:b/>
          <w:bCs/>
          <w:noProof/>
          <w:lang w:val="pt-BR"/>
        </w:rPr>
        <w:t>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Nyctibius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urutau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  <w:t xml:space="preserve">         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urutaw</w:t>
      </w:r>
      <w:r w:rsidR="00A10827">
        <w:rPr>
          <w:b/>
          <w:bCs/>
          <w:noProof/>
          <w:lang w:val="pt-BR"/>
        </w:rPr>
        <w:t>, uruta(g)üi</w:t>
      </w:r>
      <w:r w:rsidR="00A10827">
        <w:rPr>
          <w:b/>
          <w:bCs/>
          <w:noProof/>
          <w:lang w:val="pt-BR"/>
        </w:rPr>
        <w:sym w:font="SILDoulosIPA" w:char="F08F"/>
      </w:r>
      <w:r w:rsidR="00A10827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caradriiformes (maçaricos, jaçanas &amp; gaivotas)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maçarico</w:t>
      </w:r>
      <w:r w:rsidR="00764BA0">
        <w:rPr>
          <w:noProof/>
          <w:lang w:val="pt-BR"/>
        </w:rPr>
        <w:t>, batuíra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ma(</w:t>
      </w:r>
      <w:r>
        <w:rPr>
          <w:b/>
          <w:bCs/>
          <w:noProof/>
          <w:lang w:val="pt-BR"/>
        </w:rPr>
        <w:sym w:font="SILDoulosIPA" w:char="F02F"/>
      </w:r>
      <w:r w:rsidR="00764BA0">
        <w:rPr>
          <w:b/>
          <w:bCs/>
          <w:noProof/>
          <w:lang w:val="pt-BR"/>
        </w:rPr>
        <w:t xml:space="preserve">e)tuitui, </w:t>
      </w:r>
      <w:r w:rsidR="002F5769">
        <w:rPr>
          <w:b/>
          <w:bCs/>
          <w:noProof/>
          <w:lang w:val="pt-BR"/>
        </w:rPr>
        <w:t>matui</w:t>
      </w:r>
      <w:r w:rsidR="00764BA0">
        <w:rPr>
          <w:b/>
          <w:bCs/>
          <w:noProof/>
          <w:lang w:val="pt-BR"/>
        </w:rPr>
        <w:sym w:font="SILDoulosIPA" w:char="F08F"/>
      </w:r>
      <w:r w:rsidR="002F5769">
        <w:rPr>
          <w:b/>
          <w:bCs/>
          <w:noProof/>
          <w:lang w:val="pt-BR"/>
        </w:rPr>
        <w:t>tui</w:t>
      </w:r>
      <w:r w:rsidR="00764BA0">
        <w:rPr>
          <w:b/>
          <w:bCs/>
          <w:noProof/>
          <w:lang w:val="pt-BR"/>
        </w:rPr>
        <w:sym w:font="SILDoulosIPA" w:char="F08F"/>
      </w:r>
      <w:r w:rsidR="002F5769">
        <w:rPr>
          <w:b/>
          <w:bCs/>
          <w:noProof/>
          <w:lang w:val="pt-BR"/>
        </w:rPr>
        <w:t xml:space="preserve"> (T)</w:t>
      </w:r>
    </w:p>
    <w:p w:rsidR="00764BA0" w:rsidRPr="00764BA0" w:rsidRDefault="00764BA0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quero-quero, téutéu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te-tew, güyrateo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teo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Jacana jacana </w:t>
      </w:r>
      <w:r w:rsidRPr="004C04D9">
        <w:rPr>
          <w:i/>
          <w:iCs/>
          <w:noProof/>
          <w:lang w:val="pt-BR"/>
        </w:rPr>
        <w:tab/>
      </w:r>
      <w:r w:rsidR="00F401E7">
        <w:rPr>
          <w:noProof/>
          <w:lang w:val="pt-BR"/>
        </w:rPr>
        <w:t>jaçanã, piaçoca</w:t>
      </w:r>
      <w:r w:rsidR="00F401E7">
        <w:rPr>
          <w:noProof/>
          <w:lang w:val="pt-BR"/>
        </w:rPr>
        <w:tab/>
        <w:t xml:space="preserve">      </w:t>
      </w:r>
      <w:r>
        <w:rPr>
          <w:b/>
          <w:bCs/>
          <w:noProof/>
          <w:lang w:val="pt-BR"/>
        </w:rPr>
        <w:t>zape-ahok</w:t>
      </w:r>
      <w:r w:rsidR="00A10827">
        <w:rPr>
          <w:b/>
          <w:bCs/>
          <w:noProof/>
          <w:lang w:val="pt-BR"/>
        </w:rPr>
        <w:t>, ja</w:t>
      </w:r>
      <w:r w:rsidR="00764BA0">
        <w:rPr>
          <w:b/>
          <w:bCs/>
          <w:noProof/>
          <w:lang w:val="pt-BR"/>
        </w:rPr>
        <w:t>sana</w:t>
      </w:r>
      <w:r w:rsidR="00764BA0">
        <w:rPr>
          <w:b/>
          <w:bCs/>
          <w:noProof/>
          <w:lang w:val="pt-BR"/>
        </w:rPr>
        <w:sym w:font="SILDoulosIPA" w:char="F029"/>
      </w:r>
      <w:r w:rsidR="00F401E7">
        <w:rPr>
          <w:b/>
          <w:bCs/>
          <w:noProof/>
          <w:lang w:val="pt-BR"/>
        </w:rPr>
        <w:t xml:space="preserve"> / aguapeasoka</w:t>
      </w:r>
      <w:r w:rsidR="00764BA0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</w:t>
      </w:r>
      <w:r w:rsidRPr="004C04D9">
        <w:rPr>
          <w:i/>
          <w:iCs/>
          <w:noProof/>
          <w:lang w:val="pt-BR"/>
        </w:rPr>
        <w:tab/>
      </w:r>
      <w:r w:rsidR="00764BA0">
        <w:rPr>
          <w:noProof/>
          <w:lang w:val="pt-BR"/>
        </w:rPr>
        <w:t>gaivota</w:t>
      </w:r>
      <w:r w:rsidR="00764BA0">
        <w:rPr>
          <w:noProof/>
          <w:lang w:val="pt-BR"/>
        </w:rPr>
        <w:tab/>
        <w:t xml:space="preserve">         </w:t>
      </w:r>
      <w:r w:rsidR="00A10827">
        <w:rPr>
          <w:noProof/>
          <w:lang w:val="pt-BR"/>
        </w:rPr>
        <w:t xml:space="preserve">   </w:t>
      </w:r>
      <w:r>
        <w:rPr>
          <w:b/>
          <w:bCs/>
          <w:noProof/>
          <w:lang w:val="pt-BR"/>
        </w:rPr>
        <w:t>wira-ting</w:t>
      </w:r>
      <w:r w:rsidR="00A10827">
        <w:rPr>
          <w:b/>
          <w:bCs/>
          <w:noProof/>
          <w:lang w:val="pt-BR"/>
        </w:rPr>
        <w:t>, guak</w:t>
      </w:r>
      <w:r w:rsidR="00764BA0">
        <w:rPr>
          <w:b/>
          <w:bCs/>
          <w:noProof/>
          <w:lang w:val="pt-BR"/>
        </w:rPr>
        <w:t>a(gu</w:t>
      </w:r>
      <w:r w:rsidR="00A10827">
        <w:rPr>
          <w:b/>
          <w:bCs/>
          <w:noProof/>
          <w:lang w:val="pt-BR"/>
        </w:rPr>
        <w:t>asu) / aty(nga</w:t>
      </w:r>
      <w:r w:rsidR="00764BA0">
        <w:rPr>
          <w:b/>
          <w:bCs/>
          <w:noProof/>
          <w:lang w:val="pt-BR"/>
        </w:rPr>
        <w:t>su)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ciconiformes (garças, corocorós)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Ardea cocoi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maguari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mawari</w:t>
      </w:r>
    </w:p>
    <w:p w:rsidR="006640D7" w:rsidRPr="00C169EE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Casmerodius alba, Egretta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garça spp.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wira-ting</w:t>
      </w:r>
      <w:r w:rsidR="00764BA0">
        <w:rPr>
          <w:b/>
          <w:bCs/>
          <w:noProof/>
          <w:lang w:val="pt-BR"/>
        </w:rPr>
        <w:t>, guara</w:t>
      </w:r>
      <w:r w:rsidR="00764BA0">
        <w:rPr>
          <w:b/>
          <w:bCs/>
          <w:noProof/>
          <w:lang w:val="pt-BR"/>
        </w:rPr>
        <w:sym w:font="SILDoulosIPA" w:char="F08F"/>
      </w:r>
      <w:r w:rsidR="00764BA0">
        <w:rPr>
          <w:b/>
          <w:bCs/>
          <w:noProof/>
          <w:lang w:val="pt-BR"/>
        </w:rPr>
        <w:t xml:space="preserve"> / güyratinga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Tigrisoma lineatum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socó-boi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hoko-hu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socoí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hoko-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arapapá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arapapa</w:t>
      </w:r>
      <w:r w:rsidR="007B57A9">
        <w:rPr>
          <w:b/>
          <w:bCs/>
          <w:noProof/>
          <w:lang w:val="pt-BR"/>
        </w:rPr>
        <w:sym w:font="SILDoulosIPA" w:char="F08F"/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guará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 xml:space="preserve">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wara</w:t>
      </w:r>
      <w:r w:rsidR="00764BA0">
        <w:rPr>
          <w:b/>
          <w:bCs/>
          <w:noProof/>
          <w:lang w:val="pt-BR"/>
        </w:rPr>
        <w:t>, guara</w:t>
      </w:r>
      <w:r w:rsidR="00764BA0">
        <w:rPr>
          <w:b/>
          <w:bCs/>
          <w:noProof/>
          <w:lang w:val="pt-BR"/>
        </w:rPr>
        <w:sym w:font="SILDoulosIPA" w:char="F08F"/>
      </w:r>
      <w:r w:rsidR="00764BA0">
        <w:rPr>
          <w:b/>
          <w:bCs/>
          <w:noProof/>
          <w:lang w:val="pt-BR"/>
        </w:rPr>
        <w:t xml:space="preserve">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Jabiru mycteria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tuiuiu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zawiru</w:t>
      </w:r>
      <w:r w:rsidR="007B57A9">
        <w:rPr>
          <w:b/>
          <w:bCs/>
          <w:noProof/>
          <w:lang w:val="pt-BR"/>
        </w:rPr>
        <w:t>, jabyru</w:t>
      </w:r>
      <w:r w:rsidR="0095605A">
        <w:rPr>
          <w:b/>
          <w:bCs/>
          <w:noProof/>
          <w:lang w:val="pt-BR"/>
        </w:rPr>
        <w:t xml:space="preserve"> (T)</w:t>
      </w:r>
    </w:p>
    <w:p w:rsidR="0007493F" w:rsidRDefault="0007493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cegonha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maguari / tabujaja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/ tujuju (T)</w:t>
      </w:r>
    </w:p>
    <w:p w:rsidR="007B57A9" w:rsidRPr="007B57A9" w:rsidRDefault="007B57A9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colhereiro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ajaja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/ tamatia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columbídeos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pomba spp.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kahu</w:t>
      </w:r>
      <w:r w:rsidR="00A10827">
        <w:rPr>
          <w:b/>
          <w:bCs/>
          <w:noProof/>
          <w:lang w:val="pt-BR"/>
        </w:rPr>
        <w:t>, pykas</w:t>
      </w:r>
      <w:r w:rsidR="0007493F">
        <w:rPr>
          <w:b/>
          <w:bCs/>
          <w:noProof/>
          <w:lang w:val="pt-BR"/>
        </w:rPr>
        <w:t>u (T)</w:t>
      </w:r>
    </w:p>
    <w:p w:rsidR="0007493F" w:rsidRDefault="0007493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pomba-amargosa</w:t>
      </w:r>
      <w:r>
        <w:rPr>
          <w:bCs/>
          <w:noProof/>
          <w:lang w:val="pt-BR"/>
        </w:rPr>
        <w:tab/>
      </w:r>
      <w:r w:rsidR="00A10827">
        <w:rPr>
          <w:b/>
          <w:bCs/>
          <w:noProof/>
          <w:lang w:val="pt-BR"/>
        </w:rPr>
        <w:t>pyka</w:t>
      </w:r>
      <w:r>
        <w:rPr>
          <w:b/>
          <w:bCs/>
          <w:noProof/>
          <w:lang w:val="pt-BR"/>
        </w:rPr>
        <w:t>suroba (T)</w:t>
      </w:r>
    </w:p>
    <w:p w:rsidR="002411F8" w:rsidRPr="004C04D9" w:rsidRDefault="002411F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lastRenderedPageBreak/>
        <w:t>---</w:t>
      </w:r>
      <w:r>
        <w:rPr>
          <w:bCs/>
          <w:noProof/>
          <w:lang w:val="pt-BR"/>
        </w:rPr>
        <w:tab/>
        <w:t>fogo-apagou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pikui-pinima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Geotrygon montana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juruti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zeruti</w:t>
      </w:r>
      <w:r w:rsidR="0007493F">
        <w:rPr>
          <w:b/>
          <w:bCs/>
          <w:noProof/>
          <w:lang w:val="pt-BR"/>
        </w:rPr>
        <w:t>, jeruti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Columbina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rolinha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piku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 w:rsidR="00A10827">
        <w:rPr>
          <w:b/>
          <w:bCs/>
          <w:noProof/>
          <w:lang w:val="pt-BR"/>
        </w:rPr>
        <w:t>, pik</w:t>
      </w:r>
      <w:r w:rsidR="0007493F">
        <w:rPr>
          <w:b/>
          <w:bCs/>
          <w:noProof/>
          <w:lang w:val="pt-BR"/>
        </w:rPr>
        <w:t>epeba (T)</w:t>
      </w:r>
    </w:p>
    <w:p w:rsidR="002C4CDF" w:rsidRPr="002411F8" w:rsidRDefault="002C4CDF" w:rsidP="002C4CDF">
      <w:pPr>
        <w:tabs>
          <w:tab w:val="left" w:pos="3420"/>
        </w:tabs>
        <w:jc w:val="both"/>
        <w:rPr>
          <w:noProof/>
          <w:lang w:val="pt-BR"/>
        </w:rPr>
      </w:pPr>
    </w:p>
    <w:p w:rsidR="002C4CDF" w:rsidRPr="002411F8" w:rsidRDefault="002C4CDF" w:rsidP="002C4CDF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2411F8">
        <w:rPr>
          <w:noProof/>
          <w:lang w:val="pt-BR"/>
        </w:rPr>
        <w:t xml:space="preserve"> </w:t>
      </w:r>
      <w:r w:rsidRPr="002411F8">
        <w:rPr>
          <w:noProof/>
          <w:u w:val="single"/>
          <w:lang w:val="pt-BR"/>
        </w:rPr>
        <w:t>corvídeos</w:t>
      </w:r>
      <w:r w:rsidRPr="002411F8">
        <w:rPr>
          <w:noProof/>
          <w:lang w:val="pt-BR"/>
        </w:rPr>
        <w:t>:</w:t>
      </w:r>
    </w:p>
    <w:p w:rsidR="002C4CDF" w:rsidRPr="002411F8" w:rsidRDefault="002C4CDF" w:rsidP="002C4CDF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2C4CDF" w:rsidRDefault="002C4CDF" w:rsidP="002C4CDF">
      <w:pPr>
        <w:tabs>
          <w:tab w:val="left" w:pos="3420"/>
        </w:tabs>
        <w:jc w:val="both"/>
        <w:rPr>
          <w:noProof/>
        </w:rPr>
      </w:pPr>
      <w:r w:rsidRPr="002411F8">
        <w:rPr>
          <w:i/>
          <w:iCs/>
          <w:noProof/>
          <w:lang w:val="pt-BR"/>
        </w:rPr>
        <w:t>---</w:t>
      </w:r>
      <w:r w:rsidRPr="002411F8">
        <w:rPr>
          <w:i/>
          <w:iCs/>
          <w:noProof/>
          <w:lang w:val="pt-BR"/>
        </w:rPr>
        <w:tab/>
      </w:r>
      <w:r w:rsidRPr="002411F8">
        <w:rPr>
          <w:noProof/>
          <w:lang w:val="pt-BR"/>
        </w:rPr>
        <w:t>gr</w:t>
      </w:r>
      <w:r>
        <w:rPr>
          <w:noProof/>
        </w:rPr>
        <w:t>alha</w:t>
      </w:r>
      <w:r>
        <w:rPr>
          <w:noProof/>
        </w:rPr>
        <w:tab/>
      </w:r>
      <w:r w:rsidRPr="002C4CDF">
        <w:rPr>
          <w:noProof/>
        </w:rPr>
        <w:tab/>
      </w:r>
      <w:r w:rsidRPr="002C4CDF">
        <w:rPr>
          <w:noProof/>
        </w:rPr>
        <w:tab/>
      </w:r>
      <w:r>
        <w:rPr>
          <w:b/>
          <w:bCs/>
          <w:noProof/>
        </w:rPr>
        <w:t>güyraoby (T)</w:t>
      </w:r>
    </w:p>
    <w:p w:rsidR="006640D7" w:rsidRPr="002C4CDF" w:rsidRDefault="006640D7">
      <w:pPr>
        <w:tabs>
          <w:tab w:val="left" w:pos="3420"/>
        </w:tabs>
        <w:jc w:val="both"/>
        <w:rPr>
          <w:noProof/>
        </w:rPr>
      </w:pPr>
      <w:r>
        <w:rPr>
          <w:noProof/>
        </w:rPr>
        <w:sym w:font="Symbol" w:char="F0B7"/>
      </w:r>
      <w:r w:rsidRPr="002C4CDF">
        <w:rPr>
          <w:noProof/>
        </w:rPr>
        <w:t xml:space="preserve"> </w:t>
      </w:r>
      <w:r w:rsidRPr="002C4CDF">
        <w:rPr>
          <w:noProof/>
          <w:u w:val="single"/>
        </w:rPr>
        <w:t>cotingídeos</w:t>
      </w:r>
      <w:r w:rsidRPr="002C4CDF">
        <w:rPr>
          <w:noProof/>
        </w:rPr>
        <w:t>:</w:t>
      </w:r>
    </w:p>
    <w:p w:rsidR="006640D7" w:rsidRPr="002C4CDF" w:rsidRDefault="006640D7">
      <w:pPr>
        <w:tabs>
          <w:tab w:val="left" w:pos="3420"/>
        </w:tabs>
        <w:jc w:val="both"/>
        <w:rPr>
          <w:b/>
          <w:bCs/>
          <w:noProof/>
        </w:rPr>
      </w:pPr>
    </w:p>
    <w:p w:rsidR="006640D7" w:rsidRPr="002C4CDF" w:rsidRDefault="006640D7">
      <w:pPr>
        <w:tabs>
          <w:tab w:val="left" w:pos="3420"/>
        </w:tabs>
        <w:jc w:val="both"/>
        <w:rPr>
          <w:i/>
          <w:iCs/>
          <w:noProof/>
        </w:rPr>
      </w:pPr>
      <w:r w:rsidRPr="002C4CDF">
        <w:rPr>
          <w:i/>
          <w:iCs/>
          <w:noProof/>
        </w:rPr>
        <w:t>Cotinga cotinga</w:t>
      </w:r>
      <w:r w:rsidRPr="002C4CDF">
        <w:rPr>
          <w:i/>
          <w:iCs/>
          <w:noProof/>
        </w:rPr>
        <w:tab/>
      </w:r>
      <w:r w:rsidRPr="002C4CDF">
        <w:rPr>
          <w:noProof/>
        </w:rPr>
        <w:t>anambé</w:t>
      </w:r>
      <w:r w:rsidRPr="002C4CDF">
        <w:rPr>
          <w:noProof/>
        </w:rPr>
        <w:tab/>
      </w:r>
      <w:r w:rsidRPr="002C4CDF">
        <w:rPr>
          <w:noProof/>
        </w:rPr>
        <w:tab/>
      </w:r>
      <w:r w:rsidRPr="002C4CDF">
        <w:rPr>
          <w:noProof/>
        </w:rPr>
        <w:tab/>
      </w:r>
      <w:r w:rsidRPr="002C4CDF">
        <w:rPr>
          <w:b/>
          <w:bCs/>
          <w:noProof/>
        </w:rPr>
        <w:t>(wi)name</w:t>
      </w:r>
    </w:p>
    <w:p w:rsidR="006640D7" w:rsidRPr="002C4CDF" w:rsidRDefault="006640D7">
      <w:pPr>
        <w:tabs>
          <w:tab w:val="left" w:pos="3420"/>
        </w:tabs>
        <w:jc w:val="both"/>
        <w:rPr>
          <w:b/>
          <w:bCs/>
          <w:noProof/>
        </w:rPr>
      </w:pPr>
      <w:r w:rsidRPr="002C4CDF">
        <w:rPr>
          <w:i/>
          <w:iCs/>
          <w:noProof/>
        </w:rPr>
        <w:t>Procnias alba</w:t>
      </w:r>
      <w:r w:rsidRPr="002C4CDF">
        <w:rPr>
          <w:i/>
          <w:iCs/>
          <w:noProof/>
        </w:rPr>
        <w:tab/>
      </w:r>
      <w:r w:rsidRPr="002C4CDF">
        <w:rPr>
          <w:noProof/>
        </w:rPr>
        <w:t>araponga, gainambé</w:t>
      </w:r>
      <w:r w:rsidRPr="002C4CDF">
        <w:rPr>
          <w:noProof/>
        </w:rPr>
        <w:tab/>
      </w:r>
      <w:r w:rsidRPr="002C4CDF">
        <w:rPr>
          <w:b/>
          <w:bCs/>
          <w:noProof/>
        </w:rPr>
        <w:t>wira-po</w:t>
      </w:r>
      <w:r>
        <w:rPr>
          <w:b/>
          <w:bCs/>
          <w:noProof/>
          <w:lang w:val="pt-BR"/>
        </w:rPr>
        <w:sym w:font="SILDoulosIPA" w:char="F029"/>
      </w:r>
      <w:r w:rsidRPr="002C4CDF">
        <w:rPr>
          <w:b/>
          <w:bCs/>
          <w:noProof/>
        </w:rPr>
        <w:t>ng</w:t>
      </w:r>
      <w:r w:rsidR="00764BA0" w:rsidRPr="002C4CDF">
        <w:rPr>
          <w:b/>
          <w:bCs/>
          <w:noProof/>
        </w:rPr>
        <w:t>, güyraponga (T)</w:t>
      </w:r>
    </w:p>
    <w:p w:rsidR="006640D7" w:rsidRPr="002C4CDF" w:rsidRDefault="006640D7">
      <w:pPr>
        <w:tabs>
          <w:tab w:val="left" w:pos="3420"/>
        </w:tabs>
        <w:jc w:val="both"/>
        <w:rPr>
          <w:noProof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2C4CDF">
        <w:rPr>
          <w:noProof/>
        </w:rPr>
        <w:t xml:space="preserve"> </w:t>
      </w:r>
      <w:r w:rsidRPr="002C4CDF">
        <w:rPr>
          <w:noProof/>
          <w:u w:val="single"/>
        </w:rPr>
        <w:t>cracídeos (mut</w:t>
      </w:r>
      <w:r w:rsidRPr="004C04D9">
        <w:rPr>
          <w:noProof/>
          <w:u w:val="single"/>
          <w:lang w:val="pt-BR"/>
        </w:rPr>
        <w:t>uns, urus &amp; galinhas)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3544C4" w:rsidRDefault="006640D7">
      <w:pPr>
        <w:pStyle w:val="Ttulo4"/>
        <w:rPr>
          <w:lang w:val="pt-BR"/>
        </w:rPr>
      </w:pPr>
      <w:r w:rsidRPr="004C04D9">
        <w:rPr>
          <w:lang w:val="pt-BR"/>
        </w:rPr>
        <w:t>Crax alector</w:t>
      </w:r>
      <w:r w:rsidRPr="004C04D9">
        <w:rPr>
          <w:i w:val="0"/>
          <w:iCs w:val="0"/>
          <w:lang w:val="pt-BR"/>
        </w:rPr>
        <w:t xml:space="preserve"> </w:t>
      </w:r>
      <w:r w:rsidRPr="004C04D9">
        <w:rPr>
          <w:i w:val="0"/>
          <w:iCs w:val="0"/>
          <w:lang w:val="pt-BR"/>
        </w:rPr>
        <w:tab/>
        <w:t>mutu</w:t>
      </w:r>
      <w:r>
        <w:rPr>
          <w:i w:val="0"/>
          <w:iCs w:val="0"/>
          <w:lang w:val="pt-BR"/>
        </w:rPr>
        <w:t>m</w:t>
      </w:r>
      <w:r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</w:r>
      <w:r w:rsidRPr="004C04D9">
        <w:rPr>
          <w:i w:val="0"/>
          <w:iCs w:val="0"/>
          <w:lang w:val="pt-BR"/>
        </w:rPr>
        <w:t xml:space="preserve"> </w:t>
      </w:r>
      <w:r w:rsidRPr="004C04D9">
        <w:rPr>
          <w:lang w:val="pt-BR"/>
        </w:rPr>
        <w:tab/>
      </w:r>
      <w:r>
        <w:rPr>
          <w:b/>
          <w:bCs/>
          <w:i w:val="0"/>
          <w:iCs w:val="0"/>
          <w:lang w:val="pt-BR"/>
        </w:rPr>
        <w:t>mitu</w:t>
      </w:r>
      <w:r w:rsidR="00D837BD">
        <w:rPr>
          <w:b/>
          <w:bCs/>
          <w:i w:val="0"/>
          <w:iCs w:val="0"/>
          <w:lang w:val="pt-BR"/>
        </w:rPr>
        <w:t>, m</w:t>
      </w:r>
      <w:r w:rsidR="00D837BD">
        <w:rPr>
          <w:b/>
          <w:bCs/>
          <w:i w:val="0"/>
          <w:iCs w:val="0"/>
          <w:lang w:val="pt-BR"/>
        </w:rPr>
        <w:sym w:font="SILDoulosIPA" w:char="F0F6"/>
      </w:r>
      <w:r w:rsidR="00D837BD">
        <w:rPr>
          <w:b/>
          <w:bCs/>
          <w:i w:val="0"/>
          <w:iCs w:val="0"/>
          <w:lang w:val="pt-BR"/>
        </w:rPr>
        <w:t>tu / mutu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Ortalis ruficauda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aracua</w:t>
      </w:r>
      <w:r>
        <w:rPr>
          <w:noProof/>
        </w:rPr>
        <w:sym w:font="SILDoulosIPA" w:char="F029"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rakwa</w:t>
      </w:r>
      <w:r w:rsidR="00A10827">
        <w:rPr>
          <w:b/>
          <w:bCs/>
          <w:noProof/>
          <w:lang w:val="pt-BR"/>
        </w:rPr>
        <w:t>, arak</w:t>
      </w:r>
      <w:r w:rsidR="00764BA0">
        <w:rPr>
          <w:b/>
          <w:bCs/>
          <w:noProof/>
          <w:lang w:val="pt-BR"/>
        </w:rPr>
        <w:t>ua</w:t>
      </w:r>
      <w:r w:rsidR="00764BA0">
        <w:rPr>
          <w:b/>
          <w:bCs/>
          <w:noProof/>
          <w:lang w:val="pt-BR"/>
        </w:rPr>
        <w:sym w:font="SILDoulosIPA" w:char="F029"/>
      </w:r>
      <w:r w:rsidR="00764BA0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Penelope jacquacu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jacuaçu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zaku-hu</w:t>
      </w:r>
      <w:r w:rsidR="00A10827">
        <w:rPr>
          <w:b/>
          <w:bCs/>
          <w:noProof/>
          <w:lang w:val="pt-BR"/>
        </w:rPr>
        <w:t>, jak</w:t>
      </w:r>
      <w:r w:rsidR="00D837BD">
        <w:rPr>
          <w:b/>
          <w:bCs/>
          <w:noProof/>
          <w:lang w:val="pt-BR"/>
        </w:rPr>
        <w:t>u(pema)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Pipile pipile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cujubim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zaku-peting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Odontophorus gujanensis</w:t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>uru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uru</w:t>
      </w:r>
      <w:r w:rsidR="00D837BD">
        <w:rPr>
          <w:b/>
          <w:bCs/>
          <w:noProof/>
          <w:lang w:val="pt-BR"/>
        </w:rPr>
        <w:t>, uru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="00D837BD">
        <w:rPr>
          <w:noProof/>
          <w:lang w:val="pt-BR"/>
        </w:rPr>
        <w:t>galinha</w:t>
      </w:r>
      <w:r w:rsidR="00D837BD">
        <w:rPr>
          <w:noProof/>
          <w:lang w:val="pt-BR"/>
        </w:rPr>
        <w:tab/>
        <w:t xml:space="preserve">         </w:t>
      </w:r>
      <w:r w:rsidR="00A10827">
        <w:rPr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zapukaj</w:t>
      </w:r>
      <w:r w:rsidR="00A10827">
        <w:rPr>
          <w:b/>
          <w:bCs/>
          <w:noProof/>
          <w:lang w:val="pt-BR"/>
        </w:rPr>
        <w:t>, güyrasapuk</w:t>
      </w:r>
      <w:r w:rsidR="00D837BD">
        <w:rPr>
          <w:b/>
          <w:bCs/>
          <w:noProof/>
          <w:lang w:val="pt-BR"/>
        </w:rPr>
        <w:t>aia / ari(nh)ama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cuculídeos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Crotophaga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anu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nu</w:t>
      </w:r>
      <w:r w:rsidR="00A10827">
        <w:rPr>
          <w:b/>
          <w:bCs/>
          <w:noProof/>
          <w:lang w:val="pt-BR"/>
        </w:rPr>
        <w:t>, anu (T)</w:t>
      </w:r>
    </w:p>
    <w:p w:rsidR="00A10827" w:rsidRDefault="00A1082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anu-branco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güyrakangatara (T)</w:t>
      </w:r>
    </w:p>
    <w:p w:rsidR="00A10827" w:rsidRDefault="00A1082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alma-de-gato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atingasukamusu, tingasu (T)</w:t>
      </w:r>
    </w:p>
    <w:p w:rsidR="009732E9" w:rsidRPr="004C04D9" w:rsidRDefault="009732E9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saci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sasy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3544C4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estrigídeos</w:t>
      </w:r>
      <w:r w:rsidRPr="004C04D9">
        <w:rPr>
          <w:noProof/>
          <w:lang w:val="pt-BR"/>
        </w:rPr>
        <w:t>:</w:t>
      </w:r>
    </w:p>
    <w:p w:rsidR="006640D7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A1082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A10827">
        <w:rPr>
          <w:i/>
          <w:iCs/>
          <w:noProof/>
          <w:lang w:val="pt-BR"/>
        </w:rPr>
        <w:t>Otus choliba</w:t>
      </w:r>
      <w:r w:rsidRPr="00A10827">
        <w:rPr>
          <w:i/>
          <w:iCs/>
          <w:noProof/>
          <w:lang w:val="pt-BR"/>
        </w:rPr>
        <w:tab/>
      </w:r>
      <w:r w:rsidRPr="00A10827">
        <w:rPr>
          <w:noProof/>
          <w:lang w:val="pt-BR"/>
        </w:rPr>
        <w:t>corujinha</w:t>
      </w:r>
      <w:r w:rsidRPr="00A10827">
        <w:rPr>
          <w:noProof/>
          <w:lang w:val="pt-BR"/>
        </w:rPr>
        <w:tab/>
      </w:r>
      <w:r w:rsidRPr="00A10827">
        <w:rPr>
          <w:noProof/>
          <w:lang w:val="pt-BR"/>
        </w:rPr>
        <w:tab/>
      </w:r>
      <w:r w:rsidRPr="00A10827">
        <w:rPr>
          <w:b/>
          <w:bCs/>
          <w:noProof/>
          <w:lang w:val="pt-BR"/>
        </w:rPr>
        <w:t>p</w:t>
      </w:r>
      <w:r>
        <w:rPr>
          <w:b/>
          <w:bCs/>
          <w:noProof/>
          <w:lang w:val="pt-BR"/>
        </w:rPr>
        <w:sym w:font="SILDoulosIPA" w:char="F0F6"/>
      </w:r>
      <w:r w:rsidRPr="00A10827">
        <w:rPr>
          <w:b/>
          <w:bCs/>
          <w:noProof/>
          <w:lang w:val="pt-BR"/>
        </w:rPr>
        <w:t>p</w:t>
      </w:r>
      <w:r>
        <w:rPr>
          <w:b/>
          <w:bCs/>
          <w:noProof/>
          <w:lang w:val="pt-BR"/>
        </w:rPr>
        <w:sym w:font="SILDoulosIPA" w:char="F0F6"/>
      </w:r>
      <w:r w:rsidR="00A10827" w:rsidRPr="00A10827">
        <w:rPr>
          <w:b/>
          <w:bCs/>
          <w:noProof/>
          <w:lang w:val="pt-BR"/>
        </w:rPr>
        <w:t xml:space="preserve"> /</w:t>
      </w:r>
      <w:r w:rsidRPr="00A10827">
        <w:rPr>
          <w:b/>
          <w:bCs/>
          <w:noProof/>
          <w:lang w:val="pt-BR"/>
        </w:rPr>
        <w:t xml:space="preserve"> pipi</w:t>
      </w:r>
      <w:r w:rsidR="00A10827" w:rsidRPr="00A10827">
        <w:rPr>
          <w:b/>
          <w:bCs/>
          <w:noProof/>
          <w:lang w:val="pt-BR"/>
        </w:rPr>
        <w:t>, kujauju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Pulsatrix perspicillata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murucututu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urukure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caburé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kawire</w:t>
      </w:r>
      <w:r w:rsidR="00A10827">
        <w:rPr>
          <w:b/>
          <w:bCs/>
          <w:noProof/>
          <w:lang w:val="pt-BR"/>
        </w:rPr>
        <w:t>, kabure</w:t>
      </w:r>
      <w:r w:rsidR="00A10827">
        <w:rPr>
          <w:b/>
          <w:bCs/>
          <w:noProof/>
          <w:lang w:val="pt-BR"/>
        </w:rPr>
        <w:sym w:font="SILDoulosIPA" w:char="F08F"/>
      </w:r>
      <w:r w:rsidR="00CC270F">
        <w:rPr>
          <w:b/>
          <w:bCs/>
          <w:noProof/>
          <w:lang w:val="pt-BR"/>
        </w:rPr>
        <w:t xml:space="preserve"> / jakurutu</w:t>
      </w:r>
      <w:r w:rsidR="00A10827">
        <w:rPr>
          <w:b/>
          <w:bCs/>
          <w:noProof/>
          <w:lang w:val="pt-BR"/>
        </w:rPr>
        <w:t xml:space="preserve"> (T)</w:t>
      </w:r>
    </w:p>
    <w:p w:rsidR="00A10827" w:rsidRPr="004C04D9" w:rsidRDefault="00A1082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coruja-de-igreja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tuindara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falconiformes (urubus &amp; gaviões)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Cathartes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urubu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pitaw, tarawe, kupe-atir-ma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e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Sarcoramphus papa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urubu-rei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uru</w:t>
      </w:r>
      <w:r>
        <w:rPr>
          <w:b/>
          <w:bCs/>
          <w:noProof/>
          <w:lang w:val="pt-BR"/>
        </w:rPr>
        <w:sym w:font="SILDoulosIPA" w:char="F02F"/>
      </w:r>
      <w:r w:rsidR="002F5769">
        <w:rPr>
          <w:b/>
          <w:bCs/>
          <w:noProof/>
          <w:lang w:val="pt-BR"/>
        </w:rPr>
        <w:t>u /</w:t>
      </w:r>
      <w:r>
        <w:rPr>
          <w:b/>
          <w:bCs/>
          <w:noProof/>
          <w:lang w:val="pt-BR"/>
        </w:rPr>
        <w:t xml:space="preserve"> uruhu</w:t>
      </w:r>
      <w:r w:rsidR="002F5769">
        <w:rPr>
          <w:b/>
          <w:bCs/>
          <w:noProof/>
          <w:lang w:val="pt-BR"/>
        </w:rPr>
        <w:t>, urubu (T)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="002C4CDF">
        <w:rPr>
          <w:noProof/>
          <w:lang w:val="pt-BR"/>
        </w:rPr>
        <w:t xml:space="preserve">gavião </w:t>
      </w:r>
      <w:r w:rsidRPr="004C04D9">
        <w:rPr>
          <w:noProof/>
          <w:lang w:val="pt-BR"/>
        </w:rPr>
        <w:tab/>
      </w:r>
      <w:r w:rsidR="002C4CDF">
        <w:rPr>
          <w:noProof/>
          <w:lang w:val="pt-BR"/>
        </w:rPr>
        <w:t xml:space="preserve">         </w:t>
      </w:r>
      <w:r w:rsidR="002C4CDF">
        <w:rPr>
          <w:b/>
          <w:bCs/>
          <w:noProof/>
          <w:lang w:val="pt-BR"/>
        </w:rPr>
        <w:t xml:space="preserve">wira-hu / </w:t>
      </w:r>
      <w:r>
        <w:rPr>
          <w:b/>
          <w:bCs/>
          <w:noProof/>
          <w:lang w:val="pt-BR"/>
        </w:rPr>
        <w:t xml:space="preserve">zawato, </w:t>
      </w:r>
      <w:r w:rsidR="002C4CDF">
        <w:rPr>
          <w:b/>
          <w:bCs/>
          <w:noProof/>
          <w:lang w:val="pt-BR"/>
        </w:rPr>
        <w:t>taguato</w:t>
      </w:r>
      <w:r w:rsidR="002C4CDF">
        <w:rPr>
          <w:b/>
          <w:bCs/>
          <w:noProof/>
          <w:lang w:val="pt-BR"/>
        </w:rPr>
        <w:sym w:font="SILDoulosIPA" w:char="F08F"/>
      </w:r>
      <w:r w:rsidR="002C4CDF">
        <w:rPr>
          <w:b/>
          <w:bCs/>
          <w:noProof/>
          <w:lang w:val="pt-BR"/>
        </w:rPr>
        <w:t xml:space="preserve"> / akangüera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Daptrius americanus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gavião-pescador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karipira</w:t>
      </w:r>
      <w:r w:rsidR="00F401E7">
        <w:rPr>
          <w:b/>
          <w:bCs/>
          <w:noProof/>
          <w:lang w:val="pt-BR"/>
        </w:rPr>
        <w:t>, karipira</w:t>
      </w:r>
      <w:r w:rsidR="00F401E7">
        <w:rPr>
          <w:b/>
          <w:bCs/>
          <w:noProof/>
          <w:lang w:val="pt-BR"/>
        </w:rPr>
        <w:sym w:font="SILDoulosIPA" w:char="F08F"/>
      </w:r>
      <w:r w:rsidR="00F401E7">
        <w:rPr>
          <w:b/>
          <w:bCs/>
          <w:noProof/>
          <w:lang w:val="pt-BR"/>
        </w:rPr>
        <w:t xml:space="preserve">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gavião-panema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wira-hu-panem</w:t>
      </w:r>
    </w:p>
    <w:p w:rsidR="002F5769" w:rsidRDefault="002F5769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cancan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 w:rsidR="002C4CDF">
        <w:rPr>
          <w:b/>
          <w:bCs/>
          <w:noProof/>
          <w:lang w:val="pt-BR"/>
        </w:rPr>
        <w:t>kaka, u</w:t>
      </w:r>
      <w:r>
        <w:rPr>
          <w:b/>
          <w:bCs/>
          <w:noProof/>
          <w:lang w:val="pt-BR"/>
        </w:rPr>
        <w:t>rubitinga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carancho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kara-kara(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i)</w:t>
      </w:r>
      <w:r w:rsidR="002C4CDF">
        <w:rPr>
          <w:b/>
          <w:bCs/>
          <w:noProof/>
          <w:lang w:val="pt-BR"/>
        </w:rPr>
        <w:t>, karakara</w:t>
      </w:r>
      <w:r w:rsidR="002C4CDF">
        <w:rPr>
          <w:b/>
          <w:bCs/>
          <w:noProof/>
          <w:lang w:val="pt-BR"/>
        </w:rPr>
        <w:sym w:font="SILDoulosIPA" w:char="F08F"/>
      </w:r>
      <w:r w:rsidR="002C4CDF">
        <w:rPr>
          <w:b/>
          <w:bCs/>
          <w:noProof/>
          <w:lang w:val="pt-BR"/>
        </w:rPr>
        <w:t xml:space="preserve">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Elenoides forficatus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gavião</w:t>
      </w:r>
      <w:r w:rsidRPr="004C04D9">
        <w:rPr>
          <w:noProof/>
          <w:lang w:val="pt-BR"/>
        </w:rPr>
        <w:t>-tesoura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="002C4CDF">
        <w:rPr>
          <w:b/>
          <w:bCs/>
          <w:noProof/>
          <w:lang w:val="pt-BR"/>
        </w:rPr>
        <w:t>tapetapen /</w:t>
      </w:r>
      <w:r>
        <w:rPr>
          <w:b/>
          <w:bCs/>
          <w:noProof/>
          <w:lang w:val="pt-BR"/>
        </w:rPr>
        <w:t xml:space="preserve"> zetapaw</w:t>
      </w:r>
      <w:r w:rsidR="002C4CDF">
        <w:rPr>
          <w:b/>
          <w:bCs/>
          <w:noProof/>
          <w:lang w:val="pt-BR"/>
        </w:rPr>
        <w:t>, itapema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gavião-bobo (indaié ?)</w:t>
      </w:r>
      <w:r w:rsidR="008D2FAE">
        <w:rPr>
          <w:bCs/>
          <w:noProof/>
          <w:lang w:val="pt-BR"/>
        </w:rPr>
        <w:t xml:space="preserve"> 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winaze</w:t>
      </w:r>
      <w:r w:rsidR="002C4CDF">
        <w:rPr>
          <w:b/>
          <w:bCs/>
          <w:noProof/>
          <w:lang w:val="pt-BR"/>
        </w:rPr>
        <w:t>, inaje</w:t>
      </w:r>
      <w:r w:rsidR="002C4CDF">
        <w:rPr>
          <w:b/>
          <w:bCs/>
          <w:noProof/>
          <w:lang w:val="pt-BR"/>
        </w:rPr>
        <w:sym w:font="SILDoulosIPA" w:char="F08F"/>
      </w:r>
      <w:r w:rsidR="002C4CDF">
        <w:rPr>
          <w:b/>
          <w:bCs/>
          <w:noProof/>
          <w:lang w:val="pt-BR"/>
        </w:rPr>
        <w:t xml:space="preserve">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lastRenderedPageBreak/>
        <w:t>Harpia harpyja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gavião-real</w:t>
      </w:r>
      <w:r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ab/>
        <w:t>wira-hu-ete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japacanim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zapukani</w:t>
      </w:r>
    </w:p>
    <w:p w:rsidR="006640D7" w:rsidRPr="006D036D" w:rsidRDefault="006640D7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 xml:space="preserve">--- </w:t>
      </w:r>
      <w:r>
        <w:rPr>
          <w:noProof/>
          <w:lang w:val="pt-BR"/>
        </w:rPr>
        <w:tab/>
        <w:t xml:space="preserve">acauã  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wakawa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formicarídeos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F052C5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</w:r>
      <w:r w:rsidRPr="00E22C32">
        <w:rPr>
          <w:noProof/>
          <w:lang w:val="pt-BR"/>
        </w:rPr>
        <w:t>mãe-de-taoca</w:t>
      </w:r>
      <w:r>
        <w:rPr>
          <w:noProof/>
          <w:lang w:val="pt-BR"/>
        </w:rPr>
        <w:t xml:space="preserve">   </w:t>
      </w:r>
      <w:r w:rsidR="00E22C32">
        <w:rPr>
          <w:noProof/>
          <w:lang w:val="pt-BR"/>
        </w:rPr>
        <w:tab/>
      </w:r>
      <w:r w:rsidR="00E22C32">
        <w:rPr>
          <w:noProof/>
          <w:lang w:val="pt-BR"/>
        </w:rPr>
        <w:tab/>
      </w:r>
      <w:r>
        <w:rPr>
          <w:b/>
          <w:noProof/>
          <w:lang w:val="pt-BR"/>
        </w:rPr>
        <w:t>ta</w:t>
      </w:r>
      <w:r>
        <w:rPr>
          <w:b/>
          <w:noProof/>
          <w:lang w:val="pt-BR"/>
        </w:rPr>
        <w:sym w:font="SILDoulosIPA" w:char="F02F"/>
      </w:r>
      <w:r>
        <w:rPr>
          <w:b/>
          <w:noProof/>
          <w:lang w:val="pt-BR"/>
        </w:rPr>
        <w:t>ok</w:t>
      </w:r>
      <w:r>
        <w:rPr>
          <w:b/>
          <w:noProof/>
          <w:lang w:val="pt-BR"/>
        </w:rPr>
        <w:sym w:font="SILDoulosIPA" w:char="F02F"/>
      </w:r>
      <w:r w:rsidR="002C4CDF">
        <w:rPr>
          <w:b/>
          <w:noProof/>
          <w:lang w:val="pt-BR"/>
        </w:rPr>
        <w:t>u-har /</w:t>
      </w:r>
      <w:r>
        <w:rPr>
          <w:b/>
          <w:noProof/>
          <w:lang w:val="pt-BR"/>
        </w:rPr>
        <w:t xml:space="preserve"> ta</w:t>
      </w:r>
      <w:r>
        <w:rPr>
          <w:b/>
          <w:noProof/>
          <w:lang w:val="pt-BR"/>
        </w:rPr>
        <w:sym w:font="SILDoulosIPA" w:char="F02F"/>
      </w:r>
      <w:r>
        <w:rPr>
          <w:b/>
          <w:noProof/>
          <w:lang w:val="pt-BR"/>
        </w:rPr>
        <w:t>ok-zar</w:t>
      </w:r>
    </w:p>
    <w:p w:rsidR="00A33BDD" w:rsidRDefault="00A33BDD" w:rsidP="00A33BDD">
      <w:pPr>
        <w:tabs>
          <w:tab w:val="left" w:pos="3420"/>
        </w:tabs>
        <w:jc w:val="both"/>
        <w:rPr>
          <w:noProof/>
        </w:rPr>
      </w:pPr>
    </w:p>
    <w:p w:rsidR="00A33BDD" w:rsidRPr="004C04D9" w:rsidRDefault="00A33BDD" w:rsidP="00A33BDD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>
        <w:rPr>
          <w:noProof/>
          <w:u w:val="single"/>
          <w:lang w:val="pt-BR"/>
        </w:rPr>
        <w:t>fr</w:t>
      </w:r>
      <w:r w:rsidRPr="004C04D9">
        <w:rPr>
          <w:noProof/>
          <w:u w:val="single"/>
          <w:lang w:val="pt-BR"/>
        </w:rPr>
        <w:t>i</w:t>
      </w:r>
      <w:r>
        <w:rPr>
          <w:noProof/>
          <w:u w:val="single"/>
          <w:lang w:val="pt-BR"/>
        </w:rPr>
        <w:t>ngil</w:t>
      </w:r>
      <w:r w:rsidRPr="004C04D9">
        <w:rPr>
          <w:noProof/>
          <w:u w:val="single"/>
          <w:lang w:val="pt-BR"/>
        </w:rPr>
        <w:t>ídeos</w:t>
      </w:r>
      <w:r w:rsidRPr="004C04D9">
        <w:rPr>
          <w:noProof/>
          <w:lang w:val="pt-BR"/>
        </w:rPr>
        <w:t>:</w:t>
      </w:r>
    </w:p>
    <w:p w:rsidR="00A33BDD" w:rsidRDefault="00A33BDD" w:rsidP="00A33BDD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A33BDD" w:rsidRDefault="00A33BDD" w:rsidP="00A33BDD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</w:t>
      </w:r>
      <w:r>
        <w:rPr>
          <w:i/>
          <w:iCs/>
          <w:noProof/>
          <w:lang w:val="pt-BR"/>
        </w:rPr>
        <w:t>--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cardeal</w:t>
      </w:r>
      <w:r>
        <w:rPr>
          <w:noProof/>
          <w:lang w:val="pt-BR"/>
        </w:rPr>
        <w:tab/>
      </w:r>
      <w:r>
        <w:rPr>
          <w:noProof/>
          <w:lang w:val="pt-BR"/>
        </w:rPr>
        <w:tab/>
        <w:t xml:space="preserve">         </w:t>
      </w:r>
      <w:r>
        <w:rPr>
          <w:b/>
          <w:bCs/>
          <w:noProof/>
          <w:lang w:val="pt-BR"/>
        </w:rPr>
        <w:t>güyratirika / tyjeguasuparoara (T)</w:t>
      </w:r>
    </w:p>
    <w:p w:rsidR="00A33BDD" w:rsidRPr="004C04D9" w:rsidRDefault="00A33BDD" w:rsidP="00A33BDD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 xml:space="preserve">canário 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  <w:t xml:space="preserve">      </w:t>
      </w:r>
      <w:r>
        <w:rPr>
          <w:b/>
          <w:bCs/>
          <w:noProof/>
          <w:lang w:val="pt-BR"/>
        </w:rPr>
        <w:t>tyje / tyje-juba / güyranheengatu (T)</w:t>
      </w:r>
    </w:p>
    <w:p w:rsidR="00A33BDD" w:rsidRDefault="00A33BDD" w:rsidP="00A33BDD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tangará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 w:rsidR="001B1660">
        <w:rPr>
          <w:b/>
          <w:bCs/>
          <w:noProof/>
          <w:lang w:val="pt-BR"/>
        </w:rPr>
        <w:t>ata</w:t>
      </w:r>
      <w:r w:rsidR="001B1660">
        <w:rPr>
          <w:b/>
          <w:bCs/>
          <w:noProof/>
          <w:lang w:val="pt-BR"/>
        </w:rPr>
        <w:sym w:font="SILDoulosIPA" w:char="F029"/>
      </w:r>
      <w:r w:rsidR="001B1660">
        <w:rPr>
          <w:b/>
          <w:bCs/>
          <w:noProof/>
          <w:lang w:val="pt-BR"/>
        </w:rPr>
        <w:t>ngara, t</w:t>
      </w:r>
      <w:r>
        <w:rPr>
          <w:b/>
          <w:bCs/>
          <w:noProof/>
          <w:lang w:val="pt-BR"/>
        </w:rPr>
        <w:t>angara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(T)</w:t>
      </w:r>
    </w:p>
    <w:p w:rsidR="001B1660" w:rsidRDefault="001B1660" w:rsidP="00A33BDD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azulão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sairausu (T)</w:t>
      </w:r>
    </w:p>
    <w:p w:rsidR="00A33BDD" w:rsidRDefault="00A33BDD" w:rsidP="00A33BDD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tico-tico-rei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aragüyra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(T)</w:t>
      </w:r>
    </w:p>
    <w:p w:rsidR="006640D7" w:rsidRPr="006D036D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hirundinídeos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andorinha spp.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mizu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i, wiriri</w:t>
      </w:r>
      <w:r w:rsidR="002F5769">
        <w:rPr>
          <w:b/>
          <w:bCs/>
          <w:noProof/>
          <w:lang w:val="pt-BR"/>
        </w:rPr>
        <w:t xml:space="preserve"> ; myjui</w:t>
      </w:r>
      <w:r w:rsidR="002F5769">
        <w:rPr>
          <w:b/>
          <w:bCs/>
          <w:noProof/>
          <w:lang w:val="pt-BR"/>
        </w:rPr>
        <w:sym w:font="SILDoulosIPA" w:char="F08F"/>
      </w:r>
      <w:r w:rsidR="002F5769">
        <w:rPr>
          <w:b/>
          <w:bCs/>
          <w:noProof/>
          <w:lang w:val="pt-BR"/>
        </w:rPr>
        <w:t>(tinga)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icterídeos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Psarocolius sp. 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japu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zapu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Cacicus cela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japiim sp.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zapi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</w:p>
    <w:p w:rsidR="006640D7" w:rsidRPr="00F00D8B" w:rsidRDefault="006640D7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  <w:t>graúna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wira-hun</w:t>
      </w:r>
      <w:r w:rsidR="008C3E9B">
        <w:rPr>
          <w:b/>
          <w:noProof/>
          <w:lang w:val="pt-BR"/>
        </w:rPr>
        <w:t>, güyrau</w:t>
      </w:r>
      <w:r w:rsidR="008C3E9B">
        <w:rPr>
          <w:b/>
          <w:noProof/>
          <w:lang w:val="pt-BR"/>
        </w:rPr>
        <w:sym w:font="SILDoulosIPA" w:char="F08F"/>
      </w:r>
      <w:r w:rsidR="008C3E9B">
        <w:rPr>
          <w:b/>
          <w:noProof/>
          <w:lang w:val="pt-BR"/>
        </w:rPr>
        <w:t>na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29145B" w:rsidRDefault="006640D7">
      <w:pPr>
        <w:tabs>
          <w:tab w:val="left" w:pos="3420"/>
        </w:tabs>
        <w:jc w:val="both"/>
        <w:rPr>
          <w:noProof/>
        </w:rPr>
      </w:pPr>
      <w:r>
        <w:rPr>
          <w:noProof/>
        </w:rPr>
        <w:sym w:font="Symbol" w:char="F0B7"/>
      </w:r>
      <w:r w:rsidRPr="0029145B">
        <w:rPr>
          <w:noProof/>
        </w:rPr>
        <w:t xml:space="preserve"> </w:t>
      </w:r>
      <w:r w:rsidRPr="0029145B">
        <w:rPr>
          <w:noProof/>
          <w:u w:val="single"/>
        </w:rPr>
        <w:t>momotídeos</w:t>
      </w:r>
      <w:r w:rsidRPr="0029145B">
        <w:rPr>
          <w:noProof/>
        </w:rPr>
        <w:t>:</w:t>
      </w:r>
    </w:p>
    <w:p w:rsidR="006640D7" w:rsidRPr="0029145B" w:rsidRDefault="006640D7">
      <w:pPr>
        <w:tabs>
          <w:tab w:val="left" w:pos="3420"/>
        </w:tabs>
        <w:jc w:val="both"/>
        <w:rPr>
          <w:i/>
          <w:iCs/>
          <w:noProof/>
        </w:rPr>
      </w:pPr>
    </w:p>
    <w:p w:rsidR="006640D7" w:rsidRPr="0029145B" w:rsidRDefault="006640D7">
      <w:pPr>
        <w:tabs>
          <w:tab w:val="left" w:pos="3420"/>
        </w:tabs>
        <w:jc w:val="both"/>
        <w:rPr>
          <w:noProof/>
        </w:rPr>
      </w:pPr>
      <w:r w:rsidRPr="0029145B">
        <w:rPr>
          <w:i/>
          <w:iCs/>
          <w:noProof/>
        </w:rPr>
        <w:t>Momotus momota</w:t>
      </w:r>
      <w:r w:rsidRPr="0029145B">
        <w:rPr>
          <w:i/>
          <w:iCs/>
          <w:noProof/>
        </w:rPr>
        <w:tab/>
      </w:r>
      <w:r w:rsidRPr="0029145B">
        <w:rPr>
          <w:noProof/>
        </w:rPr>
        <w:t>udu</w:t>
      </w:r>
      <w:r w:rsidRPr="0029145B">
        <w:rPr>
          <w:noProof/>
        </w:rPr>
        <w:tab/>
      </w:r>
      <w:r w:rsidRPr="0029145B">
        <w:rPr>
          <w:noProof/>
        </w:rPr>
        <w:tab/>
        <w:t xml:space="preserve">    </w:t>
      </w:r>
      <w:r w:rsidRPr="0029145B">
        <w:rPr>
          <w:noProof/>
        </w:rPr>
        <w:tab/>
      </w:r>
      <w:r w:rsidRPr="0029145B">
        <w:rPr>
          <w:b/>
          <w:bCs/>
          <w:noProof/>
        </w:rPr>
        <w:t>ziriw</w:t>
      </w:r>
    </w:p>
    <w:p w:rsidR="006640D7" w:rsidRPr="0029145B" w:rsidRDefault="006640D7">
      <w:pPr>
        <w:tabs>
          <w:tab w:val="left" w:pos="3420"/>
        </w:tabs>
        <w:jc w:val="both"/>
        <w:rPr>
          <w:noProof/>
        </w:rPr>
      </w:pPr>
    </w:p>
    <w:p w:rsidR="006640D7" w:rsidRPr="0029145B" w:rsidRDefault="006640D7">
      <w:pPr>
        <w:tabs>
          <w:tab w:val="left" w:pos="3420"/>
        </w:tabs>
        <w:jc w:val="both"/>
        <w:rPr>
          <w:noProof/>
        </w:rPr>
      </w:pPr>
      <w:r>
        <w:rPr>
          <w:noProof/>
        </w:rPr>
        <w:sym w:font="Symbol" w:char="F0B7"/>
      </w:r>
      <w:r w:rsidRPr="0029145B">
        <w:rPr>
          <w:noProof/>
        </w:rPr>
        <w:t xml:space="preserve"> </w:t>
      </w:r>
      <w:r w:rsidRPr="0029145B">
        <w:rPr>
          <w:noProof/>
          <w:u w:val="single"/>
        </w:rPr>
        <w:t>opistocomídeos</w:t>
      </w:r>
      <w:r w:rsidRPr="0029145B">
        <w:rPr>
          <w:noProof/>
        </w:rPr>
        <w:t>:</w:t>
      </w:r>
    </w:p>
    <w:p w:rsidR="006640D7" w:rsidRPr="0029145B" w:rsidRDefault="006640D7">
      <w:pPr>
        <w:tabs>
          <w:tab w:val="left" w:pos="3420"/>
        </w:tabs>
        <w:jc w:val="both"/>
        <w:rPr>
          <w:i/>
          <w:iCs/>
          <w:noProof/>
        </w:rPr>
      </w:pPr>
    </w:p>
    <w:p w:rsidR="006640D7" w:rsidRPr="0029145B" w:rsidRDefault="006640D7">
      <w:pPr>
        <w:tabs>
          <w:tab w:val="left" w:pos="3420"/>
        </w:tabs>
        <w:jc w:val="both"/>
        <w:rPr>
          <w:noProof/>
        </w:rPr>
      </w:pPr>
      <w:r w:rsidRPr="0029145B">
        <w:rPr>
          <w:i/>
          <w:iCs/>
          <w:noProof/>
        </w:rPr>
        <w:t xml:space="preserve">Opisthocomus hoazin </w:t>
      </w:r>
      <w:r w:rsidRPr="0029145B">
        <w:rPr>
          <w:i/>
          <w:iCs/>
          <w:noProof/>
        </w:rPr>
        <w:tab/>
      </w:r>
      <w:r w:rsidRPr="0029145B">
        <w:rPr>
          <w:noProof/>
        </w:rPr>
        <w:t>cigana</w:t>
      </w:r>
      <w:r w:rsidRPr="0029145B">
        <w:rPr>
          <w:noProof/>
        </w:rPr>
        <w:tab/>
      </w:r>
      <w:r w:rsidRPr="0029145B">
        <w:rPr>
          <w:noProof/>
        </w:rPr>
        <w:tab/>
      </w:r>
      <w:r w:rsidRPr="0029145B">
        <w:rPr>
          <w:noProof/>
        </w:rPr>
        <w:tab/>
      </w:r>
      <w:r w:rsidRPr="0029145B">
        <w:rPr>
          <w:b/>
          <w:bCs/>
          <w:noProof/>
        </w:rPr>
        <w:t>tzigan, maturja</w:t>
      </w:r>
    </w:p>
    <w:p w:rsidR="006640D7" w:rsidRPr="0029145B" w:rsidRDefault="006640D7">
      <w:pPr>
        <w:tabs>
          <w:tab w:val="left" w:pos="3420"/>
        </w:tabs>
        <w:jc w:val="both"/>
        <w:rPr>
          <w:noProof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picídeos (e arapaçus)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Default="008C3E9B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 xml:space="preserve">pica-paus spp.: </w:t>
      </w:r>
      <w:r w:rsidR="006640D7">
        <w:rPr>
          <w:b/>
          <w:bCs/>
          <w:noProof/>
          <w:lang w:val="pt-BR"/>
        </w:rPr>
        <w:t>ipeku</w:t>
      </w:r>
      <w:r>
        <w:rPr>
          <w:b/>
          <w:bCs/>
          <w:noProof/>
          <w:lang w:val="pt-BR"/>
        </w:rPr>
        <w:t>, ipeku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/ ipeku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tere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(tere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) / guapyku / güyragüy / jaratii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(K)</w:t>
      </w:r>
    </w:p>
    <w:p w:rsidR="008C3E9B" w:rsidRPr="004C04D9" w:rsidRDefault="008C3E9B">
      <w:pPr>
        <w:tabs>
          <w:tab w:val="left" w:pos="3420"/>
        </w:tabs>
        <w:jc w:val="both"/>
        <w:rPr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arapaço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arapaso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psitacídeos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F576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Ara spp.</w:t>
      </w:r>
      <w:r w:rsidRPr="004C04D9">
        <w:rPr>
          <w:i/>
          <w:iCs/>
          <w:noProof/>
          <w:lang w:val="pt-BR"/>
        </w:rPr>
        <w:tab/>
      </w:r>
      <w:r w:rsidR="009D37C1">
        <w:rPr>
          <w:noProof/>
          <w:lang w:val="pt-BR"/>
        </w:rPr>
        <w:t xml:space="preserve">arara   </w:t>
      </w:r>
      <w:r w:rsidRPr="004C04D9">
        <w:rPr>
          <w:b/>
          <w:bCs/>
          <w:noProof/>
          <w:lang w:val="pt-BR"/>
        </w:rPr>
        <w:t>a</w:t>
      </w:r>
      <w:r w:rsidR="002F5769">
        <w:rPr>
          <w:b/>
          <w:bCs/>
          <w:noProof/>
          <w:lang w:val="pt-BR"/>
        </w:rPr>
        <w:t>rar, arari</w:t>
      </w:r>
      <w:r w:rsidR="008C3E9B">
        <w:rPr>
          <w:b/>
          <w:bCs/>
          <w:noProof/>
          <w:lang w:val="pt-BR"/>
        </w:rPr>
        <w:t xml:space="preserve"> ; arara / ara(ra)u</w:t>
      </w:r>
      <w:r w:rsidR="008C3E9B">
        <w:rPr>
          <w:b/>
          <w:bCs/>
          <w:noProof/>
          <w:lang w:val="pt-BR"/>
        </w:rPr>
        <w:sym w:font="SILDoulosIPA" w:char="F08F"/>
      </w:r>
      <w:r w:rsidR="008C3E9B">
        <w:rPr>
          <w:b/>
          <w:bCs/>
          <w:noProof/>
          <w:lang w:val="pt-BR"/>
        </w:rPr>
        <w:t>na</w:t>
      </w:r>
      <w:r w:rsidR="009D37C1">
        <w:rPr>
          <w:b/>
          <w:bCs/>
          <w:noProof/>
          <w:lang w:val="pt-BR"/>
        </w:rPr>
        <w:t xml:space="preserve"> / ararakanga</w:t>
      </w:r>
      <w:r w:rsidR="008C3E9B">
        <w:rPr>
          <w:b/>
          <w:bCs/>
          <w:noProof/>
          <w:lang w:val="pt-BR"/>
        </w:rPr>
        <w:t xml:space="preserve"> (T)</w:t>
      </w:r>
    </w:p>
    <w:p w:rsidR="006640D7" w:rsidRPr="005B4E51" w:rsidRDefault="002F5769">
      <w:pPr>
        <w:tabs>
          <w:tab w:val="left" w:pos="3420"/>
        </w:tabs>
        <w:jc w:val="both"/>
        <w:rPr>
          <w:bCs/>
          <w:i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arara-canindé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 w:rsidR="006640D7">
        <w:rPr>
          <w:b/>
          <w:bCs/>
          <w:noProof/>
          <w:lang w:val="pt-BR"/>
        </w:rPr>
        <w:t>karin</w:t>
      </w:r>
      <w:r w:rsidR="008C3E9B">
        <w:rPr>
          <w:b/>
          <w:bCs/>
          <w:noProof/>
          <w:lang w:val="pt-BR"/>
        </w:rPr>
        <w:t>e, k</w:t>
      </w:r>
      <w:r>
        <w:rPr>
          <w:b/>
          <w:bCs/>
          <w:noProof/>
          <w:lang w:val="pt-BR"/>
        </w:rPr>
        <w:t>aninde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Ara severa</w:t>
      </w:r>
      <w:r w:rsidRPr="004C04D9">
        <w:rPr>
          <w:i/>
          <w:iCs/>
          <w:noProof/>
          <w:lang w:val="pt-BR"/>
        </w:rPr>
        <w:tab/>
      </w:r>
      <w:r w:rsidR="008C3E9B">
        <w:rPr>
          <w:noProof/>
          <w:lang w:val="pt-BR"/>
        </w:rPr>
        <w:t xml:space="preserve">maracanã </w:t>
      </w:r>
      <w:r w:rsidRPr="004C04D9">
        <w:rPr>
          <w:noProof/>
          <w:lang w:val="pt-BR"/>
        </w:rPr>
        <w:t xml:space="preserve"> </w:t>
      </w:r>
      <w:r w:rsidRPr="004C04D9">
        <w:rPr>
          <w:noProof/>
          <w:lang w:val="pt-BR"/>
        </w:rPr>
        <w:tab/>
      </w:r>
      <w:r w:rsidR="008C3E9B">
        <w:rPr>
          <w:noProof/>
          <w:lang w:val="pt-BR"/>
        </w:rPr>
        <w:t xml:space="preserve">  </w:t>
      </w:r>
      <w:r>
        <w:rPr>
          <w:b/>
          <w:bCs/>
          <w:noProof/>
          <w:lang w:val="pt-BR"/>
        </w:rPr>
        <w:t>marakana, arua, zenaj</w:t>
      </w:r>
      <w:r w:rsidR="008C3E9B">
        <w:rPr>
          <w:b/>
          <w:bCs/>
          <w:noProof/>
          <w:lang w:val="pt-BR"/>
        </w:rPr>
        <w:t xml:space="preserve"> ; marakana</w:t>
      </w:r>
      <w:r w:rsidR="008C3E9B">
        <w:rPr>
          <w:b/>
          <w:bCs/>
          <w:noProof/>
          <w:lang w:val="pt-BR"/>
        </w:rPr>
        <w:sym w:font="SILDoulosIPA" w:char="F029"/>
      </w:r>
      <w:r w:rsidR="008C3E9B">
        <w:rPr>
          <w:b/>
          <w:bCs/>
          <w:noProof/>
          <w:lang w:val="pt-BR"/>
        </w:rPr>
        <w:t xml:space="preserve"> (T)</w:t>
      </w:r>
    </w:p>
    <w:p w:rsidR="0007493F" w:rsidRDefault="0007493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 xml:space="preserve">Aratinga sp.  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periquitão-maracanã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güyrajuba (T)</w:t>
      </w:r>
    </w:p>
    <w:p w:rsidR="00845AD8" w:rsidRPr="0029145B" w:rsidRDefault="00845AD8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jandaia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jandaia / tuiaputejuba (T)</w:t>
      </w:r>
    </w:p>
    <w:p w:rsidR="006640D7" w:rsidRDefault="006640D7">
      <w:pPr>
        <w:tabs>
          <w:tab w:val="left" w:pos="3420"/>
        </w:tabs>
        <w:jc w:val="both"/>
        <w:rPr>
          <w:b/>
          <w:noProof/>
          <w:lang w:val="pt-BR"/>
        </w:rPr>
      </w:pPr>
      <w:r w:rsidRPr="004C04D9">
        <w:rPr>
          <w:i/>
          <w:iCs/>
          <w:noProof/>
          <w:lang w:val="pt-BR"/>
        </w:rPr>
        <w:t>-</w:t>
      </w:r>
      <w:r w:rsidR="00845AD8">
        <w:rPr>
          <w:i/>
          <w:iCs/>
          <w:noProof/>
          <w:lang w:val="pt-BR"/>
        </w:rPr>
        <w:t>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periquito</w:t>
      </w:r>
      <w:r>
        <w:rPr>
          <w:noProof/>
          <w:lang w:val="pt-BR"/>
        </w:rPr>
        <w:tab/>
      </w:r>
      <w:r w:rsidR="00845AD8">
        <w:rPr>
          <w:noProof/>
          <w:lang w:val="pt-BR"/>
        </w:rPr>
        <w:t xml:space="preserve">  </w:t>
      </w:r>
      <w:r>
        <w:rPr>
          <w:b/>
          <w:noProof/>
          <w:lang w:val="pt-BR"/>
        </w:rPr>
        <w:t>tu</w:t>
      </w:r>
      <w:r>
        <w:rPr>
          <w:b/>
          <w:noProof/>
          <w:lang w:val="pt-BR"/>
        </w:rPr>
        <w:sym w:font="SILDoulosIPA" w:char="F02F"/>
      </w:r>
      <w:r w:rsidR="00845AD8">
        <w:rPr>
          <w:b/>
          <w:noProof/>
          <w:lang w:val="pt-BR"/>
        </w:rPr>
        <w:t>i / taz</w:t>
      </w:r>
      <w:r>
        <w:rPr>
          <w:b/>
          <w:noProof/>
          <w:lang w:val="pt-BR"/>
        </w:rPr>
        <w:t>apu</w:t>
      </w:r>
      <w:r>
        <w:rPr>
          <w:b/>
          <w:noProof/>
          <w:lang w:val="pt-BR"/>
        </w:rPr>
        <w:sym w:font="SILDoulosIPA" w:char="F02F"/>
      </w:r>
      <w:r>
        <w:rPr>
          <w:b/>
          <w:noProof/>
          <w:lang w:val="pt-BR"/>
        </w:rPr>
        <w:t>a-pu</w:t>
      </w:r>
      <w:r>
        <w:rPr>
          <w:b/>
          <w:noProof/>
          <w:lang w:val="pt-BR"/>
        </w:rPr>
        <w:sym w:font="SILDoulosIPA" w:char="F02F"/>
      </w:r>
      <w:r>
        <w:rPr>
          <w:b/>
          <w:noProof/>
          <w:lang w:val="pt-BR"/>
        </w:rPr>
        <w:t>a</w:t>
      </w:r>
      <w:r>
        <w:rPr>
          <w:b/>
          <w:noProof/>
          <w:lang w:val="pt-BR"/>
        </w:rPr>
        <w:sym w:font="SILDoulosIPA" w:char="F02F"/>
      </w:r>
      <w:r>
        <w:rPr>
          <w:b/>
          <w:noProof/>
          <w:lang w:val="pt-BR"/>
        </w:rPr>
        <w:t>i</w:t>
      </w:r>
      <w:r w:rsidR="00845AD8">
        <w:rPr>
          <w:b/>
          <w:noProof/>
          <w:lang w:val="pt-BR"/>
        </w:rPr>
        <w:t>, tui</w:t>
      </w:r>
      <w:r w:rsidR="00845AD8">
        <w:rPr>
          <w:b/>
          <w:noProof/>
          <w:lang w:val="pt-BR"/>
        </w:rPr>
        <w:sym w:font="SILDoulosIPA" w:char="F08F"/>
      </w:r>
      <w:r w:rsidR="00845AD8">
        <w:rPr>
          <w:b/>
          <w:noProof/>
          <w:lang w:val="pt-BR"/>
        </w:rPr>
        <w:t xml:space="preserve"> / tuipara</w:t>
      </w:r>
      <w:r w:rsidR="00845AD8">
        <w:rPr>
          <w:b/>
          <w:noProof/>
          <w:lang w:val="pt-BR"/>
        </w:rPr>
        <w:sym w:font="SILDoulosIPA" w:char="F08F"/>
      </w:r>
      <w:r w:rsidR="00845AD8">
        <w:rPr>
          <w:b/>
          <w:noProof/>
          <w:lang w:val="pt-BR"/>
        </w:rPr>
        <w:t xml:space="preserve"> (T)</w:t>
      </w:r>
    </w:p>
    <w:p w:rsidR="006640D7" w:rsidRPr="0029145B" w:rsidRDefault="006640D7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  <w:t>periquito-d’anta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piri, piripiri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lastRenderedPageBreak/>
        <w:t>Graydidascalus brachyurus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curica-pequena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i, ame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Pionus menstruus 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maitaca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maita</w:t>
      </w:r>
      <w:r w:rsidR="00845AD8">
        <w:rPr>
          <w:b/>
          <w:bCs/>
          <w:noProof/>
          <w:lang w:val="pt-BR"/>
        </w:rPr>
        <w:t>, m(b)aita</w:t>
      </w:r>
      <w:r w:rsidR="00845AD8">
        <w:rPr>
          <w:b/>
          <w:bCs/>
          <w:noProof/>
          <w:lang w:val="pt-BR"/>
        </w:rPr>
        <w:sym w:font="SILDoulosIPA" w:char="F08F"/>
      </w:r>
      <w:r w:rsidR="00845AD8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Deroptyus accipitrinus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anacã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naka</w:t>
      </w:r>
      <w:r w:rsidR="00845AD8">
        <w:rPr>
          <w:b/>
          <w:bCs/>
          <w:noProof/>
          <w:lang w:val="pt-BR"/>
        </w:rPr>
        <w:t>, anaka</w:t>
      </w:r>
      <w:r w:rsidR="00845AD8">
        <w:rPr>
          <w:b/>
          <w:bCs/>
          <w:noProof/>
          <w:lang w:val="pt-BR"/>
        </w:rPr>
        <w:sym w:font="SILDoulosIPA" w:char="F029"/>
      </w:r>
      <w:r w:rsidR="00845AD8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Amazona spp.</w:t>
      </w:r>
      <w:r w:rsidRPr="004C04D9">
        <w:rPr>
          <w:i/>
          <w:iCs/>
          <w:noProof/>
          <w:lang w:val="pt-BR"/>
        </w:rPr>
        <w:tab/>
      </w:r>
      <w:r w:rsidR="00845AD8">
        <w:rPr>
          <w:noProof/>
          <w:lang w:val="pt-BR"/>
        </w:rPr>
        <w:t xml:space="preserve">papagaio          </w:t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zuru, parawa, peri</w:t>
      </w:r>
      <w:r w:rsidR="00845AD8">
        <w:rPr>
          <w:b/>
          <w:bCs/>
          <w:noProof/>
          <w:lang w:val="pt-BR"/>
        </w:rPr>
        <w:t xml:space="preserve"> ; ajuru, paragua</w:t>
      </w:r>
      <w:r w:rsidR="00845AD8">
        <w:rPr>
          <w:b/>
          <w:bCs/>
          <w:noProof/>
          <w:lang w:val="pt-BR"/>
        </w:rPr>
        <w:sym w:font="SILDoulosIPA" w:char="F08F"/>
      </w:r>
      <w:r w:rsidR="00845AD8">
        <w:rPr>
          <w:b/>
          <w:bCs/>
          <w:noProof/>
          <w:lang w:val="pt-BR"/>
        </w:rPr>
        <w:t xml:space="preserve"> (T)</w:t>
      </w:r>
    </w:p>
    <w:p w:rsidR="006640D7" w:rsidRPr="0029145B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Amazona amazonica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curica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hij</w:t>
      </w:r>
      <w:r w:rsidR="00845AD8">
        <w:rPr>
          <w:b/>
          <w:bCs/>
          <w:noProof/>
          <w:lang w:val="pt-BR"/>
        </w:rPr>
        <w:t>, korika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ralídeos (saracuras, jacamins, pavões, carões e ipequis)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F00D8B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Aramides cajanea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saracura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wira-kazim</w:t>
      </w:r>
      <w:r w:rsidR="00F401E7">
        <w:rPr>
          <w:b/>
          <w:bCs/>
          <w:noProof/>
          <w:lang w:val="pt-BR"/>
        </w:rPr>
        <w:t>, sarakura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Psophia crepitans 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jacamim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zakami</w:t>
      </w:r>
      <w:r w:rsidR="00764BA0">
        <w:rPr>
          <w:b/>
          <w:bCs/>
          <w:noProof/>
          <w:lang w:val="pt-BR"/>
        </w:rPr>
        <w:t>, jacami</w:t>
      </w:r>
      <w:r w:rsidR="00764BA0">
        <w:rPr>
          <w:b/>
          <w:bCs/>
          <w:noProof/>
          <w:lang w:val="pt-BR"/>
        </w:rPr>
        <w:sym w:font="SILDoulosIPA" w:char="F0E2"/>
      </w:r>
      <w:r w:rsidR="00764BA0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Eurypyga helias 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pavãozinho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zukare</w:t>
      </w:r>
      <w:r w:rsidRPr="004C04D9">
        <w:rPr>
          <w:i/>
          <w:iCs/>
          <w:noProof/>
          <w:lang w:val="pt-BR"/>
        </w:rPr>
        <w:t xml:space="preserve"> 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Aramus guarauna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carão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karaw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Heliornis fulica 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ipequi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="00764BA0">
        <w:rPr>
          <w:b/>
          <w:bCs/>
          <w:noProof/>
          <w:lang w:val="pt-BR"/>
        </w:rPr>
        <w:t>(i)peki /</w:t>
      </w:r>
      <w:r>
        <w:rPr>
          <w:b/>
          <w:bCs/>
          <w:noProof/>
          <w:lang w:val="pt-BR"/>
        </w:rPr>
        <w:t xml:space="preserve"> piki</w:t>
      </w:r>
      <w:r w:rsidR="00764BA0">
        <w:rPr>
          <w:b/>
          <w:bCs/>
          <w:noProof/>
          <w:lang w:val="pt-BR"/>
        </w:rPr>
        <w:t>, ypecapara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ranfastídeos</w:t>
      </w:r>
      <w:r w:rsidRPr="004C04D9">
        <w:rPr>
          <w:noProof/>
          <w:lang w:val="pt-BR"/>
        </w:rPr>
        <w:t xml:space="preserve">: 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Ramphastos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tucano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tukan</w:t>
      </w:r>
      <w:r w:rsidR="00845AD8">
        <w:rPr>
          <w:b/>
          <w:bCs/>
          <w:noProof/>
          <w:lang w:val="pt-BR"/>
        </w:rPr>
        <w:t>, tukana (T)</w:t>
      </w:r>
    </w:p>
    <w:p w:rsidR="00845AD8" w:rsidRPr="004C04D9" w:rsidRDefault="00845AD8">
      <w:pPr>
        <w:tabs>
          <w:tab w:val="left" w:pos="3420"/>
        </w:tabs>
        <w:jc w:val="both"/>
        <w:rPr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araçari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arasari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/ arassaripoka (T)</w:t>
      </w:r>
    </w:p>
    <w:p w:rsidR="006640D7" w:rsidRPr="0029145B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tinamídeos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inambu (genérico)</w:t>
      </w:r>
      <w:r w:rsidRPr="004C04D9">
        <w:rPr>
          <w:noProof/>
          <w:lang w:val="pt-BR"/>
        </w:rPr>
        <w:tab/>
      </w:r>
      <w:r w:rsidR="00F401E7">
        <w:rPr>
          <w:b/>
          <w:bCs/>
          <w:noProof/>
          <w:lang w:val="pt-BR"/>
        </w:rPr>
        <w:t>inamu, inambu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 xml:space="preserve">Inambus spp.: </w:t>
      </w:r>
      <w:r>
        <w:rPr>
          <w:b/>
          <w:bCs/>
          <w:noProof/>
          <w:lang w:val="pt-BR"/>
        </w:rPr>
        <w:t>inamu-hororo, inamu-zaraka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i,</w:t>
      </w:r>
      <w:r w:rsidR="00F401E7">
        <w:rPr>
          <w:b/>
          <w:bCs/>
          <w:noProof/>
          <w:lang w:val="pt-BR"/>
        </w:rPr>
        <w:t xml:space="preserve"> pekwapa,</w:t>
      </w:r>
      <w:r w:rsidR="00E22C32">
        <w:rPr>
          <w:b/>
          <w:bCs/>
          <w:noProof/>
          <w:lang w:val="pt-BR"/>
        </w:rPr>
        <w:t xml:space="preserve"> etc.</w:t>
      </w:r>
    </w:p>
    <w:p w:rsidR="002655EB" w:rsidRDefault="002655EB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macuco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makukagua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(T)</w:t>
      </w:r>
    </w:p>
    <w:p w:rsidR="00F401E7" w:rsidRPr="00F401E7" w:rsidRDefault="00F401E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perdiz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nhua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pupe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xeroro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(T)</w:t>
      </w:r>
    </w:p>
    <w:p w:rsidR="00F401E7" w:rsidRPr="00F401E7" w:rsidRDefault="00F401E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codorna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  <w:t xml:space="preserve">       </w:t>
      </w:r>
      <w:r>
        <w:rPr>
          <w:b/>
          <w:bCs/>
          <w:noProof/>
          <w:lang w:val="pt-BR"/>
        </w:rPr>
        <w:t>inambu-titinga / inambu-karape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ema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zanu</w:t>
      </w:r>
      <w:r w:rsidR="00F401E7">
        <w:rPr>
          <w:b/>
          <w:bCs/>
          <w:noProof/>
          <w:lang w:val="pt-BR"/>
        </w:rPr>
        <w:t>, nhandu / nhanduguasu (T)</w:t>
      </w:r>
    </w:p>
    <w:p w:rsidR="002655EB" w:rsidRPr="004C04D9" w:rsidRDefault="002655EB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seriema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sariama (T)</w:t>
      </w:r>
    </w:p>
    <w:p w:rsidR="006640D7" w:rsidRPr="0082647E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tiranídeos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2655EB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2655EB">
        <w:rPr>
          <w:i/>
          <w:iCs/>
          <w:noProof/>
          <w:lang w:val="pt-BR"/>
        </w:rPr>
        <w:t>Pitangus sulphuratus</w:t>
      </w:r>
      <w:r w:rsidRPr="002655EB">
        <w:rPr>
          <w:i/>
          <w:iCs/>
          <w:noProof/>
          <w:lang w:val="pt-BR"/>
        </w:rPr>
        <w:tab/>
      </w:r>
      <w:r w:rsidRPr="002655EB">
        <w:rPr>
          <w:noProof/>
          <w:lang w:val="pt-BR"/>
        </w:rPr>
        <w:t>bentevi</w:t>
      </w:r>
      <w:r w:rsidRPr="002655EB">
        <w:rPr>
          <w:noProof/>
          <w:lang w:val="pt-BR"/>
        </w:rPr>
        <w:tab/>
      </w:r>
      <w:r w:rsidRPr="002655EB">
        <w:rPr>
          <w:noProof/>
          <w:lang w:val="pt-BR"/>
        </w:rPr>
        <w:tab/>
      </w:r>
      <w:r w:rsidRPr="002655EB">
        <w:rPr>
          <w:noProof/>
          <w:lang w:val="pt-BR"/>
        </w:rPr>
        <w:tab/>
      </w:r>
      <w:r w:rsidRPr="002655EB">
        <w:rPr>
          <w:b/>
          <w:bCs/>
          <w:noProof/>
          <w:lang w:val="pt-BR"/>
        </w:rPr>
        <w:t>ware-ru</w:t>
      </w:r>
      <w:r>
        <w:rPr>
          <w:b/>
          <w:bCs/>
          <w:noProof/>
          <w:lang w:val="pt-BR"/>
        </w:rPr>
        <w:sym w:font="SILDoulosIPA" w:char="F02F"/>
      </w:r>
      <w:r w:rsidR="00F401E7" w:rsidRPr="002655EB">
        <w:rPr>
          <w:b/>
          <w:bCs/>
          <w:noProof/>
          <w:lang w:val="pt-BR"/>
        </w:rPr>
        <w:t>i /</w:t>
      </w:r>
      <w:r w:rsidRPr="002655EB">
        <w:rPr>
          <w:b/>
          <w:bCs/>
          <w:noProof/>
          <w:lang w:val="pt-BR"/>
        </w:rPr>
        <w:t xml:space="preserve"> pitawa</w:t>
      </w:r>
      <w:r w:rsidR="00F401E7" w:rsidRPr="002655EB">
        <w:rPr>
          <w:b/>
          <w:bCs/>
          <w:noProof/>
          <w:lang w:val="pt-BR"/>
        </w:rPr>
        <w:t>, pitangua</w:t>
      </w:r>
      <w:r w:rsidR="00F401E7">
        <w:rPr>
          <w:b/>
          <w:bCs/>
          <w:noProof/>
          <w:lang w:val="en-GB"/>
        </w:rPr>
        <w:sym w:font="SILDoulosIPA" w:char="F08F"/>
      </w:r>
      <w:r w:rsidR="00F401E7" w:rsidRPr="002655EB">
        <w:rPr>
          <w:b/>
          <w:bCs/>
          <w:noProof/>
          <w:lang w:val="pt-BR"/>
        </w:rPr>
        <w:t xml:space="preserve"> (T)</w:t>
      </w:r>
    </w:p>
    <w:p w:rsidR="00845AD8" w:rsidRPr="004C04D9" w:rsidRDefault="00845AD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Xolmis cinerea</w:t>
      </w:r>
      <w:r>
        <w:rPr>
          <w:bCs/>
          <w:noProof/>
          <w:lang w:val="pt-BR"/>
        </w:rPr>
        <w:tab/>
        <w:t>maria-branca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güyranheengueta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traupídeos, vireonídeos &amp; parulídeos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Ramphocelus carbo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pipira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pipir(a)</w:t>
      </w:r>
      <w:r w:rsidR="00F401E7">
        <w:rPr>
          <w:b/>
          <w:bCs/>
          <w:noProof/>
          <w:lang w:val="pt-BR"/>
        </w:rPr>
        <w:t>, tei</w:t>
      </w:r>
      <w:r w:rsidR="00F401E7">
        <w:rPr>
          <w:b/>
          <w:bCs/>
          <w:noProof/>
          <w:lang w:val="pt-BR"/>
        </w:rPr>
        <w:sym w:font="SILDoulosIPA" w:char="F08F"/>
      </w:r>
      <w:r w:rsidR="00F401E7">
        <w:rPr>
          <w:b/>
          <w:bCs/>
          <w:noProof/>
          <w:lang w:val="pt-BR"/>
        </w:rPr>
        <w:t>tei</w:t>
      </w:r>
      <w:r w:rsidR="00F401E7">
        <w:rPr>
          <w:b/>
          <w:bCs/>
          <w:noProof/>
          <w:lang w:val="pt-BR"/>
        </w:rPr>
        <w:sym w:font="SILDoulosIPA" w:char="F08F"/>
      </w:r>
      <w:r w:rsidR="00F401E7">
        <w:rPr>
          <w:b/>
          <w:bCs/>
          <w:noProof/>
          <w:lang w:val="pt-BR"/>
        </w:rPr>
        <w:t xml:space="preserve"> (T)</w:t>
      </w:r>
    </w:p>
    <w:p w:rsidR="006640D7" w:rsidRPr="0082647E" w:rsidRDefault="00A33BDD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 xml:space="preserve">---                                      </w:t>
      </w:r>
      <w:r>
        <w:rPr>
          <w:noProof/>
          <w:lang w:val="pt-BR"/>
        </w:rPr>
        <w:t xml:space="preserve">saíra, sanhaçu   </w:t>
      </w:r>
      <w:r w:rsidR="006640D7">
        <w:rPr>
          <w:b/>
          <w:bCs/>
          <w:noProof/>
          <w:lang w:val="pt-BR"/>
        </w:rPr>
        <w:t>haj</w:t>
      </w:r>
      <w:r w:rsidR="006640D7"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 /</w:t>
      </w:r>
      <w:r w:rsidR="006640D7">
        <w:rPr>
          <w:b/>
          <w:bCs/>
          <w:noProof/>
          <w:lang w:val="pt-BR"/>
        </w:rPr>
        <w:t xml:space="preserve"> haj</w:t>
      </w:r>
      <w:r w:rsidR="006640D7">
        <w:rPr>
          <w:b/>
          <w:bCs/>
          <w:noProof/>
          <w:lang w:val="pt-BR"/>
        </w:rPr>
        <w:sym w:font="SILDoulosIPA" w:char="F02F"/>
      </w:r>
      <w:r w:rsidR="006640D7">
        <w:rPr>
          <w:b/>
          <w:bCs/>
          <w:noProof/>
          <w:lang w:val="pt-BR"/>
        </w:rPr>
        <w:t>i-huwi</w:t>
      </w:r>
      <w:r>
        <w:rPr>
          <w:b/>
          <w:bCs/>
          <w:noProof/>
          <w:lang w:val="pt-BR"/>
        </w:rPr>
        <w:t>, sai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ra / saiasu / güyraperea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trogloditídeos (&amp; balança-rabos)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Cyphorhinus arada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músico-da-mata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wira-puru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trogonídeos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Trogon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surucuá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huruku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lastRenderedPageBreak/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troquilídeos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1B1660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  <w:lang w:val="pt-BR"/>
        </w:rPr>
        <w:t>b</w:t>
      </w:r>
      <w:r w:rsidR="006640D7" w:rsidRPr="004C04D9">
        <w:rPr>
          <w:noProof/>
          <w:lang w:val="pt-BR"/>
        </w:rPr>
        <w:t>e</w:t>
      </w:r>
      <w:r>
        <w:rPr>
          <w:noProof/>
          <w:lang w:val="pt-BR"/>
        </w:rPr>
        <w:t xml:space="preserve">ija-flor: </w:t>
      </w:r>
      <w:r w:rsidR="006640D7">
        <w:rPr>
          <w:b/>
          <w:bCs/>
          <w:noProof/>
          <w:lang w:val="pt-BR"/>
        </w:rPr>
        <w:t>mainum</w:t>
      </w:r>
      <w:r w:rsidR="006640D7"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/</w:t>
      </w:r>
      <w:r w:rsidR="006640D7">
        <w:rPr>
          <w:b/>
          <w:bCs/>
          <w:noProof/>
          <w:lang w:val="pt-BR"/>
        </w:rPr>
        <w:t xml:space="preserve"> marikak</w:t>
      </w:r>
      <w:r>
        <w:rPr>
          <w:b/>
          <w:bCs/>
          <w:noProof/>
          <w:lang w:val="pt-BR"/>
        </w:rPr>
        <w:t xml:space="preserve"> ; guainumby / guarasya(ba) / aratarataguasu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turdídeos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Turdus albicollis</w:t>
      </w:r>
      <w:r w:rsidRPr="004C04D9">
        <w:rPr>
          <w:i/>
          <w:iCs/>
          <w:noProof/>
          <w:lang w:val="pt-BR"/>
        </w:rPr>
        <w:tab/>
      </w:r>
      <w:r w:rsidR="001B1660">
        <w:rPr>
          <w:noProof/>
          <w:lang w:val="pt-BR"/>
        </w:rPr>
        <w:t xml:space="preserve">sabiá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hawiza</w:t>
      </w:r>
      <w:r w:rsidR="001B1660">
        <w:rPr>
          <w:b/>
          <w:bCs/>
          <w:noProof/>
          <w:lang w:val="pt-BR"/>
        </w:rPr>
        <w:t>, sabia</w:t>
      </w:r>
      <w:r w:rsidR="001B1660">
        <w:rPr>
          <w:b/>
          <w:bCs/>
          <w:noProof/>
          <w:lang w:val="pt-BR"/>
        </w:rPr>
        <w:sym w:font="SILDoulosIPA" w:char="F08F"/>
      </w:r>
      <w:r w:rsidR="001B1660">
        <w:rPr>
          <w:b/>
          <w:bCs/>
          <w:noProof/>
          <w:lang w:val="pt-BR"/>
        </w:rPr>
        <w:t xml:space="preserve"> / sabiau</w:t>
      </w:r>
      <w:r w:rsidR="001B1660">
        <w:rPr>
          <w:b/>
          <w:bCs/>
          <w:noProof/>
          <w:lang w:val="pt-BR"/>
        </w:rPr>
        <w:sym w:font="SILDoulosIPA" w:char="F08F"/>
      </w:r>
      <w:r w:rsidR="001B1660">
        <w:rPr>
          <w:b/>
          <w:bCs/>
          <w:noProof/>
          <w:lang w:val="pt-BR"/>
        </w:rPr>
        <w:t>na / sabiapoka (T)</w:t>
      </w:r>
    </w:p>
    <w:p w:rsidR="006640D7" w:rsidRPr="003B2844" w:rsidRDefault="006640D7" w:rsidP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pStyle w:val="Ttulo1"/>
        <w:tabs>
          <w:tab w:val="left" w:pos="3420"/>
        </w:tabs>
        <w:rPr>
          <w:lang w:val="pt-BR"/>
        </w:rPr>
      </w:pPr>
      <w:r w:rsidRPr="004C04D9">
        <w:rPr>
          <w:lang w:val="pt-BR"/>
        </w:rPr>
        <w:t>REPTIS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lagartos</w:t>
      </w:r>
      <w:r w:rsidRPr="004C04D9">
        <w:rPr>
          <w:noProof/>
          <w:lang w:val="pt-BR"/>
        </w:rPr>
        <w:t>:</w:t>
      </w:r>
    </w:p>
    <w:p w:rsidR="006640D7" w:rsidRPr="000E64FF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Iguana iguana</w:t>
      </w:r>
      <w:r w:rsidRPr="004C04D9">
        <w:rPr>
          <w:noProof/>
          <w:lang w:val="pt-BR"/>
        </w:rPr>
        <w:t xml:space="preserve"> </w:t>
      </w:r>
      <w:r w:rsidRPr="004C04D9">
        <w:rPr>
          <w:noProof/>
          <w:lang w:val="pt-BR"/>
        </w:rPr>
        <w:tab/>
        <w:t>camaleão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kamazjo</w:t>
      </w:r>
      <w:r w:rsidR="001B1660">
        <w:rPr>
          <w:b/>
          <w:bCs/>
          <w:noProof/>
          <w:lang w:val="pt-BR"/>
        </w:rPr>
        <w:t>, senemby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Uranoscodon superciliosus</w:t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>tamaquaré</w:t>
      </w:r>
      <w:r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ab/>
        <w:t>tamakwari</w:t>
      </w:r>
    </w:p>
    <w:p w:rsidR="006640D7" w:rsidRPr="004C04D9" w:rsidRDefault="00E22C32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O</w:t>
      </w:r>
      <w:r w:rsidR="006640D7" w:rsidRPr="004C04D9">
        <w:rPr>
          <w:noProof/>
          <w:lang w:val="pt-BR"/>
        </w:rPr>
        <w:t>sga, lagartixa</w:t>
      </w:r>
      <w:r w:rsidR="001B1660">
        <w:rPr>
          <w:noProof/>
          <w:lang w:val="pt-BR"/>
        </w:rPr>
        <w:t xml:space="preserve">: </w:t>
      </w:r>
      <w:r w:rsidR="009349BB">
        <w:rPr>
          <w:b/>
          <w:bCs/>
          <w:noProof/>
          <w:lang w:val="pt-BR"/>
        </w:rPr>
        <w:t>tarapu-pew /</w:t>
      </w:r>
      <w:r w:rsidR="006640D7">
        <w:rPr>
          <w:b/>
          <w:bCs/>
          <w:noProof/>
          <w:lang w:val="pt-BR"/>
        </w:rPr>
        <w:t xml:space="preserve"> tarawir</w:t>
      </w:r>
      <w:r w:rsidR="001B1660">
        <w:rPr>
          <w:b/>
          <w:bCs/>
          <w:noProof/>
          <w:lang w:val="pt-BR"/>
        </w:rPr>
        <w:t>, taragüyra / amere</w:t>
      </w:r>
      <w:r w:rsidR="009349BB">
        <w:rPr>
          <w:b/>
          <w:bCs/>
          <w:noProof/>
          <w:lang w:val="pt-BR"/>
        </w:rPr>
        <w:t>-</w:t>
      </w:r>
      <w:r w:rsidR="001B1660">
        <w:rPr>
          <w:b/>
          <w:bCs/>
          <w:noProof/>
          <w:lang w:val="pt-BR"/>
        </w:rPr>
        <w:t>syma / tejunhanha (T)</w:t>
      </w:r>
    </w:p>
    <w:p w:rsidR="006640D7" w:rsidRPr="004C04D9" w:rsidRDefault="007B360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L</w:t>
      </w:r>
      <w:r w:rsidR="009349BB">
        <w:rPr>
          <w:noProof/>
          <w:lang w:val="pt-BR"/>
        </w:rPr>
        <w:t xml:space="preserve">agarto: </w:t>
      </w:r>
      <w:r w:rsidR="009349BB">
        <w:rPr>
          <w:b/>
          <w:bCs/>
          <w:noProof/>
          <w:lang w:val="pt-BR"/>
        </w:rPr>
        <w:t>tezu /</w:t>
      </w:r>
      <w:r w:rsidR="006640D7">
        <w:rPr>
          <w:b/>
          <w:bCs/>
          <w:noProof/>
          <w:lang w:val="pt-BR"/>
        </w:rPr>
        <w:t xml:space="preserve"> amere</w:t>
      </w:r>
      <w:r w:rsidR="009349BB">
        <w:rPr>
          <w:b/>
          <w:bCs/>
          <w:noProof/>
          <w:lang w:val="pt-BR"/>
        </w:rPr>
        <w:t>-</w:t>
      </w:r>
      <w:r w:rsidR="006640D7">
        <w:rPr>
          <w:b/>
          <w:bCs/>
          <w:noProof/>
          <w:lang w:val="pt-BR"/>
        </w:rPr>
        <w:t>hik</w:t>
      </w:r>
      <w:r w:rsidR="009349BB">
        <w:rPr>
          <w:b/>
          <w:bCs/>
          <w:noProof/>
          <w:lang w:val="pt-BR"/>
        </w:rPr>
        <w:t>, teju</w:t>
      </w:r>
      <w:r>
        <w:rPr>
          <w:b/>
          <w:bCs/>
          <w:noProof/>
          <w:lang w:val="pt-BR"/>
        </w:rPr>
        <w:t>(</w:t>
      </w:r>
      <w:r w:rsidR="009349BB">
        <w:rPr>
          <w:b/>
          <w:bCs/>
          <w:noProof/>
          <w:lang w:val="pt-BR"/>
        </w:rPr>
        <w:t>guassu</w:t>
      </w:r>
      <w:r>
        <w:rPr>
          <w:b/>
          <w:bCs/>
          <w:noProof/>
          <w:lang w:val="pt-BR"/>
        </w:rPr>
        <w:t>)</w:t>
      </w:r>
      <w:r w:rsidR="009349BB">
        <w:rPr>
          <w:b/>
          <w:bCs/>
          <w:noProof/>
          <w:lang w:val="pt-BR"/>
        </w:rPr>
        <w:t xml:space="preserve"> / sarapopeba / jakare-pinima / urura</w:t>
      </w:r>
      <w:r w:rsidR="009349BB">
        <w:rPr>
          <w:b/>
          <w:bCs/>
          <w:noProof/>
          <w:lang w:val="pt-BR"/>
        </w:rPr>
        <w:sym w:font="SILDoulosIPA" w:char="F08F"/>
      </w:r>
      <w:r w:rsidR="009349BB">
        <w:rPr>
          <w:b/>
          <w:bCs/>
          <w:noProof/>
          <w:lang w:val="pt-BR"/>
        </w:rPr>
        <w:t xml:space="preserve"> </w:t>
      </w:r>
      <w:r w:rsidR="009349BB">
        <w:rPr>
          <w:bCs/>
          <w:i/>
          <w:noProof/>
          <w:lang w:val="pt-BR"/>
        </w:rPr>
        <w:t>l-d’água</w:t>
      </w:r>
      <w:r w:rsidR="009349BB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Tupinambis teguixin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teju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tezu-hu, humej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cobras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ab/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genérico: </w:t>
      </w:r>
      <w:r>
        <w:rPr>
          <w:b/>
          <w:bCs/>
          <w:noProof/>
          <w:lang w:val="pt-BR"/>
        </w:rPr>
        <w:t>moj</w:t>
      </w:r>
      <w:r w:rsidR="009349BB">
        <w:rPr>
          <w:b/>
          <w:bCs/>
          <w:noProof/>
          <w:lang w:val="pt-BR"/>
        </w:rPr>
        <w:t>, mboia (T)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Amphisbaena fuliginosa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cobra-de-duas-cabeças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amirikur-uhu</w:t>
      </w:r>
      <w:r w:rsidR="009349BB">
        <w:rPr>
          <w:b/>
          <w:bCs/>
          <w:noProof/>
          <w:lang w:val="pt-BR"/>
        </w:rPr>
        <w:t>, ybyjara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Boa sp.</w:t>
      </w:r>
      <w:r w:rsidRPr="004C04D9">
        <w:rPr>
          <w:i/>
          <w:iCs/>
          <w:noProof/>
          <w:lang w:val="pt-BR"/>
        </w:rPr>
        <w:tab/>
      </w:r>
      <w:r w:rsidR="009349BB">
        <w:rPr>
          <w:noProof/>
          <w:lang w:val="pt-BR"/>
        </w:rPr>
        <w:t>jibóia</w:t>
      </w:r>
      <w:r w:rsidR="009349BB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rapuha-moj</w:t>
      </w:r>
      <w:r w:rsidR="009349BB">
        <w:rPr>
          <w:b/>
          <w:bCs/>
          <w:noProof/>
          <w:lang w:val="pt-BR"/>
        </w:rPr>
        <w:t>, jyboia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Corallus enhydris, C. caninus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cobra-papagaio  </w:t>
      </w:r>
      <w:r w:rsidRPr="004C04D9">
        <w:rPr>
          <w:b/>
          <w:bCs/>
          <w:noProof/>
          <w:lang w:val="pt-BR"/>
        </w:rPr>
        <w:tab/>
        <w:t>a</w:t>
      </w:r>
      <w:r>
        <w:rPr>
          <w:b/>
          <w:bCs/>
          <w:noProof/>
          <w:lang w:val="pt-BR"/>
        </w:rPr>
        <w:t>zurawaj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Eunectus murinus</w:t>
      </w:r>
      <w:r w:rsidRPr="004C04D9">
        <w:rPr>
          <w:i/>
          <w:iCs/>
          <w:noProof/>
          <w:lang w:val="pt-BR"/>
        </w:rPr>
        <w:tab/>
      </w:r>
      <w:r w:rsidR="009349BB">
        <w:rPr>
          <w:noProof/>
          <w:lang w:val="pt-BR"/>
        </w:rPr>
        <w:t>sucuriju</w:t>
      </w:r>
      <w:r w:rsidR="009349BB">
        <w:rPr>
          <w:noProof/>
          <w:lang w:val="pt-BR"/>
        </w:rPr>
        <w:tab/>
      </w:r>
      <w:r w:rsidR="009349BB">
        <w:rPr>
          <w:noProof/>
          <w:lang w:val="pt-BR"/>
        </w:rPr>
        <w:tab/>
        <w:t xml:space="preserve">      </w:t>
      </w:r>
      <w:r w:rsidR="009349BB">
        <w:rPr>
          <w:b/>
          <w:bCs/>
          <w:noProof/>
          <w:lang w:val="pt-BR"/>
        </w:rPr>
        <w:t>hukuri /</w:t>
      </w:r>
      <w:r>
        <w:rPr>
          <w:b/>
          <w:bCs/>
          <w:noProof/>
          <w:lang w:val="pt-BR"/>
        </w:rPr>
        <w:t xml:space="preserve"> moj-z-uhu</w:t>
      </w:r>
      <w:r w:rsidR="009349BB">
        <w:rPr>
          <w:b/>
          <w:bCs/>
          <w:noProof/>
          <w:lang w:val="pt-BR"/>
        </w:rPr>
        <w:t>, sukuriju(ba)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Clelia clelia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muçurana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moj-z-u</w:t>
      </w:r>
      <w:r w:rsidR="00370458">
        <w:rPr>
          <w:b/>
          <w:bCs/>
          <w:noProof/>
          <w:lang w:val="pt-BR"/>
        </w:rPr>
        <w:t>, mboiuna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Helicops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cobra-d’água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moj-pew</w:t>
      </w:r>
      <w:r w:rsidR="009349BB">
        <w:rPr>
          <w:b/>
          <w:bCs/>
          <w:noProof/>
          <w:lang w:val="pt-BR"/>
        </w:rPr>
        <w:t>, mboi-peba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0E64FF">
        <w:rPr>
          <w:noProof/>
          <w:lang w:val="pt-BR"/>
        </w:rPr>
        <w:t>papa-ovos</w:t>
      </w:r>
      <w:r w:rsidRPr="004C04D9">
        <w:rPr>
          <w:noProof/>
          <w:sz w:val="16"/>
          <w:lang w:val="pt-BR"/>
        </w:rPr>
        <w:t xml:space="preserve">   </w:t>
      </w:r>
      <w:r>
        <w:rPr>
          <w:noProof/>
          <w:sz w:val="16"/>
          <w:lang w:val="pt-BR"/>
        </w:rPr>
        <w:tab/>
      </w:r>
      <w:r>
        <w:rPr>
          <w:noProof/>
          <w:sz w:val="16"/>
          <w:lang w:val="pt-BR"/>
        </w:rPr>
        <w:tab/>
      </w:r>
      <w:r>
        <w:rPr>
          <w:b/>
          <w:bCs/>
          <w:noProof/>
          <w:lang w:val="pt-BR"/>
        </w:rPr>
        <w:t>moj-piru-piru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>
        <w:rPr>
          <w:i/>
          <w:iCs/>
          <w:noProof/>
          <w:lang w:val="pt-BR"/>
        </w:rPr>
        <w:tab/>
      </w:r>
      <w:r>
        <w:rPr>
          <w:noProof/>
          <w:lang w:val="pt-BR"/>
        </w:rPr>
        <w:t>cobra-cipó</w:t>
      </w:r>
      <w:r w:rsidRPr="004C04D9"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ab/>
        <w:t>moi-tata-na</w:t>
      </w:r>
    </w:p>
    <w:p w:rsidR="009349BB" w:rsidRPr="004C04D9" w:rsidRDefault="009349BB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 xml:space="preserve">caninana 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kaninana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Micrurus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cobra-coral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rawoj</w:t>
      </w:r>
      <w:r w:rsidR="009349BB">
        <w:rPr>
          <w:b/>
          <w:bCs/>
          <w:noProof/>
          <w:lang w:val="pt-BR"/>
        </w:rPr>
        <w:t>, ybyboboka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Bothrops atrox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jararaca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="009349BB">
        <w:rPr>
          <w:b/>
          <w:bCs/>
          <w:noProof/>
          <w:lang w:val="pt-BR"/>
        </w:rPr>
        <w:t>zararak /</w:t>
      </w:r>
      <w:r>
        <w:rPr>
          <w:b/>
          <w:bCs/>
          <w:noProof/>
          <w:lang w:val="pt-BR"/>
        </w:rPr>
        <w:t xml:space="preserve"> mo-z-aiju</w:t>
      </w:r>
      <w:r w:rsidR="009349BB">
        <w:rPr>
          <w:b/>
          <w:bCs/>
          <w:noProof/>
          <w:lang w:val="pt-BR"/>
        </w:rPr>
        <w:t>, jararaka (T)</w:t>
      </w:r>
    </w:p>
    <w:p w:rsidR="006640D7" w:rsidRPr="004C04D9" w:rsidRDefault="00E22C32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C</w:t>
      </w:r>
      <w:r w:rsidR="006640D7">
        <w:rPr>
          <w:bCs/>
          <w:noProof/>
          <w:lang w:val="pt-BR"/>
        </w:rPr>
        <w:t>a</w:t>
      </w:r>
      <w:r w:rsidR="009349BB">
        <w:rPr>
          <w:bCs/>
          <w:noProof/>
          <w:lang w:val="pt-BR"/>
        </w:rPr>
        <w:t>scável</w:t>
      </w:r>
      <w:r w:rsidR="009349BB">
        <w:rPr>
          <w:bCs/>
          <w:noProof/>
          <w:lang w:val="pt-BR"/>
        </w:rPr>
        <w:tab/>
      </w:r>
      <w:r w:rsidR="006640D7">
        <w:rPr>
          <w:b/>
          <w:bCs/>
          <w:noProof/>
          <w:lang w:val="pt-BR"/>
        </w:rPr>
        <w:t>moj-maraka</w:t>
      </w:r>
      <w:r w:rsidR="009349BB">
        <w:rPr>
          <w:b/>
          <w:bCs/>
          <w:noProof/>
          <w:lang w:val="pt-BR"/>
        </w:rPr>
        <w:t>, m(b)oisi(ni)ninga / mboitininga (T)</w:t>
      </w:r>
    </w:p>
    <w:p w:rsidR="006640D7" w:rsidRPr="009349BB" w:rsidRDefault="006640D7">
      <w:pPr>
        <w:tabs>
          <w:tab w:val="left" w:pos="3420"/>
        </w:tabs>
        <w:jc w:val="both"/>
        <w:rPr>
          <w:b/>
          <w:bCs/>
          <w:noProof/>
        </w:rPr>
      </w:pPr>
      <w:r w:rsidRPr="009349BB">
        <w:rPr>
          <w:i/>
          <w:iCs/>
          <w:noProof/>
        </w:rPr>
        <w:t>Lachesis mutus</w:t>
      </w:r>
      <w:r w:rsidRPr="009349BB">
        <w:rPr>
          <w:i/>
          <w:iCs/>
          <w:noProof/>
        </w:rPr>
        <w:tab/>
      </w:r>
      <w:r w:rsidRPr="009349BB">
        <w:rPr>
          <w:noProof/>
        </w:rPr>
        <w:t>surucucu</w:t>
      </w:r>
      <w:r w:rsidRPr="009349BB">
        <w:rPr>
          <w:noProof/>
        </w:rPr>
        <w:tab/>
      </w:r>
      <w:r w:rsidRPr="009349BB">
        <w:rPr>
          <w:noProof/>
        </w:rPr>
        <w:tab/>
      </w:r>
      <w:r w:rsidRPr="009349BB">
        <w:rPr>
          <w:b/>
          <w:bCs/>
          <w:noProof/>
        </w:rPr>
        <w:t>urukuku</w:t>
      </w:r>
      <w:r w:rsidR="009349BB" w:rsidRPr="009349BB">
        <w:rPr>
          <w:b/>
          <w:bCs/>
          <w:noProof/>
        </w:rPr>
        <w:t>, surukuku (T)</w:t>
      </w:r>
    </w:p>
    <w:p w:rsidR="006640D7" w:rsidRPr="009349BB" w:rsidRDefault="006640D7">
      <w:pPr>
        <w:tabs>
          <w:tab w:val="left" w:pos="3420"/>
        </w:tabs>
        <w:jc w:val="both"/>
        <w:rPr>
          <w:noProof/>
        </w:rPr>
      </w:pPr>
    </w:p>
    <w:p w:rsidR="006640D7" w:rsidRPr="001B19BD" w:rsidRDefault="006640D7">
      <w:pPr>
        <w:tabs>
          <w:tab w:val="left" w:pos="3420"/>
        </w:tabs>
        <w:jc w:val="both"/>
        <w:rPr>
          <w:noProof/>
        </w:rPr>
      </w:pPr>
      <w:r>
        <w:rPr>
          <w:noProof/>
        </w:rPr>
        <w:sym w:font="Symbol" w:char="F0B7"/>
      </w:r>
      <w:r w:rsidRPr="001B19BD">
        <w:rPr>
          <w:noProof/>
        </w:rPr>
        <w:t xml:space="preserve"> </w:t>
      </w:r>
      <w:r w:rsidRPr="001B19BD">
        <w:rPr>
          <w:noProof/>
          <w:u w:val="single"/>
        </w:rPr>
        <w:t>outros reptis</w:t>
      </w:r>
      <w:r w:rsidRPr="001B19BD">
        <w:rPr>
          <w:noProof/>
        </w:rPr>
        <w:t>:</w:t>
      </w:r>
    </w:p>
    <w:p w:rsidR="006640D7" w:rsidRPr="001B19BD" w:rsidRDefault="006640D7">
      <w:pPr>
        <w:tabs>
          <w:tab w:val="left" w:pos="3420"/>
        </w:tabs>
        <w:jc w:val="both"/>
        <w:rPr>
          <w:i/>
          <w:iCs/>
          <w:noProof/>
        </w:rPr>
      </w:pPr>
    </w:p>
    <w:p w:rsidR="006640D7" w:rsidRPr="00370458" w:rsidRDefault="006640D7">
      <w:pPr>
        <w:tabs>
          <w:tab w:val="left" w:pos="3420"/>
        </w:tabs>
        <w:jc w:val="both"/>
        <w:rPr>
          <w:b/>
          <w:bCs/>
          <w:noProof/>
        </w:rPr>
      </w:pPr>
      <w:r w:rsidRPr="001B19BD">
        <w:rPr>
          <w:i/>
          <w:iCs/>
          <w:noProof/>
        </w:rPr>
        <w:t>---</w:t>
      </w:r>
      <w:r w:rsidRPr="001B19BD">
        <w:rPr>
          <w:i/>
          <w:iCs/>
          <w:noProof/>
        </w:rPr>
        <w:tab/>
      </w:r>
      <w:r w:rsidRPr="001B19BD">
        <w:rPr>
          <w:noProof/>
        </w:rPr>
        <w:t xml:space="preserve">jacaré spp. </w:t>
      </w:r>
      <w:r w:rsidRPr="001B19BD">
        <w:rPr>
          <w:noProof/>
        </w:rPr>
        <w:tab/>
      </w:r>
      <w:r w:rsidRPr="001B19BD">
        <w:rPr>
          <w:noProof/>
        </w:rPr>
        <w:tab/>
      </w:r>
      <w:r w:rsidRPr="00370458">
        <w:rPr>
          <w:b/>
          <w:bCs/>
          <w:noProof/>
        </w:rPr>
        <w:t>zakare</w:t>
      </w:r>
      <w:r w:rsidR="00370458" w:rsidRPr="00370458">
        <w:rPr>
          <w:b/>
          <w:bCs/>
          <w:noProof/>
        </w:rPr>
        <w:t>, jakare</w:t>
      </w:r>
      <w:r w:rsidR="00370458">
        <w:rPr>
          <w:b/>
          <w:bCs/>
          <w:noProof/>
          <w:lang w:val="pt-BR"/>
        </w:rPr>
        <w:sym w:font="SILDoulosIPA" w:char="F08F"/>
      </w:r>
      <w:r w:rsidR="00370458" w:rsidRPr="00370458">
        <w:rPr>
          <w:b/>
          <w:bCs/>
          <w:noProof/>
        </w:rPr>
        <w:t xml:space="preserve"> (T)</w:t>
      </w:r>
    </w:p>
    <w:p w:rsidR="006640D7" w:rsidRPr="00370458" w:rsidRDefault="006640D7">
      <w:pPr>
        <w:tabs>
          <w:tab w:val="left" w:pos="3420"/>
        </w:tabs>
        <w:jc w:val="both"/>
        <w:rPr>
          <w:b/>
          <w:bCs/>
          <w:noProof/>
        </w:rPr>
      </w:pPr>
      <w:r w:rsidRPr="00370458">
        <w:rPr>
          <w:i/>
          <w:iCs/>
          <w:noProof/>
        </w:rPr>
        <w:t>Geochelone sp.</w:t>
      </w:r>
      <w:r w:rsidRPr="00370458">
        <w:rPr>
          <w:i/>
          <w:iCs/>
          <w:noProof/>
        </w:rPr>
        <w:tab/>
      </w:r>
      <w:r w:rsidRPr="00370458">
        <w:rPr>
          <w:noProof/>
        </w:rPr>
        <w:t>jabuti</w:t>
      </w:r>
      <w:r w:rsidRPr="00370458">
        <w:rPr>
          <w:noProof/>
        </w:rPr>
        <w:tab/>
      </w:r>
      <w:r w:rsidRPr="00370458">
        <w:rPr>
          <w:noProof/>
        </w:rPr>
        <w:tab/>
      </w:r>
      <w:r w:rsidRPr="00370458">
        <w:rPr>
          <w:noProof/>
        </w:rPr>
        <w:tab/>
      </w:r>
      <w:r w:rsidRPr="00370458">
        <w:rPr>
          <w:b/>
          <w:bCs/>
          <w:noProof/>
        </w:rPr>
        <w:t>zawti</w:t>
      </w:r>
      <w:r w:rsidR="00370458" w:rsidRPr="00370458">
        <w:rPr>
          <w:b/>
          <w:bCs/>
          <w:noProof/>
        </w:rPr>
        <w:t>, jaboti (T)</w:t>
      </w:r>
    </w:p>
    <w:p w:rsidR="006640D7" w:rsidRPr="004C04D9" w:rsidRDefault="006640D7">
      <w:pPr>
        <w:tabs>
          <w:tab w:val="left" w:pos="3420"/>
        </w:tabs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Podocnemis expansa</w:t>
      </w:r>
      <w:r w:rsidRPr="004C04D9">
        <w:rPr>
          <w:i/>
          <w:iCs/>
          <w:noProof/>
          <w:lang w:val="pt-BR"/>
        </w:rPr>
        <w:tab/>
      </w:r>
      <w:r w:rsidR="00370458">
        <w:rPr>
          <w:noProof/>
          <w:lang w:val="pt-BR"/>
        </w:rPr>
        <w:t xml:space="preserve">tartaruga      </w:t>
      </w:r>
      <w:r>
        <w:rPr>
          <w:b/>
          <w:bCs/>
          <w:noProof/>
          <w:lang w:val="pt-BR"/>
        </w:rPr>
        <w:t>zawti-aiju</w:t>
      </w:r>
      <w:r w:rsidR="00370458">
        <w:rPr>
          <w:b/>
          <w:bCs/>
          <w:noProof/>
          <w:lang w:val="pt-BR"/>
        </w:rPr>
        <w:t>, jurara</w:t>
      </w:r>
      <w:r w:rsidR="00370458">
        <w:rPr>
          <w:b/>
          <w:bCs/>
          <w:noProof/>
          <w:lang w:val="pt-BR"/>
        </w:rPr>
        <w:sym w:font="SILDoulosIPA" w:char="F08F"/>
      </w:r>
      <w:r w:rsidR="00370458">
        <w:rPr>
          <w:b/>
          <w:bCs/>
          <w:noProof/>
          <w:lang w:val="pt-BR"/>
        </w:rPr>
        <w:t xml:space="preserve"> / jurukugua</w:t>
      </w:r>
      <w:r w:rsidR="00370458">
        <w:rPr>
          <w:b/>
          <w:bCs/>
          <w:noProof/>
          <w:lang w:val="pt-BR"/>
        </w:rPr>
        <w:sym w:font="SILDoulosIPA" w:char="F08F"/>
      </w:r>
      <w:r w:rsidR="00370458">
        <w:rPr>
          <w:b/>
          <w:bCs/>
          <w:noProof/>
          <w:lang w:val="pt-BR"/>
        </w:rPr>
        <w:t xml:space="preserve"> / unuana</w:t>
      </w:r>
      <w:r w:rsidR="00370458">
        <w:rPr>
          <w:b/>
          <w:bCs/>
          <w:noProof/>
          <w:lang w:val="pt-BR"/>
        </w:rPr>
        <w:sym w:font="SILDoulosIPA" w:char="F029"/>
      </w:r>
      <w:r w:rsidR="00370458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Chelys fimbriatus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matá-matá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tamata-uhu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pStyle w:val="Ttulo1"/>
        <w:tabs>
          <w:tab w:val="left" w:pos="3420"/>
        </w:tabs>
        <w:rPr>
          <w:lang w:val="pt-BR"/>
        </w:rPr>
      </w:pPr>
      <w:r w:rsidRPr="004C04D9">
        <w:rPr>
          <w:lang w:val="pt-BR"/>
        </w:rPr>
        <w:t>ANFÍBIOS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Bufo marinus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sapo-cururu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kururu</w:t>
      </w:r>
      <w:r w:rsidR="00370458">
        <w:rPr>
          <w:b/>
          <w:bCs/>
          <w:noProof/>
          <w:lang w:val="pt-BR"/>
        </w:rPr>
        <w:t>, kururu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i/>
          <w:iCs/>
          <w:noProof/>
          <w:lang w:val="pt-BR"/>
        </w:rPr>
        <w:t>Osteocephalus taurinus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perereca s</w:t>
      </w:r>
      <w:r w:rsidR="00370458">
        <w:rPr>
          <w:noProof/>
          <w:lang w:val="pt-BR"/>
        </w:rPr>
        <w:t>p</w:t>
      </w:r>
      <w:r>
        <w:rPr>
          <w:noProof/>
          <w:lang w:val="pt-BR"/>
        </w:rPr>
        <w:t>p.</w:t>
      </w:r>
      <w:r w:rsidR="00370458">
        <w:rPr>
          <w:noProof/>
          <w:lang w:val="pt-BR"/>
        </w:rPr>
        <w:tab/>
      </w:r>
      <w:r>
        <w:rPr>
          <w:b/>
          <w:bCs/>
          <w:noProof/>
          <w:lang w:val="pt-BR"/>
        </w:rPr>
        <w:t>zu</w:t>
      </w:r>
      <w:r>
        <w:rPr>
          <w:b/>
          <w:bCs/>
          <w:noProof/>
          <w:lang w:val="pt-BR"/>
        </w:rPr>
        <w:sym w:font="SILDoulosIPA" w:char="F02F"/>
      </w:r>
      <w:r w:rsidR="00370458">
        <w:rPr>
          <w:b/>
          <w:bCs/>
          <w:noProof/>
          <w:lang w:val="pt-BR"/>
        </w:rPr>
        <w:t xml:space="preserve">i / </w:t>
      </w:r>
      <w:r>
        <w:rPr>
          <w:b/>
          <w:bCs/>
          <w:noProof/>
          <w:lang w:val="pt-BR"/>
        </w:rPr>
        <w:t>materewa</w:t>
      </w:r>
      <w:r w:rsidR="00370458">
        <w:rPr>
          <w:b/>
          <w:bCs/>
          <w:noProof/>
          <w:lang w:val="pt-BR"/>
        </w:rPr>
        <w:t>, jui / juiponga /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Leptodactylus pentadactylus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mãe-da-chuva</w:t>
      </w:r>
      <w:r w:rsidRPr="004C04D9">
        <w:rPr>
          <w:noProof/>
          <w:lang w:val="pt-BR"/>
        </w:rPr>
        <w:tab/>
        <w:t xml:space="preserve">  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ngwa</w:t>
      </w:r>
      <w:r w:rsidR="00370458">
        <w:rPr>
          <w:b/>
          <w:bCs/>
          <w:noProof/>
          <w:lang w:val="pt-BR"/>
        </w:rPr>
        <w:t>, guararyey / tataka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Leptodactylus bolivianus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jia sp</w:t>
      </w:r>
      <w:r>
        <w:rPr>
          <w:noProof/>
          <w:lang w:val="pt-BR"/>
        </w:rPr>
        <w:t>p</w:t>
      </w:r>
      <w:r w:rsidRPr="004C04D9">
        <w:rPr>
          <w:noProof/>
          <w:lang w:val="pt-BR"/>
        </w:rPr>
        <w:t>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kupo-kupok, kutak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lastRenderedPageBreak/>
        <w:t>Leptodactylus fuscus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rã-de-chifre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itij, itaj, waj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5F4511">
        <w:rPr>
          <w:i/>
          <w:iCs/>
          <w:noProof/>
          <w:lang w:val="pt-BR"/>
        </w:rPr>
        <w:t>Phrynohias resinifitrix/venulosa</w:t>
      </w:r>
      <w:r w:rsidRPr="004C04D9">
        <w:rPr>
          <w:i/>
          <w:iCs/>
          <w:noProof/>
          <w:lang w:val="pt-BR"/>
        </w:rPr>
        <w:t xml:space="preserve"> </w:t>
      </w:r>
      <w:r w:rsidRPr="004C04D9">
        <w:rPr>
          <w:noProof/>
          <w:lang w:val="pt-BR"/>
        </w:rPr>
        <w:tab/>
        <w:t>cunauaru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kanawaru</w:t>
      </w:r>
    </w:p>
    <w:p w:rsidR="006640D7" w:rsidRPr="00F5379F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Pipa pipa </w:t>
      </w:r>
      <w:r w:rsidRPr="004C04D9">
        <w:rPr>
          <w:noProof/>
          <w:lang w:val="pt-BR"/>
        </w:rPr>
        <w:tab/>
        <w:t>sapo-aru, pipa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ru</w:t>
      </w:r>
    </w:p>
    <w:p w:rsidR="006640D7" w:rsidRPr="004C04D9" w:rsidRDefault="006640D7">
      <w:pPr>
        <w:pStyle w:val="Ttulo1"/>
        <w:tabs>
          <w:tab w:val="left" w:pos="3420"/>
        </w:tabs>
        <w:rPr>
          <w:lang w:val="pt-BR"/>
        </w:rPr>
      </w:pPr>
    </w:p>
    <w:p w:rsidR="006640D7" w:rsidRPr="004C04D9" w:rsidRDefault="006640D7">
      <w:pPr>
        <w:pStyle w:val="Ttulo1"/>
        <w:tabs>
          <w:tab w:val="left" w:pos="3420"/>
        </w:tabs>
        <w:rPr>
          <w:lang w:val="pt-BR"/>
        </w:rPr>
      </w:pPr>
      <w:r w:rsidRPr="004C04D9">
        <w:rPr>
          <w:lang w:val="pt-BR"/>
        </w:rPr>
        <w:t>PEIXES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genérico</w:t>
      </w:r>
      <w:r w:rsidRPr="004C04D9">
        <w:rPr>
          <w:noProof/>
          <w:lang w:val="pt-BR"/>
        </w:rPr>
        <w:t xml:space="preserve">: </w:t>
      </w:r>
      <w:r>
        <w:rPr>
          <w:b/>
          <w:bCs/>
          <w:noProof/>
          <w:lang w:val="pt-BR"/>
        </w:rPr>
        <w:t>pira, ipira (G)</w:t>
      </w:r>
      <w:r w:rsidR="00370458">
        <w:rPr>
          <w:b/>
          <w:bCs/>
          <w:noProof/>
          <w:lang w:val="pt-BR"/>
        </w:rPr>
        <w:t>, pira</w:t>
      </w:r>
      <w:r w:rsidR="00370458">
        <w:rPr>
          <w:b/>
          <w:bCs/>
          <w:noProof/>
          <w:lang w:val="pt-BR"/>
        </w:rPr>
        <w:sym w:font="SILDoulosIPA" w:char="F08F"/>
      </w:r>
      <w:r w:rsidR="00370458">
        <w:rPr>
          <w:b/>
          <w:bCs/>
          <w:noProof/>
          <w:lang w:val="pt-BR"/>
        </w:rPr>
        <w:t xml:space="preserve">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422461" w:rsidRDefault="00203917">
      <w:pPr>
        <w:tabs>
          <w:tab w:val="left" w:pos="3420"/>
        </w:tabs>
        <w:jc w:val="both"/>
        <w:rPr>
          <w:noProof/>
          <w:lang w:val="pt-BR"/>
        </w:rPr>
      </w:pPr>
      <w:r>
        <w:rPr>
          <w:b/>
          <w:bCs/>
          <w:noProof/>
          <w:lang w:val="pt-BR"/>
        </w:rPr>
        <w:sym w:font="Symbol" w:char="F0B7"/>
      </w:r>
      <w:r w:rsidR="00422461">
        <w:rPr>
          <w:b/>
          <w:bCs/>
          <w:noProof/>
          <w:lang w:val="pt-BR"/>
        </w:rPr>
        <w:t xml:space="preserve"> </w:t>
      </w:r>
      <w:r w:rsidR="00422461" w:rsidRPr="009732E9">
        <w:rPr>
          <w:bCs/>
          <w:noProof/>
          <w:u w:val="single"/>
          <w:lang w:val="pt-BR"/>
        </w:rPr>
        <w:t>Peixes spp.</w:t>
      </w:r>
      <w:r w:rsidR="00422461">
        <w:rPr>
          <w:bCs/>
          <w:noProof/>
          <w:lang w:val="pt-BR"/>
        </w:rPr>
        <w:t>:</w:t>
      </w:r>
      <w:r>
        <w:rPr>
          <w:b/>
          <w:bCs/>
          <w:noProof/>
          <w:lang w:val="pt-BR"/>
        </w:rPr>
        <w:t xml:space="preserve"> </w:t>
      </w:r>
      <w:r w:rsidR="006640D7">
        <w:rPr>
          <w:b/>
          <w:bCs/>
          <w:noProof/>
          <w:lang w:val="pt-BR"/>
        </w:rPr>
        <w:t>kwana, pira-ku</w:t>
      </w:r>
      <w:r w:rsidR="006640D7">
        <w:rPr>
          <w:b/>
          <w:bCs/>
          <w:noProof/>
          <w:lang w:val="pt-BR"/>
        </w:rPr>
        <w:sym w:font="SILDoulosIPA" w:char="F02F"/>
      </w:r>
      <w:r w:rsidR="006640D7">
        <w:rPr>
          <w:b/>
          <w:bCs/>
          <w:noProof/>
          <w:lang w:val="pt-BR"/>
        </w:rPr>
        <w:t xml:space="preserve">a-haw </w:t>
      </w:r>
      <w:r w:rsidR="006640D7">
        <w:rPr>
          <w:bCs/>
          <w:i/>
          <w:noProof/>
          <w:lang w:val="pt-BR"/>
        </w:rPr>
        <w:t>acuanã</w:t>
      </w:r>
      <w:r w:rsidR="006640D7" w:rsidRPr="003E4466">
        <w:rPr>
          <w:b/>
          <w:bCs/>
          <w:noProof/>
          <w:lang w:val="pt-BR"/>
        </w:rPr>
        <w:t xml:space="preserve"> </w:t>
      </w:r>
      <w:r w:rsidR="006640D7">
        <w:rPr>
          <w:b/>
          <w:bCs/>
          <w:noProof/>
          <w:lang w:val="pt-BR"/>
        </w:rPr>
        <w:t xml:space="preserve">pira-rawa </w:t>
      </w:r>
      <w:r w:rsidR="006640D7">
        <w:rPr>
          <w:bCs/>
          <w:i/>
          <w:noProof/>
          <w:lang w:val="pt-BR"/>
        </w:rPr>
        <w:t>bacanã</w:t>
      </w:r>
      <w:r w:rsidR="006640D7" w:rsidRPr="003E4466">
        <w:rPr>
          <w:b/>
          <w:bCs/>
          <w:noProof/>
          <w:lang w:val="pt-BR"/>
        </w:rPr>
        <w:t xml:space="preserve"> </w:t>
      </w:r>
      <w:r w:rsidR="006640D7">
        <w:rPr>
          <w:b/>
          <w:bCs/>
          <w:noProof/>
          <w:lang w:val="pt-BR"/>
        </w:rPr>
        <w:t xml:space="preserve">wiwa-ran </w:t>
      </w:r>
      <w:r w:rsidR="006640D7">
        <w:rPr>
          <w:bCs/>
          <w:i/>
          <w:noProof/>
          <w:lang w:val="pt-BR"/>
        </w:rPr>
        <w:t xml:space="preserve">bari (bauari???) </w:t>
      </w:r>
      <w:r w:rsidR="006640D7">
        <w:rPr>
          <w:b/>
          <w:bCs/>
          <w:noProof/>
          <w:lang w:val="pt-BR"/>
        </w:rPr>
        <w:t xml:space="preserve">paru / pawru </w:t>
      </w:r>
      <w:r w:rsidR="006640D7">
        <w:rPr>
          <w:bCs/>
          <w:i/>
          <w:noProof/>
          <w:lang w:val="pt-BR"/>
        </w:rPr>
        <w:t xml:space="preserve">coáca </w:t>
      </w:r>
      <w:r w:rsidR="006640D7">
        <w:rPr>
          <w:b/>
          <w:bCs/>
          <w:noProof/>
          <w:lang w:val="pt-BR"/>
        </w:rPr>
        <w:t xml:space="preserve">uruwi-ran </w:t>
      </w:r>
      <w:r w:rsidR="006640D7">
        <w:rPr>
          <w:bCs/>
          <w:i/>
          <w:noProof/>
          <w:lang w:val="pt-BR"/>
        </w:rPr>
        <w:t>guarijuba</w:t>
      </w:r>
      <w:r w:rsidR="006640D7" w:rsidRPr="003E4466">
        <w:rPr>
          <w:b/>
          <w:bCs/>
          <w:noProof/>
          <w:lang w:val="pt-BR"/>
        </w:rPr>
        <w:t xml:space="preserve"> </w:t>
      </w:r>
      <w:r w:rsidR="006640D7">
        <w:rPr>
          <w:b/>
          <w:bCs/>
          <w:noProof/>
          <w:lang w:val="pt-BR"/>
        </w:rPr>
        <w:t xml:space="preserve">wapanare </w:t>
      </w:r>
      <w:r w:rsidR="006640D7">
        <w:rPr>
          <w:bCs/>
          <w:i/>
          <w:noProof/>
          <w:lang w:val="pt-BR"/>
        </w:rPr>
        <w:t xml:space="preserve">panaré = barana </w:t>
      </w:r>
      <w:r w:rsidR="009732E9">
        <w:rPr>
          <w:bCs/>
          <w:noProof/>
          <w:lang w:val="pt-BR"/>
        </w:rPr>
        <w:t>-----</w:t>
      </w:r>
    </w:p>
    <w:p w:rsidR="006640D7" w:rsidRPr="00422461" w:rsidRDefault="00203917">
      <w:pPr>
        <w:tabs>
          <w:tab w:val="left" w:pos="3420"/>
        </w:tabs>
        <w:jc w:val="both"/>
        <w:rPr>
          <w:noProof/>
          <w:lang w:val="pt-BR"/>
        </w:rPr>
      </w:pPr>
      <w:r>
        <w:rPr>
          <w:b/>
          <w:bCs/>
          <w:noProof/>
          <w:lang w:val="pt-BR"/>
        </w:rPr>
        <w:t>(T)</w:t>
      </w:r>
      <w:r w:rsidR="00422461">
        <w:rPr>
          <w:b/>
          <w:bCs/>
          <w:noProof/>
          <w:lang w:val="pt-BR"/>
        </w:rPr>
        <w:t>:</w:t>
      </w:r>
      <w:r>
        <w:rPr>
          <w:b/>
          <w:bCs/>
          <w:noProof/>
          <w:lang w:val="pt-BR"/>
        </w:rPr>
        <w:t xml:space="preserve"> </w:t>
      </w:r>
      <w:r w:rsidR="00F15387">
        <w:rPr>
          <w:b/>
          <w:bCs/>
          <w:noProof/>
          <w:lang w:val="pt-BR"/>
        </w:rPr>
        <w:t xml:space="preserve">pira-juru-membeka </w:t>
      </w:r>
      <w:r w:rsidR="00F15387">
        <w:rPr>
          <w:bCs/>
          <w:i/>
          <w:noProof/>
          <w:lang w:val="pt-BR"/>
        </w:rPr>
        <w:t xml:space="preserve">boca-mole </w:t>
      </w:r>
      <w:r>
        <w:rPr>
          <w:b/>
          <w:bCs/>
          <w:noProof/>
          <w:lang w:val="pt-BR"/>
        </w:rPr>
        <w:t xml:space="preserve">sarinambiguara </w:t>
      </w:r>
      <w:r>
        <w:rPr>
          <w:bCs/>
          <w:i/>
          <w:noProof/>
          <w:lang w:val="pt-BR"/>
        </w:rPr>
        <w:t xml:space="preserve">corcovado </w:t>
      </w:r>
      <w:r>
        <w:rPr>
          <w:b/>
          <w:bCs/>
          <w:noProof/>
          <w:lang w:val="pt-BR"/>
        </w:rPr>
        <w:t>pana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pana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corcunda </w:t>
      </w:r>
      <w:r w:rsidR="00F15387">
        <w:rPr>
          <w:b/>
          <w:bCs/>
          <w:noProof/>
          <w:lang w:val="pt-BR"/>
        </w:rPr>
        <w:t xml:space="preserve">karamuru </w:t>
      </w:r>
      <w:r w:rsidR="00F15387">
        <w:rPr>
          <w:bCs/>
          <w:i/>
          <w:noProof/>
          <w:lang w:val="pt-BR"/>
        </w:rPr>
        <w:t xml:space="preserve">lampréia </w:t>
      </w:r>
      <w:r w:rsidR="00F15387">
        <w:rPr>
          <w:b/>
          <w:bCs/>
          <w:noProof/>
          <w:lang w:val="pt-BR"/>
        </w:rPr>
        <w:t xml:space="preserve">tajasyka </w:t>
      </w:r>
      <w:r w:rsidR="00F15387">
        <w:rPr>
          <w:bCs/>
          <w:i/>
          <w:noProof/>
          <w:lang w:val="pt-BR"/>
        </w:rPr>
        <w:t xml:space="preserve">maria-da-toca </w:t>
      </w:r>
      <w:r w:rsidR="00F15387">
        <w:rPr>
          <w:b/>
          <w:bCs/>
          <w:noProof/>
          <w:lang w:val="pt-BR"/>
        </w:rPr>
        <w:t xml:space="preserve">pirakyra </w:t>
      </w:r>
      <w:r w:rsidR="00F15387">
        <w:rPr>
          <w:bCs/>
          <w:i/>
          <w:noProof/>
          <w:lang w:val="pt-BR"/>
        </w:rPr>
        <w:t xml:space="preserve">manjuba </w:t>
      </w:r>
      <w:r w:rsidR="00422461">
        <w:rPr>
          <w:b/>
          <w:bCs/>
          <w:noProof/>
          <w:lang w:val="pt-BR"/>
        </w:rPr>
        <w:t>guaraobanhana / tapiiresa</w:t>
      </w:r>
      <w:r w:rsidR="00422461"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 w:rsidR="00422461">
        <w:rPr>
          <w:bCs/>
          <w:i/>
          <w:noProof/>
          <w:lang w:val="pt-BR"/>
        </w:rPr>
        <w:t xml:space="preserve">olho-de-boi </w:t>
      </w:r>
      <w:r w:rsidR="00422461">
        <w:rPr>
          <w:b/>
          <w:bCs/>
          <w:noProof/>
          <w:lang w:val="pt-BR"/>
        </w:rPr>
        <w:t xml:space="preserve">piranema </w:t>
      </w:r>
      <w:r w:rsidR="00422461">
        <w:rPr>
          <w:bCs/>
          <w:i/>
          <w:noProof/>
          <w:lang w:val="pt-BR"/>
        </w:rPr>
        <w:t>olho-de-cão</w:t>
      </w:r>
      <w:r>
        <w:rPr>
          <w:bCs/>
          <w:i/>
          <w:noProof/>
          <w:lang w:val="pt-BR"/>
        </w:rPr>
        <w:t xml:space="preserve"> </w:t>
      </w:r>
      <w:r w:rsidR="00DB5D26">
        <w:rPr>
          <w:b/>
          <w:bCs/>
          <w:noProof/>
          <w:lang w:val="pt-BR"/>
        </w:rPr>
        <w:t xml:space="preserve">guarakangyra </w:t>
      </w:r>
      <w:r w:rsidR="00DB5D26">
        <w:rPr>
          <w:bCs/>
          <w:i/>
          <w:noProof/>
          <w:lang w:val="pt-BR"/>
        </w:rPr>
        <w:t>pâmpano</w:t>
      </w:r>
      <w:r w:rsidR="00DB5D26">
        <w:rPr>
          <w:b/>
          <w:bCs/>
          <w:noProof/>
          <w:lang w:val="pt-BR"/>
        </w:rPr>
        <w:t xml:space="preserve"> </w:t>
      </w:r>
      <w:r w:rsidR="00F15387">
        <w:rPr>
          <w:b/>
          <w:bCs/>
          <w:noProof/>
          <w:lang w:val="pt-BR"/>
        </w:rPr>
        <w:t xml:space="preserve">kamury </w:t>
      </w:r>
      <w:r w:rsidR="00F15387">
        <w:rPr>
          <w:bCs/>
          <w:i/>
          <w:noProof/>
          <w:lang w:val="pt-BR"/>
        </w:rPr>
        <w:t xml:space="preserve">robalo </w:t>
      </w:r>
      <w:r w:rsidR="00DB5D26">
        <w:rPr>
          <w:b/>
          <w:bCs/>
          <w:noProof/>
          <w:lang w:val="pt-BR"/>
        </w:rPr>
        <w:t>a</w:t>
      </w:r>
      <w:r w:rsidR="005D174C">
        <w:rPr>
          <w:b/>
          <w:bCs/>
          <w:noProof/>
          <w:lang w:val="pt-BR"/>
        </w:rPr>
        <w:t>karapuku / akarapinima / guatukupajuba</w:t>
      </w:r>
      <w:r w:rsidR="00422461">
        <w:rPr>
          <w:b/>
          <w:bCs/>
          <w:noProof/>
          <w:lang w:val="pt-BR"/>
        </w:rPr>
        <w:t xml:space="preserve"> </w:t>
      </w:r>
      <w:r w:rsidR="005D174C">
        <w:rPr>
          <w:bCs/>
          <w:i/>
          <w:noProof/>
          <w:lang w:val="pt-BR"/>
        </w:rPr>
        <w:t xml:space="preserve">salema </w:t>
      </w:r>
      <w:r w:rsidR="002E79A5">
        <w:rPr>
          <w:b/>
          <w:bCs/>
          <w:noProof/>
          <w:lang w:val="pt-BR"/>
        </w:rPr>
        <w:t>sororoka</w:t>
      </w:r>
      <w:r w:rsidR="005D174C">
        <w:rPr>
          <w:b/>
          <w:bCs/>
          <w:noProof/>
          <w:lang w:val="pt-BR"/>
        </w:rPr>
        <w:t xml:space="preserve"> </w:t>
      </w:r>
      <w:r w:rsidR="002E79A5">
        <w:rPr>
          <w:bCs/>
          <w:i/>
          <w:noProof/>
          <w:lang w:val="pt-BR"/>
        </w:rPr>
        <w:t>sarda</w:t>
      </w:r>
      <w:r w:rsidR="005D174C">
        <w:rPr>
          <w:bCs/>
          <w:i/>
          <w:noProof/>
          <w:lang w:val="pt-BR"/>
        </w:rPr>
        <w:t xml:space="preserve"> </w:t>
      </w:r>
      <w:r w:rsidR="002E79A5">
        <w:rPr>
          <w:b/>
          <w:bCs/>
          <w:noProof/>
          <w:lang w:val="pt-BR"/>
        </w:rPr>
        <w:t>akarapeasaba / guaibi</w:t>
      </w:r>
      <w:r w:rsidR="002E79A5">
        <w:rPr>
          <w:b/>
          <w:bCs/>
          <w:noProof/>
          <w:lang w:val="pt-BR"/>
        </w:rPr>
        <w:sym w:font="SILDoulosIPA" w:char="F0E2"/>
      </w:r>
      <w:r w:rsidR="002E79A5">
        <w:rPr>
          <w:b/>
          <w:bCs/>
          <w:noProof/>
          <w:lang w:val="pt-BR"/>
        </w:rPr>
        <w:t>a</w:t>
      </w:r>
      <w:r w:rsidR="002E79A5">
        <w:rPr>
          <w:b/>
          <w:bCs/>
          <w:noProof/>
          <w:lang w:val="pt-BR"/>
        </w:rPr>
        <w:sym w:font="SILDoulosIPA" w:char="F029"/>
      </w:r>
      <w:r w:rsidR="002E79A5">
        <w:rPr>
          <w:b/>
          <w:bCs/>
          <w:noProof/>
          <w:lang w:val="pt-BR"/>
        </w:rPr>
        <w:t>ia / makapy / pirambu</w:t>
      </w:r>
      <w:r w:rsidR="005D174C">
        <w:rPr>
          <w:b/>
          <w:bCs/>
          <w:noProof/>
          <w:lang w:val="pt-BR"/>
        </w:rPr>
        <w:t xml:space="preserve"> </w:t>
      </w:r>
      <w:r w:rsidR="002E79A5">
        <w:rPr>
          <w:bCs/>
          <w:i/>
          <w:noProof/>
          <w:lang w:val="pt-BR"/>
        </w:rPr>
        <w:t xml:space="preserve">sargo </w:t>
      </w:r>
      <w:r w:rsidR="009732E9">
        <w:rPr>
          <w:b/>
          <w:bCs/>
          <w:noProof/>
          <w:lang w:val="pt-BR"/>
        </w:rPr>
        <w:t>parati / kurima</w:t>
      </w:r>
      <w:r w:rsidR="009732E9">
        <w:rPr>
          <w:b/>
          <w:bCs/>
          <w:noProof/>
          <w:lang w:val="pt-BR"/>
        </w:rPr>
        <w:sym w:font="SILDoulosIPA" w:char="F029"/>
      </w:r>
      <w:r w:rsidR="002E79A5">
        <w:rPr>
          <w:b/>
          <w:bCs/>
          <w:noProof/>
          <w:lang w:val="pt-BR"/>
        </w:rPr>
        <w:t xml:space="preserve"> </w:t>
      </w:r>
      <w:r w:rsidR="009732E9">
        <w:rPr>
          <w:bCs/>
          <w:i/>
          <w:noProof/>
          <w:lang w:val="pt-BR"/>
        </w:rPr>
        <w:t>tainha</w:t>
      </w:r>
      <w:r w:rsidR="002E79A5">
        <w:rPr>
          <w:bCs/>
          <w:i/>
          <w:noProof/>
          <w:lang w:val="pt-BR"/>
        </w:rPr>
        <w:t xml:space="preserve"> </w:t>
      </w:r>
      <w:r w:rsidR="009732E9">
        <w:rPr>
          <w:b/>
          <w:bCs/>
          <w:noProof/>
          <w:lang w:val="pt-BR"/>
        </w:rPr>
        <w:t>yperu(jaguara)</w:t>
      </w:r>
      <w:r w:rsidR="002E79A5">
        <w:rPr>
          <w:b/>
          <w:bCs/>
          <w:noProof/>
          <w:lang w:val="pt-BR"/>
        </w:rPr>
        <w:t xml:space="preserve"> </w:t>
      </w:r>
      <w:r w:rsidR="009732E9">
        <w:rPr>
          <w:bCs/>
          <w:i/>
          <w:noProof/>
          <w:lang w:val="pt-BR"/>
        </w:rPr>
        <w:t>tubarão</w:t>
      </w:r>
      <w:r w:rsidR="002E79A5">
        <w:rPr>
          <w:bCs/>
          <w:i/>
          <w:noProof/>
          <w:lang w:val="pt-BR"/>
        </w:rPr>
        <w:t xml:space="preserve"> </w:t>
      </w:r>
    </w:p>
    <w:p w:rsidR="00203917" w:rsidRPr="00203917" w:rsidRDefault="0020391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peixes lisos</w:t>
      </w:r>
      <w:r w:rsidRPr="004C04D9">
        <w:rPr>
          <w:noProof/>
          <w:lang w:val="pt-BR"/>
        </w:rPr>
        <w:t xml:space="preserve">: 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Brachyplatystoma flavicans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dourado</w:t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>pira-zu</w:t>
      </w:r>
      <w:r w:rsidR="000816B4">
        <w:rPr>
          <w:b/>
          <w:bCs/>
          <w:noProof/>
          <w:lang w:val="pt-BR"/>
        </w:rPr>
        <w:t>, pirajuba (T)</w:t>
      </w:r>
      <w:r w:rsidRPr="004C04D9">
        <w:rPr>
          <w:i/>
          <w:iCs/>
          <w:noProof/>
          <w:lang w:val="pt-BR"/>
        </w:rPr>
        <w:t xml:space="preserve"> </w:t>
      </w:r>
    </w:p>
    <w:p w:rsidR="006640D7" w:rsidRPr="00FD3435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i/>
          <w:iCs/>
          <w:noProof/>
          <w:lang w:val="pt-BR"/>
        </w:rPr>
        <w:t xml:space="preserve">Brachyplatystoma </w:t>
      </w:r>
      <w:r w:rsidRPr="004C04D9">
        <w:rPr>
          <w:i/>
          <w:iCs/>
          <w:noProof/>
          <w:lang w:val="pt-BR"/>
        </w:rPr>
        <w:t>v</w:t>
      </w:r>
      <w:r>
        <w:rPr>
          <w:i/>
          <w:iCs/>
          <w:noProof/>
          <w:lang w:val="pt-BR"/>
        </w:rPr>
        <w:t>a</w:t>
      </w:r>
      <w:r w:rsidRPr="004C04D9">
        <w:rPr>
          <w:i/>
          <w:iCs/>
          <w:noProof/>
          <w:lang w:val="pt-BR"/>
        </w:rPr>
        <w:t>i</w:t>
      </w:r>
      <w:r>
        <w:rPr>
          <w:i/>
          <w:iCs/>
          <w:noProof/>
          <w:lang w:val="pt-BR"/>
        </w:rPr>
        <w:t>llantii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piramutaba (média)</w:t>
      </w:r>
      <w:r>
        <w:rPr>
          <w:b/>
          <w:bCs/>
          <w:noProof/>
          <w:lang w:val="pt-BR"/>
        </w:rPr>
        <w:tab/>
        <w:t>pira-kang-ata-ran</w:t>
      </w:r>
      <w:r w:rsidRPr="004C04D9">
        <w:rPr>
          <w:i/>
          <w:iCs/>
          <w:noProof/>
          <w:lang w:val="pt-BR"/>
        </w:rPr>
        <w:t xml:space="preserve"> </w:t>
      </w:r>
    </w:p>
    <w:p w:rsidR="006640D7" w:rsidRPr="00FD3435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Paulicea luetkeni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jaú, pacamu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pakama</w:t>
      </w:r>
      <w:r w:rsidR="000816B4">
        <w:rPr>
          <w:b/>
          <w:bCs/>
          <w:noProof/>
          <w:lang w:val="pt-BR"/>
        </w:rPr>
        <w:t xml:space="preserve">, </w:t>
      </w:r>
      <w:r w:rsidR="00CE2C1A">
        <w:rPr>
          <w:b/>
          <w:bCs/>
          <w:noProof/>
          <w:lang w:val="pt-BR"/>
        </w:rPr>
        <w:t>jau</w:t>
      </w:r>
      <w:r w:rsidR="00CE2C1A">
        <w:rPr>
          <w:b/>
          <w:bCs/>
          <w:noProof/>
          <w:lang w:val="pt-BR"/>
        </w:rPr>
        <w:sym w:font="SILDoulosIPA" w:char="F08F"/>
      </w:r>
      <w:r w:rsidR="00CE2C1A">
        <w:rPr>
          <w:b/>
          <w:bCs/>
          <w:noProof/>
          <w:lang w:val="pt-BR"/>
        </w:rPr>
        <w:t xml:space="preserve"> / </w:t>
      </w:r>
      <w:r w:rsidR="000816B4">
        <w:rPr>
          <w:b/>
          <w:bCs/>
          <w:noProof/>
          <w:lang w:val="pt-BR"/>
        </w:rPr>
        <w:t>pakamo</w:t>
      </w:r>
      <w:r w:rsidR="000816B4">
        <w:rPr>
          <w:b/>
          <w:bCs/>
          <w:noProof/>
          <w:lang w:val="pt-BR"/>
        </w:rPr>
        <w:sym w:font="SILDoulosIPA" w:char="F08F"/>
      </w:r>
      <w:r w:rsidR="000816B4">
        <w:rPr>
          <w:b/>
          <w:bCs/>
          <w:noProof/>
          <w:lang w:val="pt-BR"/>
        </w:rPr>
        <w:t xml:space="preserve"> (T)</w:t>
      </w:r>
    </w:p>
    <w:p w:rsidR="006640D7" w:rsidRPr="00FD3435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Pseudoplatystoma fasciatum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surubim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uruwi</w:t>
      </w:r>
      <w:r w:rsidR="00CE2C1A">
        <w:rPr>
          <w:b/>
          <w:bCs/>
          <w:noProof/>
          <w:lang w:val="pt-BR"/>
        </w:rPr>
        <w:t>, surubi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 xml:space="preserve">Ageneiosus </w:t>
      </w:r>
      <w:r w:rsidRPr="004C04D9">
        <w:rPr>
          <w:i/>
          <w:iCs/>
          <w:noProof/>
          <w:lang w:val="pt-BR"/>
        </w:rPr>
        <w:t>s</w:t>
      </w:r>
      <w:r>
        <w:rPr>
          <w:i/>
          <w:iCs/>
          <w:noProof/>
          <w:lang w:val="pt-BR"/>
        </w:rPr>
        <w:t>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mandubé </w:t>
      </w:r>
      <w:r>
        <w:rPr>
          <w:noProof/>
          <w:sz w:val="16"/>
          <w:lang w:val="pt-BR"/>
        </w:rPr>
        <w:tab/>
      </w:r>
      <w:r>
        <w:rPr>
          <w:noProof/>
          <w:sz w:val="16"/>
          <w:lang w:val="pt-BR"/>
        </w:rPr>
        <w:tab/>
      </w:r>
      <w:r>
        <w:rPr>
          <w:b/>
          <w:bCs/>
          <w:noProof/>
          <w:lang w:val="pt-BR"/>
        </w:rPr>
        <w:t>manume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Trachycorystes trachycorystes</w:t>
      </w:r>
      <w:r w:rsidRPr="004C04D9">
        <w:rPr>
          <w:i/>
          <w:iCs/>
          <w:noProof/>
          <w:lang w:val="pt-BR"/>
        </w:rPr>
        <w:tab/>
      </w:r>
      <w:r w:rsidRPr="00E22C32">
        <w:rPr>
          <w:noProof/>
          <w:lang w:val="pt-BR"/>
        </w:rPr>
        <w:t>anujá, cangati</w:t>
      </w:r>
      <w:r>
        <w:rPr>
          <w:noProof/>
          <w:lang w:val="pt-BR"/>
        </w:rPr>
        <w:t xml:space="preserve">  </w:t>
      </w:r>
      <w:r>
        <w:rPr>
          <w:noProof/>
          <w:lang w:val="pt-BR"/>
        </w:rPr>
        <w:tab/>
      </w:r>
      <w:r w:rsidR="00E22C32">
        <w:rPr>
          <w:noProof/>
          <w:lang w:val="pt-BR"/>
        </w:rPr>
        <w:tab/>
      </w:r>
      <w:r>
        <w:rPr>
          <w:b/>
          <w:bCs/>
          <w:noProof/>
          <w:lang w:val="pt-BR"/>
        </w:rPr>
        <w:t>nuza</w:t>
      </w:r>
    </w:p>
    <w:p w:rsidR="006640D7" w:rsidRPr="004C04D9" w:rsidRDefault="006640D7" w:rsidP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i/>
          <w:iCs/>
          <w:noProof/>
          <w:lang w:val="pt-BR"/>
        </w:rPr>
        <w:t>Leiarius sp., Rhamdia sp. ?</w:t>
      </w:r>
      <w:r>
        <w:rPr>
          <w:noProof/>
          <w:lang w:val="pt-BR"/>
        </w:rPr>
        <w:t xml:space="preserve"> </w:t>
      </w:r>
      <w:r>
        <w:rPr>
          <w:noProof/>
          <w:lang w:val="pt-BR"/>
        </w:rPr>
        <w:tab/>
        <w:t>jandiá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zeni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a, zene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 (G)</w:t>
      </w:r>
      <w:r w:rsidR="00CE2C1A">
        <w:rPr>
          <w:b/>
          <w:bCs/>
          <w:noProof/>
          <w:lang w:val="pt-BR"/>
        </w:rPr>
        <w:t>, jundia</w:t>
      </w:r>
      <w:r w:rsidR="00CE2C1A">
        <w:rPr>
          <w:b/>
          <w:bCs/>
          <w:noProof/>
          <w:lang w:val="pt-BR"/>
        </w:rPr>
        <w:sym w:font="SILDoulosIPA" w:char="F08F"/>
      </w:r>
      <w:r w:rsidR="00CE2C1A">
        <w:rPr>
          <w:b/>
          <w:bCs/>
          <w:noProof/>
          <w:lang w:val="pt-BR"/>
        </w:rPr>
        <w:t xml:space="preserve"> (T)</w:t>
      </w:r>
    </w:p>
    <w:p w:rsidR="006640D7" w:rsidRPr="00FD3435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bagre, mandi</w:t>
      </w:r>
      <w:r>
        <w:rPr>
          <w:noProof/>
          <w:lang w:val="pt-BR"/>
        </w:rPr>
        <w:tab/>
        <w:t xml:space="preserve"> 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mani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 w:rsidR="00CE2C1A">
        <w:rPr>
          <w:b/>
          <w:bCs/>
          <w:noProof/>
          <w:lang w:val="pt-BR"/>
        </w:rPr>
        <w:t>, mandii</w:t>
      </w:r>
      <w:r w:rsidR="00CE2C1A">
        <w:rPr>
          <w:b/>
          <w:bCs/>
          <w:noProof/>
          <w:lang w:val="pt-BR"/>
        </w:rPr>
        <w:sym w:font="SILDoulosIPA" w:char="F08F"/>
      </w:r>
      <w:r w:rsidR="00CE2C1A">
        <w:rPr>
          <w:b/>
          <w:bCs/>
          <w:noProof/>
          <w:lang w:val="pt-BR"/>
        </w:rPr>
        <w:t xml:space="preserve">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Pinirampus pirinampu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piranambu</w:t>
      </w:r>
      <w:r>
        <w:rPr>
          <w:noProof/>
          <w:lang w:val="pt-BR"/>
        </w:rPr>
        <w:t xml:space="preserve">, barba-chata </w:t>
      </w:r>
      <w:r>
        <w:rPr>
          <w:b/>
          <w:bCs/>
          <w:noProof/>
          <w:lang w:val="pt-BR"/>
        </w:rPr>
        <w:t>pira-kang-ata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candiru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kaniru</w:t>
      </w:r>
    </w:p>
    <w:p w:rsidR="000816B4" w:rsidRPr="00FD3435" w:rsidRDefault="000816B4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peixe-sapo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guam(b)ajaku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peixes armados</w:t>
      </w:r>
      <w:r w:rsidRPr="004C04D9">
        <w:rPr>
          <w:noProof/>
          <w:lang w:val="pt-BR"/>
        </w:rPr>
        <w:t>: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0816B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0816B4">
        <w:rPr>
          <w:i/>
          <w:iCs/>
          <w:noProof/>
          <w:lang w:val="pt-BR"/>
        </w:rPr>
        <w:t>Callichthys spp.</w:t>
      </w:r>
      <w:r w:rsidRPr="000816B4">
        <w:rPr>
          <w:noProof/>
          <w:lang w:val="pt-BR"/>
        </w:rPr>
        <w:t xml:space="preserve"> </w:t>
      </w:r>
      <w:r w:rsidRPr="000816B4">
        <w:rPr>
          <w:noProof/>
          <w:lang w:val="pt-BR"/>
        </w:rPr>
        <w:tab/>
        <w:t xml:space="preserve">tamboatá, corridora </w:t>
      </w:r>
      <w:r w:rsidRPr="000816B4">
        <w:rPr>
          <w:noProof/>
          <w:sz w:val="16"/>
          <w:lang w:val="pt-BR"/>
        </w:rPr>
        <w:tab/>
      </w:r>
      <w:r w:rsidRPr="000816B4">
        <w:rPr>
          <w:b/>
          <w:bCs/>
          <w:noProof/>
          <w:lang w:val="pt-BR"/>
        </w:rPr>
        <w:t>tam(u)ata</w:t>
      </w:r>
      <w:r w:rsidR="00CE2C1A">
        <w:rPr>
          <w:b/>
          <w:bCs/>
          <w:noProof/>
          <w:lang w:val="pt-BR"/>
        </w:rPr>
        <w:t>, tamoata</w:t>
      </w:r>
      <w:r w:rsidR="00CE2C1A">
        <w:rPr>
          <w:b/>
          <w:bCs/>
          <w:noProof/>
          <w:lang w:val="pt-BR"/>
        </w:rPr>
        <w:sym w:font="SILDoulosIPA" w:char="F08F"/>
      </w:r>
      <w:r w:rsidR="00CE2C1A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504FB3">
        <w:rPr>
          <w:iCs/>
          <w:noProof/>
          <w:lang w:val="pt-BR"/>
        </w:rPr>
        <w:t>(loricarídeos)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bodó</w:t>
      </w:r>
      <w:r>
        <w:rPr>
          <w:noProof/>
          <w:lang w:val="pt-BR"/>
        </w:rPr>
        <w:t xml:space="preserve">, acari, cascudo </w:t>
      </w:r>
      <w:r w:rsidRPr="004C04D9">
        <w:rPr>
          <w:noProof/>
          <w:lang w:val="pt-BR"/>
        </w:rPr>
        <w:tab/>
      </w:r>
      <w:r w:rsidR="00CE2C1A">
        <w:rPr>
          <w:b/>
          <w:bCs/>
          <w:noProof/>
          <w:lang w:val="pt-BR"/>
        </w:rPr>
        <w:t>(w)akari /</w:t>
      </w:r>
      <w:r>
        <w:rPr>
          <w:b/>
          <w:bCs/>
          <w:noProof/>
          <w:lang w:val="pt-BR"/>
        </w:rPr>
        <w:t xml:space="preserve"> ani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</w:t>
      </w:r>
      <w:r w:rsidR="00CE2C1A">
        <w:rPr>
          <w:b/>
          <w:bCs/>
          <w:noProof/>
          <w:lang w:val="pt-BR"/>
        </w:rPr>
        <w:t>, (gu)akari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percomorfes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8C7999" w:rsidRDefault="006640D7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i/>
          <w:iCs/>
          <w:noProof/>
          <w:lang w:val="pt-BR"/>
        </w:rPr>
        <w:t>Cichla occellatus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tucunaré-comum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tukunare</w:t>
      </w:r>
    </w:p>
    <w:p w:rsidR="006640D7" w:rsidRPr="00FD3435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Crenicichla sp</w:t>
      </w:r>
      <w:r>
        <w:rPr>
          <w:i/>
          <w:iCs/>
          <w:noProof/>
          <w:lang w:val="pt-BR"/>
        </w:rPr>
        <w:t>p</w:t>
      </w:r>
      <w:r w:rsidRPr="004C04D9">
        <w:rPr>
          <w:i/>
          <w:iCs/>
          <w:noProof/>
          <w:lang w:val="pt-BR"/>
        </w:rPr>
        <w:t>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jacundá sp.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zakuna</w:t>
      </w:r>
    </w:p>
    <w:p w:rsidR="006640D7" w:rsidRPr="00FD3435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acará spp.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kara</w:t>
      </w:r>
      <w:r w:rsidR="00CE2C1A">
        <w:rPr>
          <w:b/>
          <w:bCs/>
          <w:noProof/>
          <w:lang w:val="pt-BR"/>
        </w:rPr>
        <w:t>, akara</w:t>
      </w:r>
      <w:r w:rsidR="00CE2C1A">
        <w:rPr>
          <w:b/>
          <w:bCs/>
          <w:noProof/>
          <w:lang w:val="pt-BR"/>
        </w:rPr>
        <w:sym w:font="SILDoulosIPA" w:char="F08F"/>
      </w:r>
      <w:r w:rsidR="00CE2C1A">
        <w:rPr>
          <w:b/>
          <w:bCs/>
          <w:noProof/>
          <w:lang w:val="pt-BR"/>
        </w:rPr>
        <w:t xml:space="preserve"> (T)</w:t>
      </w:r>
    </w:p>
    <w:p w:rsidR="006640D7" w:rsidRPr="008C799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Monocirrhus polyacanthus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</w:t>
      </w:r>
      <w:r>
        <w:rPr>
          <w:noProof/>
          <w:lang w:val="pt-BR"/>
        </w:rPr>
        <w:t>carauaçu</w:t>
      </w:r>
      <w:r w:rsidRPr="004C04D9">
        <w:rPr>
          <w:noProof/>
          <w:lang w:val="pt-BR"/>
        </w:rPr>
        <w:tab/>
        <w:t xml:space="preserve"> </w:t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kara-uhu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i/>
          <w:iCs/>
          <w:noProof/>
          <w:lang w:val="pt-BR"/>
        </w:rPr>
        <w:t>Plagioscion spp.</w:t>
      </w:r>
      <w:r w:rsidR="00203917">
        <w:rPr>
          <w:noProof/>
          <w:lang w:val="pt-BR"/>
        </w:rPr>
        <w:t xml:space="preserve"> </w:t>
      </w:r>
      <w:r w:rsidR="00203917">
        <w:rPr>
          <w:noProof/>
          <w:lang w:val="pt-BR"/>
        </w:rPr>
        <w:tab/>
        <w:t>pescada</w:t>
      </w:r>
      <w:r w:rsidR="00203917">
        <w:rPr>
          <w:noProof/>
          <w:lang w:val="pt-BR"/>
        </w:rPr>
        <w:tab/>
        <w:t xml:space="preserve">          </w:t>
      </w:r>
      <w:r>
        <w:rPr>
          <w:b/>
          <w:bCs/>
          <w:noProof/>
          <w:lang w:val="pt-BR"/>
        </w:rPr>
        <w:t>tukunare-ran</w:t>
      </w:r>
      <w:r w:rsidR="00CE2C1A">
        <w:rPr>
          <w:b/>
          <w:bCs/>
          <w:noProof/>
          <w:lang w:val="pt-BR"/>
        </w:rPr>
        <w:t>, guatukupa</w:t>
      </w:r>
      <w:r w:rsidR="00203917">
        <w:rPr>
          <w:b/>
          <w:bCs/>
          <w:noProof/>
          <w:lang w:val="pt-BR"/>
        </w:rPr>
        <w:t xml:space="preserve"> / kururuka</w:t>
      </w:r>
      <w:r w:rsidR="00CE2C1A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6640D7" w:rsidRPr="004C04D9" w:rsidRDefault="006640D7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bCs w:val="0"/>
        </w:rPr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 w:rsidRPr="004C04D9">
        <w:rPr>
          <w:b w:val="0"/>
          <w:bCs w:val="0"/>
          <w:u w:val="single"/>
          <w:lang w:val="pt-BR"/>
        </w:rPr>
        <w:t>outros (caracídeos, etc.)</w:t>
      </w:r>
      <w:r w:rsidRPr="004C04D9">
        <w:rPr>
          <w:b w:val="0"/>
          <w:bCs w:val="0"/>
          <w:lang w:val="pt-BR"/>
        </w:rPr>
        <w:t xml:space="preserve">: </w:t>
      </w:r>
    </w:p>
    <w:p w:rsidR="006640D7" w:rsidRPr="003B2844" w:rsidRDefault="006640D7" w:rsidP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98175A" w:rsidRDefault="006640D7" w:rsidP="006640D7">
      <w:pPr>
        <w:tabs>
          <w:tab w:val="left" w:pos="3420"/>
        </w:tabs>
        <w:jc w:val="both"/>
        <w:rPr>
          <w:b/>
          <w:iCs/>
          <w:noProof/>
          <w:lang w:val="pt-BR"/>
        </w:rPr>
      </w:pPr>
      <w:r w:rsidRPr="0098175A">
        <w:rPr>
          <w:iCs/>
          <w:noProof/>
          <w:lang w:val="pt-BR"/>
        </w:rPr>
        <w:t>(belonídeos, ciprinodontídeos)</w:t>
      </w:r>
      <w:r w:rsidRPr="0098175A">
        <w:rPr>
          <w:iCs/>
          <w:noProof/>
          <w:lang w:val="pt-BR"/>
        </w:rPr>
        <w:tab/>
      </w:r>
      <w:r>
        <w:rPr>
          <w:iCs/>
          <w:noProof/>
          <w:lang w:val="pt-BR"/>
        </w:rPr>
        <w:t>peixe-agulha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t>pira-ti-akwa</w:t>
      </w:r>
      <w:r>
        <w:rPr>
          <w:b/>
          <w:iCs/>
          <w:noProof/>
          <w:lang w:val="pt-BR"/>
        </w:rPr>
        <w:sym w:font="SILDoulosIPA" w:char="F02F"/>
      </w:r>
      <w:r>
        <w:rPr>
          <w:b/>
          <w:iCs/>
          <w:noProof/>
          <w:lang w:val="pt-BR"/>
        </w:rPr>
        <w:t>i</w:t>
      </w:r>
      <w:r w:rsidR="00370458">
        <w:rPr>
          <w:b/>
          <w:iCs/>
          <w:noProof/>
          <w:lang w:val="pt-BR"/>
        </w:rPr>
        <w:t>, timuku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Boulang</w:t>
      </w:r>
      <w:r>
        <w:rPr>
          <w:i/>
          <w:iCs/>
          <w:noProof/>
          <w:lang w:val="pt-BR"/>
        </w:rPr>
        <w:t>erella sp.</w:t>
      </w:r>
      <w:r w:rsidRPr="004C04D9">
        <w:rPr>
          <w:i/>
          <w:iCs/>
          <w:noProof/>
          <w:lang w:val="pt-BR"/>
        </w:rPr>
        <w:tab/>
      </w:r>
      <w:r w:rsidRPr="0098175A">
        <w:rPr>
          <w:noProof/>
          <w:sz w:val="22"/>
          <w:szCs w:val="22"/>
          <w:lang w:val="pt-BR"/>
        </w:rPr>
        <w:t>peixe-agulhão, pirapucu</w:t>
      </w:r>
      <w:r>
        <w:rPr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ab/>
        <w:t>urumara</w:t>
      </w:r>
    </w:p>
    <w:p w:rsidR="00370458" w:rsidRDefault="0037045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lastRenderedPageBreak/>
        <w:t>---</w:t>
      </w:r>
      <w:r>
        <w:rPr>
          <w:bCs/>
          <w:noProof/>
          <w:lang w:val="pt-BR"/>
        </w:rPr>
        <w:tab/>
        <w:t>peixe-cão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akaraa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ia (T)</w:t>
      </w:r>
    </w:p>
    <w:p w:rsidR="00FB6FF9" w:rsidRPr="004C04D9" w:rsidRDefault="00FB6FF9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matrinxã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piracanjuba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Prochilodus rubrotaeniatus</w:t>
      </w:r>
      <w:r w:rsidRPr="004C04D9">
        <w:rPr>
          <w:i/>
          <w:iCs/>
          <w:noProof/>
          <w:lang w:val="pt-BR"/>
        </w:rPr>
        <w:tab/>
      </w:r>
      <w:r w:rsidR="00FB6FF9">
        <w:rPr>
          <w:noProof/>
          <w:lang w:val="pt-BR"/>
        </w:rPr>
        <w:t>curimatã</w:t>
      </w:r>
      <w:r w:rsidR="00FB6FF9">
        <w:rPr>
          <w:noProof/>
          <w:lang w:val="pt-BR"/>
        </w:rPr>
        <w:tab/>
        <w:t xml:space="preserve">      </w:t>
      </w:r>
      <w:r w:rsidR="00FB6FF9">
        <w:rPr>
          <w:b/>
          <w:bCs/>
          <w:noProof/>
          <w:lang w:val="pt-BR"/>
        </w:rPr>
        <w:t>kirimata /</w:t>
      </w:r>
      <w:r>
        <w:rPr>
          <w:b/>
          <w:bCs/>
          <w:noProof/>
          <w:lang w:val="pt-BR"/>
        </w:rPr>
        <w:t xml:space="preserve"> 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mata</w:t>
      </w:r>
      <w:r w:rsidR="00FB6FF9">
        <w:rPr>
          <w:b/>
          <w:bCs/>
          <w:noProof/>
          <w:lang w:val="pt-BR"/>
        </w:rPr>
        <w:t>, kurim(b)ata</w:t>
      </w:r>
      <w:r w:rsidR="00FB6FF9">
        <w:rPr>
          <w:b/>
          <w:bCs/>
          <w:noProof/>
          <w:lang w:val="pt-BR"/>
        </w:rPr>
        <w:sym w:font="SILDoulosIPA" w:char="F08F"/>
      </w:r>
      <w:r w:rsidR="00FB6FF9">
        <w:rPr>
          <w:b/>
          <w:bCs/>
          <w:noProof/>
          <w:lang w:val="pt-BR"/>
        </w:rPr>
        <w:t xml:space="preserve"> (T)</w:t>
      </w:r>
    </w:p>
    <w:p w:rsidR="00FB6FF9" w:rsidRPr="004C04D9" w:rsidRDefault="00FB6FF9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sardinha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araberi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Hoplias spp. 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traíra, pongó</w:t>
      </w:r>
      <w:r w:rsidRPr="004C04D9">
        <w:rPr>
          <w:i/>
          <w:iCs/>
          <w:noProof/>
          <w:lang w:val="pt-BR"/>
        </w:rPr>
        <w:t xml:space="preserve"> </w:t>
      </w:r>
      <w:r w:rsidRPr="004C04D9">
        <w:rPr>
          <w:i/>
          <w:iCs/>
          <w:noProof/>
          <w:lang w:val="pt-BR"/>
        </w:rPr>
        <w:tab/>
      </w:r>
      <w:r w:rsidRPr="004C04D9">
        <w:rPr>
          <w:i/>
          <w:iCs/>
          <w:noProof/>
          <w:lang w:val="pt-BR"/>
        </w:rPr>
        <w:tab/>
      </w:r>
      <w:r>
        <w:rPr>
          <w:b/>
          <w:bCs/>
          <w:noProof/>
          <w:lang w:val="pt-BR"/>
        </w:rPr>
        <w:t>tara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r, tari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 (G)</w:t>
      </w:r>
      <w:r w:rsidR="00FB6FF9">
        <w:rPr>
          <w:b/>
          <w:bCs/>
          <w:noProof/>
          <w:lang w:val="pt-BR"/>
        </w:rPr>
        <w:t>, tarai</w:t>
      </w:r>
      <w:r w:rsidR="00FB6FF9">
        <w:rPr>
          <w:b/>
          <w:bCs/>
          <w:noProof/>
          <w:lang w:val="pt-BR"/>
        </w:rPr>
        <w:sym w:font="SILDoulosIPA" w:char="F08F"/>
      </w:r>
      <w:r w:rsidR="00FB6FF9">
        <w:rPr>
          <w:b/>
          <w:bCs/>
          <w:noProof/>
          <w:lang w:val="pt-BR"/>
        </w:rPr>
        <w:t>ra (T)</w:t>
      </w:r>
    </w:p>
    <w:p w:rsidR="006640D7" w:rsidRPr="001B19BD" w:rsidRDefault="006640D7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i/>
          <w:iCs/>
          <w:noProof/>
          <w:lang w:val="en-US"/>
        </w:rPr>
        <w:t>Hoplerythrinus unitaeniatus</w:t>
      </w:r>
      <w:r w:rsidRPr="001B19BD">
        <w:rPr>
          <w:i/>
          <w:iCs/>
          <w:noProof/>
          <w:lang w:val="en-US"/>
        </w:rPr>
        <w:tab/>
      </w:r>
      <w:r w:rsidRPr="001B19BD">
        <w:rPr>
          <w:noProof/>
          <w:lang w:val="en-US"/>
        </w:rPr>
        <w:t>jeju sp.</w:t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b/>
          <w:bCs/>
          <w:noProof/>
          <w:lang w:val="en-US"/>
        </w:rPr>
        <w:t>zezu, aratai-iri</w:t>
      </w:r>
    </w:p>
    <w:p w:rsidR="006640D7" w:rsidRPr="001B19BD" w:rsidRDefault="006640D7">
      <w:pPr>
        <w:tabs>
          <w:tab w:val="left" w:pos="3420"/>
        </w:tabs>
        <w:jc w:val="both"/>
        <w:rPr>
          <w:b/>
          <w:bCs/>
          <w:noProof/>
          <w:lang w:val="en-US"/>
        </w:rPr>
      </w:pPr>
    </w:p>
    <w:p w:rsidR="006640D7" w:rsidRPr="001B19BD" w:rsidRDefault="006640D7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i/>
          <w:iCs/>
          <w:noProof/>
          <w:lang w:val="en-US"/>
        </w:rPr>
        <w:t>Anostomoides laticeps</w:t>
      </w:r>
      <w:r w:rsidRPr="001B19BD">
        <w:rPr>
          <w:i/>
          <w:iCs/>
          <w:noProof/>
          <w:lang w:val="en-US"/>
        </w:rPr>
        <w:tab/>
      </w:r>
      <w:r w:rsidR="00FB6FF9" w:rsidRPr="001B19BD">
        <w:rPr>
          <w:noProof/>
          <w:lang w:val="en-US"/>
        </w:rPr>
        <w:t>aracu, piau</w:t>
      </w:r>
      <w:r w:rsidRPr="001B19BD">
        <w:rPr>
          <w:noProof/>
          <w:sz w:val="16"/>
          <w:lang w:val="en-US"/>
        </w:rPr>
        <w:t xml:space="preserve">  </w:t>
      </w:r>
      <w:r w:rsidR="00FB6FF9" w:rsidRPr="001B19BD">
        <w:rPr>
          <w:noProof/>
          <w:sz w:val="16"/>
          <w:lang w:val="en-US"/>
        </w:rPr>
        <w:tab/>
      </w:r>
      <w:r w:rsidR="00FB6FF9" w:rsidRPr="001B19BD">
        <w:rPr>
          <w:noProof/>
          <w:sz w:val="16"/>
          <w:lang w:val="en-US"/>
        </w:rPr>
        <w:tab/>
      </w:r>
      <w:r w:rsidRPr="001B19BD">
        <w:rPr>
          <w:b/>
          <w:bCs/>
          <w:noProof/>
          <w:lang w:val="en-US"/>
        </w:rPr>
        <w:t>waraku</w:t>
      </w:r>
      <w:r w:rsidR="00FB6FF9" w:rsidRPr="001B19BD">
        <w:rPr>
          <w:b/>
          <w:bCs/>
          <w:noProof/>
          <w:lang w:val="en-US"/>
        </w:rPr>
        <w:t xml:space="preserve"> / piaw, piaba (T)</w:t>
      </w:r>
    </w:p>
    <w:p w:rsidR="006640D7" w:rsidRPr="001B19BD" w:rsidRDefault="006640D7">
      <w:pPr>
        <w:tabs>
          <w:tab w:val="left" w:pos="3420"/>
        </w:tabs>
        <w:jc w:val="both"/>
        <w:rPr>
          <w:b/>
          <w:bCs/>
          <w:i/>
          <w:iCs/>
          <w:noProof/>
          <w:lang w:val="en-US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pacu (genérico)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paku</w:t>
      </w:r>
    </w:p>
    <w:p w:rsidR="006640D7" w:rsidRPr="00F5379F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piranha (genérico)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piraj</w:t>
      </w:r>
      <w:r w:rsidR="000816B4">
        <w:rPr>
          <w:b/>
          <w:bCs/>
          <w:noProof/>
          <w:lang w:val="pt-BR"/>
        </w:rPr>
        <w:t>, pira</w:t>
      </w:r>
      <w:r w:rsidR="000816B4">
        <w:rPr>
          <w:b/>
          <w:bCs/>
          <w:noProof/>
          <w:lang w:val="pt-BR"/>
        </w:rPr>
        <w:sym w:font="SILDoulosIPA" w:char="F029"/>
      </w:r>
      <w:r w:rsidR="000816B4">
        <w:rPr>
          <w:b/>
          <w:bCs/>
          <w:noProof/>
          <w:lang w:val="pt-BR"/>
        </w:rPr>
        <w:t>ia (T)</w:t>
      </w:r>
    </w:p>
    <w:p w:rsidR="006640D7" w:rsidRPr="00F5379F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>---</w:t>
      </w:r>
      <w:r w:rsidRPr="004C04D9">
        <w:rPr>
          <w:noProof/>
          <w:lang w:val="pt-BR"/>
        </w:rPr>
        <w:tab/>
        <w:t xml:space="preserve">piaba (genérico) </w:t>
      </w:r>
      <w:r w:rsidRPr="004C04D9">
        <w:rPr>
          <w:noProof/>
          <w:lang w:val="pt-BR"/>
        </w:rPr>
        <w:tab/>
      </w:r>
      <w:r w:rsidR="00FB6FF9">
        <w:rPr>
          <w:b/>
          <w:bCs/>
          <w:noProof/>
          <w:lang w:val="pt-BR"/>
        </w:rPr>
        <w:t>wamiri / mamiri, aramari (T)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Electrophorus electricus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poraquê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murake</w:t>
      </w:r>
      <w:r w:rsidR="00370458">
        <w:rPr>
          <w:b/>
          <w:bCs/>
          <w:noProof/>
          <w:lang w:val="pt-BR"/>
        </w:rPr>
        <w:t>, purake</w:t>
      </w:r>
      <w:r w:rsidR="000816B4">
        <w:rPr>
          <w:b/>
          <w:bCs/>
          <w:noProof/>
          <w:lang w:val="pt-BR"/>
        </w:rPr>
        <w:sym w:font="SILDoulosIPA" w:char="F08F"/>
      </w:r>
      <w:r w:rsidR="00370458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(gimnotiformes)</w:t>
      </w:r>
      <w:r w:rsidRPr="004C04D9">
        <w:rPr>
          <w:noProof/>
          <w:lang w:val="pt-BR"/>
        </w:rPr>
        <w:t xml:space="preserve"> </w:t>
      </w:r>
      <w:r w:rsidRPr="004C04D9">
        <w:rPr>
          <w:noProof/>
          <w:lang w:val="pt-BR"/>
        </w:rPr>
        <w:tab/>
        <w:t>sarapó</w:t>
      </w:r>
      <w:r>
        <w:rPr>
          <w:noProof/>
          <w:lang w:val="pt-BR"/>
        </w:rPr>
        <w:t>, itu</w:t>
      </w:r>
      <w:r w:rsidR="003172F5">
        <w:rPr>
          <w:noProof/>
          <w:lang w:val="pt-BR"/>
        </w:rPr>
        <w:t>í</w:t>
      </w:r>
      <w:r w:rsidRPr="004C04D9">
        <w:rPr>
          <w:noProof/>
          <w:lang w:val="pt-BR"/>
        </w:rPr>
        <w:t xml:space="preserve"> </w:t>
      </w:r>
      <w:r w:rsidR="003172F5">
        <w:rPr>
          <w:noProof/>
          <w:lang w:val="pt-BR"/>
        </w:rPr>
        <w:tab/>
      </w:r>
      <w:r w:rsidR="003172F5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rapo</w:t>
      </w:r>
      <w:r w:rsidR="003172F5">
        <w:rPr>
          <w:b/>
          <w:bCs/>
          <w:noProof/>
          <w:lang w:val="pt-BR"/>
        </w:rPr>
        <w:t xml:space="preserve"> / itu-wi /</w:t>
      </w:r>
      <w:r>
        <w:rPr>
          <w:b/>
          <w:bCs/>
          <w:noProof/>
          <w:lang w:val="pt-BR"/>
        </w:rPr>
        <w:t xml:space="preserve"> anipo</w:t>
      </w:r>
      <w:r w:rsidR="003172F5">
        <w:rPr>
          <w:b/>
          <w:bCs/>
          <w:noProof/>
          <w:lang w:val="pt-BR"/>
        </w:rPr>
        <w:t>, sarapo</w:t>
      </w:r>
      <w:r w:rsidR="003172F5">
        <w:rPr>
          <w:b/>
          <w:bCs/>
          <w:noProof/>
          <w:lang w:val="pt-BR"/>
        </w:rPr>
        <w:sym w:font="SILDoulosIPA" w:char="F08F"/>
      </w:r>
      <w:r w:rsidR="003172F5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Symbranchus marmoratus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muçum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muhu</w:t>
      </w:r>
      <w:r w:rsidR="00FB6FF9">
        <w:rPr>
          <w:b/>
          <w:bCs/>
          <w:noProof/>
          <w:lang w:val="pt-BR"/>
        </w:rPr>
        <w:t>, musu (T)</w:t>
      </w:r>
      <w:r w:rsidRPr="004C04D9">
        <w:rPr>
          <w:i/>
          <w:iCs/>
          <w:noProof/>
          <w:lang w:val="pt-BR"/>
        </w:rPr>
        <w:t xml:space="preserve"> 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Potamotrygon sp.</w:t>
      </w:r>
      <w:r w:rsidRPr="004C04D9">
        <w:rPr>
          <w:i/>
          <w:iCs/>
          <w:noProof/>
          <w:lang w:val="pt-BR"/>
        </w:rPr>
        <w:tab/>
      </w:r>
      <w:r w:rsidR="00FB6FF9">
        <w:rPr>
          <w:noProof/>
          <w:lang w:val="pt-BR"/>
        </w:rPr>
        <w:t>arraia</w:t>
      </w:r>
      <w:r w:rsidR="00FB6FF9">
        <w:rPr>
          <w:noProof/>
          <w:lang w:val="pt-BR"/>
        </w:rPr>
        <w:tab/>
        <w:t xml:space="preserve">       </w:t>
      </w:r>
      <w:r w:rsidR="00FB6FF9">
        <w:rPr>
          <w:noProof/>
          <w:lang w:val="pt-BR"/>
        </w:rPr>
        <w:tab/>
      </w:r>
      <w:r w:rsidR="00FB6FF9">
        <w:rPr>
          <w:noProof/>
          <w:lang w:val="pt-BR"/>
        </w:rPr>
        <w:tab/>
      </w:r>
      <w:r>
        <w:rPr>
          <w:b/>
          <w:bCs/>
          <w:noProof/>
          <w:lang w:val="pt-BR"/>
        </w:rPr>
        <w:t>zawew</w:t>
      </w:r>
      <w:r>
        <w:rPr>
          <w:b/>
          <w:bCs/>
          <w:noProof/>
          <w:lang w:val="pt-BR"/>
        </w:rPr>
        <w:sym w:font="SILDoulosIPA" w:char="F0F6"/>
      </w:r>
      <w:r w:rsidR="00FB6FF9">
        <w:rPr>
          <w:b/>
          <w:bCs/>
          <w:noProof/>
          <w:lang w:val="pt-BR"/>
        </w:rPr>
        <w:t>r / zawiwir /</w:t>
      </w:r>
      <w:r>
        <w:rPr>
          <w:b/>
          <w:bCs/>
          <w:noProof/>
          <w:lang w:val="pt-BR"/>
        </w:rPr>
        <w:t xml:space="preserve"> zawira</w:t>
      </w:r>
      <w:r w:rsidR="00FB6FF9">
        <w:rPr>
          <w:b/>
          <w:bCs/>
          <w:noProof/>
          <w:lang w:val="pt-BR"/>
        </w:rPr>
        <w:t>,</w:t>
      </w:r>
      <w:r w:rsidR="00FB6FF9">
        <w:rPr>
          <w:b/>
          <w:bCs/>
          <w:noProof/>
          <w:lang w:val="pt-BR"/>
        </w:rPr>
        <w:tab/>
      </w:r>
      <w:r w:rsidR="00FB6FF9">
        <w:rPr>
          <w:b/>
          <w:bCs/>
          <w:noProof/>
          <w:lang w:val="pt-BR"/>
        </w:rPr>
        <w:tab/>
      </w:r>
      <w:r w:rsidR="00FB6FF9">
        <w:rPr>
          <w:b/>
          <w:bCs/>
          <w:noProof/>
          <w:lang w:val="pt-BR"/>
        </w:rPr>
        <w:tab/>
      </w:r>
      <w:r w:rsidR="00FB6FF9">
        <w:rPr>
          <w:b/>
          <w:bCs/>
          <w:noProof/>
          <w:lang w:val="pt-BR"/>
        </w:rPr>
        <w:tab/>
      </w:r>
      <w:r w:rsidR="00FB6FF9">
        <w:rPr>
          <w:b/>
          <w:bCs/>
          <w:noProof/>
          <w:lang w:val="pt-BR"/>
        </w:rPr>
        <w:tab/>
      </w:r>
      <w:r w:rsidR="00FB6FF9">
        <w:rPr>
          <w:b/>
          <w:bCs/>
          <w:noProof/>
          <w:lang w:val="pt-BR"/>
        </w:rPr>
        <w:tab/>
        <w:t>jabebyra / narinari / ajereba (T)</w:t>
      </w:r>
    </w:p>
    <w:p w:rsidR="006640D7" w:rsidRPr="004C04D9" w:rsidRDefault="006640D7">
      <w:pPr>
        <w:pStyle w:val="Rodap"/>
        <w:tabs>
          <w:tab w:val="clear" w:pos="4536"/>
          <w:tab w:val="clear" w:pos="9072"/>
        </w:tabs>
        <w:rPr>
          <w:lang w:val="pt-BR"/>
        </w:rPr>
      </w:pPr>
    </w:p>
    <w:p w:rsidR="006640D7" w:rsidRPr="004C04D9" w:rsidRDefault="006640D7">
      <w:pPr>
        <w:pStyle w:val="Ttulo1"/>
        <w:tabs>
          <w:tab w:val="left" w:pos="3420"/>
        </w:tabs>
        <w:rPr>
          <w:lang w:val="pt-BR"/>
        </w:rPr>
      </w:pPr>
      <w:r w:rsidRPr="004C04D9">
        <w:rPr>
          <w:lang w:val="pt-BR"/>
        </w:rPr>
        <w:t>INSETOS</w:t>
      </w:r>
    </w:p>
    <w:p w:rsidR="006640D7" w:rsidRPr="004C04D9" w:rsidRDefault="006640D7">
      <w:pPr>
        <w:pStyle w:val="Ttulo1"/>
        <w:tabs>
          <w:tab w:val="left" w:pos="3420"/>
        </w:tabs>
        <w:rPr>
          <w:lang w:val="pt-BR"/>
        </w:rPr>
      </w:pPr>
    </w:p>
    <w:p w:rsidR="006640D7" w:rsidRPr="004C04D9" w:rsidRDefault="006640D7">
      <w:pPr>
        <w:pStyle w:val="Ttulo1"/>
        <w:tabs>
          <w:tab w:val="left" w:pos="3420"/>
        </w:tabs>
        <w:rPr>
          <w:b w:val="0"/>
          <w:bCs w:val="0"/>
          <w:i/>
          <w:iCs/>
          <w:lang w:val="pt-BR"/>
        </w:rPr>
      </w:pPr>
      <w:r>
        <w:rPr>
          <w:b w:val="0"/>
          <w:bCs w:val="0"/>
        </w:rPr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 w:rsidRPr="004C04D9">
        <w:rPr>
          <w:b w:val="0"/>
          <w:bCs w:val="0"/>
          <w:u w:val="single"/>
          <w:lang w:val="pt-BR"/>
        </w:rPr>
        <w:t>formigas</w:t>
      </w:r>
      <w:r w:rsidRPr="004C04D9">
        <w:rPr>
          <w:b w:val="0"/>
          <w:bCs w:val="0"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Atta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saúva spp.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aw</w:t>
      </w:r>
      <w:r w:rsidR="002C1DEF">
        <w:rPr>
          <w:b/>
          <w:bCs/>
          <w:noProof/>
          <w:lang w:val="pt-BR"/>
        </w:rPr>
        <w:t>, ysau</w:t>
      </w:r>
      <w:r w:rsidR="002C1DEF">
        <w:rPr>
          <w:b/>
          <w:bCs/>
          <w:noProof/>
          <w:lang w:val="pt-BR"/>
        </w:rPr>
        <w:sym w:font="SILDoulosIPA" w:char="F08F"/>
      </w:r>
      <w:r w:rsidR="002C1DEF">
        <w:rPr>
          <w:b/>
          <w:bCs/>
          <w:noProof/>
          <w:lang w:val="pt-BR"/>
        </w:rPr>
        <w:t>ba (T)</w:t>
      </w:r>
    </w:p>
    <w:p w:rsidR="006640D7" w:rsidRDefault="002C1DEF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6640D7" w:rsidRPr="004C04D9">
        <w:rPr>
          <w:i/>
          <w:iCs/>
          <w:noProof/>
          <w:lang w:val="pt-BR"/>
        </w:rPr>
        <w:tab/>
      </w:r>
      <w:r w:rsidR="006640D7" w:rsidRPr="004C04D9">
        <w:rPr>
          <w:noProof/>
          <w:lang w:val="pt-BR"/>
        </w:rPr>
        <w:t>tanajura (fêmea alada)</w:t>
      </w:r>
      <w:r w:rsidR="006640D7" w:rsidRPr="004C04D9">
        <w:rPr>
          <w:noProof/>
          <w:lang w:val="pt-BR"/>
        </w:rPr>
        <w:tab/>
      </w:r>
      <w:r w:rsidR="006640D7">
        <w:rPr>
          <w:b/>
          <w:bCs/>
          <w:noProof/>
          <w:lang w:val="pt-BR"/>
        </w:rPr>
        <w:t>iha</w:t>
      </w:r>
      <w:r>
        <w:rPr>
          <w:b/>
          <w:bCs/>
          <w:noProof/>
          <w:lang w:val="pt-BR"/>
        </w:rPr>
        <w:t>, ysa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(T)</w:t>
      </w:r>
    </w:p>
    <w:p w:rsidR="002C1DEF" w:rsidRPr="004C04D9" w:rsidRDefault="002C1DEF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2C1DEF">
        <w:rPr>
          <w:bCs/>
          <w:i/>
          <w:noProof/>
          <w:lang w:val="pt-BR"/>
        </w:rPr>
        <w:t>Acromyrmex spp.</w:t>
      </w:r>
      <w:r>
        <w:rPr>
          <w:bCs/>
          <w:noProof/>
          <w:lang w:val="pt-BR"/>
        </w:rPr>
        <w:tab/>
        <w:t>quenquem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akeke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Solenopsis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formiga-de-fogo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tahiw, tahi-pirang</w:t>
      </w:r>
      <w:r w:rsidR="002C1DEF">
        <w:rPr>
          <w:b/>
          <w:bCs/>
          <w:noProof/>
          <w:lang w:val="pt-BR"/>
        </w:rPr>
        <w:t xml:space="preserve"> ; tassyba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</w:t>
      </w:r>
      <w:r w:rsidR="008D2FAE">
        <w:rPr>
          <w:i/>
          <w:iCs/>
          <w:noProof/>
          <w:lang w:val="pt-BR"/>
        </w:rPr>
        <w:t>---</w:t>
      </w:r>
      <w:r w:rsidRPr="004C04D9">
        <w:rPr>
          <w:noProof/>
          <w:lang w:val="pt-BR"/>
        </w:rPr>
        <w:tab/>
        <w:t xml:space="preserve">saracá, formiga-pescadora </w:t>
      </w:r>
      <w:r>
        <w:rPr>
          <w:b/>
          <w:bCs/>
          <w:noProof/>
          <w:lang w:val="pt-BR"/>
        </w:rPr>
        <w:t>karara</w:t>
      </w:r>
    </w:p>
    <w:p w:rsidR="006640D7" w:rsidRPr="004C04D9" w:rsidRDefault="006640D7">
      <w:pPr>
        <w:pStyle w:val="Ttulo4"/>
        <w:rPr>
          <w:b/>
          <w:bCs/>
          <w:i w:val="0"/>
          <w:iCs w:val="0"/>
          <w:lang w:val="pt-BR"/>
        </w:rPr>
      </w:pPr>
      <w:r w:rsidRPr="004C04D9">
        <w:rPr>
          <w:lang w:val="pt-BR"/>
        </w:rPr>
        <w:t>Paraponera clavata</w:t>
      </w:r>
      <w:r w:rsidRPr="004C04D9">
        <w:rPr>
          <w:lang w:val="pt-BR"/>
        </w:rPr>
        <w:tab/>
      </w:r>
      <w:r w:rsidRPr="004C04D9">
        <w:rPr>
          <w:i w:val="0"/>
          <w:iCs w:val="0"/>
          <w:lang w:val="pt-BR"/>
        </w:rPr>
        <w:t>tocandira/poneríneo</w:t>
      </w:r>
      <w:r w:rsidRPr="004C04D9">
        <w:rPr>
          <w:i w:val="0"/>
          <w:iCs w:val="0"/>
          <w:lang w:val="pt-BR"/>
        </w:rPr>
        <w:tab/>
      </w:r>
      <w:r>
        <w:rPr>
          <w:b/>
          <w:bCs/>
          <w:i w:val="0"/>
          <w:iCs w:val="0"/>
          <w:lang w:val="pt-BR"/>
        </w:rPr>
        <w:t>tuka</w:t>
      </w:r>
      <w:r>
        <w:rPr>
          <w:b/>
          <w:bCs/>
          <w:i w:val="0"/>
          <w:iCs w:val="0"/>
          <w:lang w:val="pt-BR"/>
        </w:rPr>
        <w:sym w:font="SILDoulosIPA" w:char="F029"/>
      </w:r>
      <w:r>
        <w:rPr>
          <w:b/>
          <w:bCs/>
          <w:i w:val="0"/>
          <w:iCs w:val="0"/>
          <w:lang w:val="pt-BR"/>
        </w:rPr>
        <w:t>ngir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</w:t>
      </w:r>
      <w:r w:rsidR="008D2FAE">
        <w:rPr>
          <w:i/>
          <w:iCs/>
          <w:noProof/>
          <w:lang w:val="pt-BR"/>
        </w:rPr>
        <w:t>--</w:t>
      </w:r>
      <w:r w:rsidRPr="004C04D9">
        <w:rPr>
          <w:i/>
          <w:iCs/>
          <w:noProof/>
          <w:lang w:val="pt-BR"/>
        </w:rPr>
        <w:tab/>
      </w:r>
      <w:r>
        <w:rPr>
          <w:noProof/>
          <w:sz w:val="18"/>
          <w:lang w:val="pt-BR"/>
        </w:rPr>
        <w:t xml:space="preserve">taoca (morde, </w:t>
      </w:r>
      <w:r w:rsidRPr="004C04D9">
        <w:rPr>
          <w:noProof/>
          <w:sz w:val="18"/>
          <w:lang w:val="pt-BR"/>
        </w:rPr>
        <w:t>não invade casa)</w:t>
      </w:r>
      <w:r>
        <w:rPr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ta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ok</w:t>
      </w:r>
      <w:r w:rsidR="002C1DEF">
        <w:rPr>
          <w:b/>
          <w:bCs/>
          <w:noProof/>
          <w:lang w:val="pt-BR"/>
        </w:rPr>
        <w:t>, taoka / guaju (T)</w:t>
      </w:r>
    </w:p>
    <w:p w:rsidR="006640D7" w:rsidRDefault="006640D7">
      <w:pPr>
        <w:pStyle w:val="Ttulo1"/>
        <w:tabs>
          <w:tab w:val="left" w:pos="3420"/>
        </w:tabs>
        <w:rPr>
          <w:lang w:val="pt-BR"/>
        </w:rPr>
      </w:pPr>
      <w:r w:rsidRPr="004C04D9">
        <w:rPr>
          <w:b w:val="0"/>
          <w:bCs w:val="0"/>
          <w:i/>
          <w:iCs/>
          <w:lang w:val="pt-BR"/>
        </w:rPr>
        <w:t>Camponotus sp.</w:t>
      </w:r>
      <w:r w:rsidRPr="004C04D9">
        <w:rPr>
          <w:b w:val="0"/>
          <w:bCs w:val="0"/>
          <w:lang w:val="pt-BR"/>
        </w:rPr>
        <w:tab/>
        <w:t xml:space="preserve">taracuá/formicíneo </w:t>
      </w:r>
      <w:r w:rsidRPr="004C04D9">
        <w:rPr>
          <w:b w:val="0"/>
          <w:bCs w:val="0"/>
          <w:i/>
          <w:iCs/>
          <w:lang w:val="pt-BR"/>
        </w:rPr>
        <w:tab/>
      </w:r>
      <w:r>
        <w:rPr>
          <w:lang w:val="pt-BR"/>
        </w:rPr>
        <w:t>taraku</w:t>
      </w:r>
      <w:r>
        <w:rPr>
          <w:lang w:val="pt-BR"/>
        </w:rPr>
        <w:sym w:font="SILDoulosIPA" w:char="F02F"/>
      </w:r>
      <w:r>
        <w:rPr>
          <w:lang w:val="pt-BR"/>
        </w:rPr>
        <w:t>a</w:t>
      </w:r>
      <w:r w:rsidR="002C1DEF">
        <w:rPr>
          <w:lang w:val="pt-BR"/>
        </w:rPr>
        <w:t>, taraku-tinga (T)</w:t>
      </w:r>
    </w:p>
    <w:p w:rsidR="002C1DEF" w:rsidRPr="002C1DEF" w:rsidRDefault="002C1DEF" w:rsidP="002C1DEF">
      <w:pPr>
        <w:rPr>
          <w:b/>
          <w:noProof/>
        </w:rPr>
      </w:pPr>
      <w:r w:rsidRPr="002C1DEF">
        <w:rPr>
          <w:noProof/>
        </w:rPr>
        <w:t>Formigas spp.:</w:t>
      </w:r>
      <w:r>
        <w:rPr>
          <w:noProof/>
        </w:rPr>
        <w:t xml:space="preserve"> </w:t>
      </w:r>
      <w:r>
        <w:rPr>
          <w:b/>
          <w:noProof/>
        </w:rPr>
        <w:t>k</w:t>
      </w:r>
      <w:r w:rsidRPr="002C1DEF">
        <w:rPr>
          <w:b/>
          <w:noProof/>
        </w:rPr>
        <w:t>ybukybura</w:t>
      </w:r>
      <w:r>
        <w:rPr>
          <w:b/>
          <w:noProof/>
        </w:rPr>
        <w:t xml:space="preserve"> (T)</w:t>
      </w:r>
      <w:r w:rsidRPr="002C1DEF">
        <w:rPr>
          <w:b/>
          <w:noProof/>
        </w:rPr>
        <w:t>, sebitu (T)</w:t>
      </w:r>
    </w:p>
    <w:p w:rsidR="006640D7" w:rsidRPr="002C1DEF" w:rsidRDefault="006640D7" w:rsidP="006640D7">
      <w:pPr>
        <w:rPr>
          <w:b/>
          <w:bCs/>
          <w:noProof/>
        </w:rPr>
      </w:pPr>
    </w:p>
    <w:p w:rsidR="006640D7" w:rsidRPr="004C04D9" w:rsidRDefault="006640D7">
      <w:pPr>
        <w:pStyle w:val="Ttulo1"/>
        <w:tabs>
          <w:tab w:val="left" w:pos="3420"/>
        </w:tabs>
        <w:rPr>
          <w:u w:val="single"/>
          <w:lang w:val="pt-BR"/>
        </w:rPr>
      </w:pPr>
      <w:r>
        <w:rPr>
          <w:b w:val="0"/>
          <w:bCs w:val="0"/>
        </w:rPr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 w:rsidRPr="004C04D9">
        <w:rPr>
          <w:b w:val="0"/>
          <w:bCs w:val="0"/>
          <w:u w:val="single"/>
          <w:lang w:val="pt-BR"/>
        </w:rPr>
        <w:t>vespas</w:t>
      </w:r>
      <w:r w:rsidRPr="004C04D9">
        <w:rPr>
          <w:b w:val="0"/>
          <w:bCs w:val="0"/>
          <w:lang w:val="pt-BR"/>
        </w:rPr>
        <w:t xml:space="preserve">: 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>---</w:t>
      </w:r>
      <w:r w:rsidRPr="004C04D9">
        <w:rPr>
          <w:noProof/>
          <w:lang w:val="pt-BR"/>
        </w:rPr>
        <w:tab/>
        <w:t xml:space="preserve">vespa (genérico)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kaw</w:t>
      </w:r>
      <w:r w:rsidR="00DE06E9">
        <w:rPr>
          <w:b/>
          <w:bCs/>
          <w:noProof/>
          <w:lang w:val="pt-BR"/>
        </w:rPr>
        <w:t>, kaba (T)</w:t>
      </w:r>
    </w:p>
    <w:p w:rsidR="006640D7" w:rsidRPr="0047182A" w:rsidRDefault="006640D7" w:rsidP="008D2FAE">
      <w:pPr>
        <w:jc w:val="both"/>
        <w:rPr>
          <w:b/>
          <w:noProof/>
          <w:lang w:val="pt-BR"/>
        </w:rPr>
      </w:pPr>
      <w:r>
        <w:rPr>
          <w:noProof/>
          <w:lang w:val="pt-BR"/>
        </w:rPr>
        <w:t xml:space="preserve">Cabas spp.: </w:t>
      </w:r>
      <w:r>
        <w:rPr>
          <w:b/>
          <w:noProof/>
          <w:lang w:val="pt-BR"/>
        </w:rPr>
        <w:t>kaw-aiju, urupê-kaw, takwati-kaw, tapi</w:t>
      </w:r>
      <w:r>
        <w:rPr>
          <w:b/>
          <w:noProof/>
          <w:lang w:val="pt-BR"/>
        </w:rPr>
        <w:sym w:font="SILDoulosIPA" w:char="F02F"/>
      </w:r>
      <w:r>
        <w:rPr>
          <w:b/>
          <w:noProof/>
          <w:lang w:val="pt-BR"/>
        </w:rPr>
        <w:t>a-kaw, pana-pi</w:t>
      </w:r>
      <w:r>
        <w:rPr>
          <w:b/>
          <w:noProof/>
          <w:lang w:val="pt-BR"/>
        </w:rPr>
        <w:sym w:font="SILDoulosIPA" w:char="F02F"/>
      </w:r>
      <w:r>
        <w:rPr>
          <w:b/>
          <w:noProof/>
          <w:lang w:val="pt-BR"/>
        </w:rPr>
        <w:t>a, iwi-kaw</w:t>
      </w:r>
      <w:r w:rsidR="00A91BAC">
        <w:rPr>
          <w:b/>
          <w:noProof/>
          <w:lang w:val="pt-BR"/>
        </w:rPr>
        <w:t xml:space="preserve">; eixu, </w:t>
      </w:r>
      <w:r w:rsidR="00DE06E9">
        <w:rPr>
          <w:b/>
          <w:noProof/>
          <w:lang w:val="pt-BR"/>
        </w:rPr>
        <w:t>kabapua</w:t>
      </w:r>
      <w:r w:rsidR="00DE06E9">
        <w:rPr>
          <w:b/>
          <w:noProof/>
          <w:lang w:val="pt-BR"/>
        </w:rPr>
        <w:sym w:font="SILDoulosIPA" w:char="F029"/>
      </w:r>
      <w:r w:rsidR="00DE06E9">
        <w:rPr>
          <w:b/>
          <w:noProof/>
          <w:lang w:val="pt-BR"/>
        </w:rPr>
        <w:t>, kabati</w:t>
      </w:r>
      <w:r w:rsidR="00DE06E9">
        <w:rPr>
          <w:b/>
          <w:noProof/>
          <w:lang w:val="pt-BR"/>
        </w:rPr>
        <w:sym w:font="SILDoulosIPA" w:char="F0E2"/>
      </w:r>
      <w:r w:rsidR="00DE06E9">
        <w:rPr>
          <w:b/>
          <w:noProof/>
          <w:lang w:val="pt-BR"/>
        </w:rPr>
        <w:t>, kabese</w:t>
      </w:r>
      <w:r w:rsidR="00DE06E9">
        <w:rPr>
          <w:b/>
          <w:noProof/>
          <w:lang w:val="pt-BR"/>
        </w:rPr>
        <w:sym w:font="SILDoulosIPA" w:char="F029"/>
      </w:r>
      <w:r w:rsidR="00DE06E9">
        <w:rPr>
          <w:b/>
          <w:noProof/>
          <w:lang w:val="pt-BR"/>
        </w:rPr>
        <w:t>, kabobajuba, kabusu, kapuerusu, kuruperana, kasunununga, tapiu-kaba, ay</w:t>
      </w:r>
      <w:r w:rsidR="00A91BAC">
        <w:rPr>
          <w:b/>
          <w:noProof/>
          <w:lang w:val="pt-BR"/>
        </w:rPr>
        <w:t>-</w:t>
      </w:r>
      <w:r w:rsidR="00DE06E9">
        <w:rPr>
          <w:b/>
          <w:noProof/>
          <w:lang w:val="pt-BR"/>
        </w:rPr>
        <w:t>kaba</w:t>
      </w:r>
      <w:r w:rsidR="00A91BAC">
        <w:rPr>
          <w:b/>
          <w:noProof/>
          <w:lang w:val="pt-BR"/>
        </w:rPr>
        <w:t xml:space="preserve"> (T)</w:t>
      </w:r>
    </w:p>
    <w:p w:rsidR="006640D7" w:rsidRPr="004C04D9" w:rsidRDefault="006640D7">
      <w:pPr>
        <w:rPr>
          <w:noProof/>
          <w:lang w:val="pt-BR"/>
        </w:rPr>
      </w:pPr>
    </w:p>
    <w:p w:rsidR="006640D7" w:rsidRPr="004C04D9" w:rsidRDefault="006640D7">
      <w:pPr>
        <w:pStyle w:val="Ttulo1"/>
        <w:tabs>
          <w:tab w:val="left" w:pos="3420"/>
        </w:tabs>
        <w:rPr>
          <w:u w:val="single"/>
          <w:lang w:val="pt-BR"/>
        </w:rPr>
      </w:pPr>
      <w:r>
        <w:rPr>
          <w:b w:val="0"/>
          <w:bCs w:val="0"/>
        </w:rPr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 w:rsidRPr="004C04D9">
        <w:rPr>
          <w:b w:val="0"/>
          <w:bCs w:val="0"/>
          <w:u w:val="single"/>
          <w:lang w:val="pt-BR"/>
        </w:rPr>
        <w:t>abelhas</w:t>
      </w:r>
      <w:r w:rsidRPr="004C04D9">
        <w:rPr>
          <w:b w:val="0"/>
          <w:bCs w:val="0"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>---</w:t>
      </w:r>
      <w:r w:rsidRPr="004C04D9">
        <w:rPr>
          <w:noProof/>
          <w:lang w:val="pt-BR"/>
        </w:rPr>
        <w:tab/>
        <w:t xml:space="preserve">abelha (genérico)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eir</w:t>
      </w:r>
      <w:r w:rsidR="00DE06E9">
        <w:rPr>
          <w:b/>
          <w:bCs/>
          <w:noProof/>
          <w:lang w:val="pt-BR"/>
        </w:rPr>
        <w:t>, eiruba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>---</w:t>
      </w:r>
      <w:r w:rsidRPr="004C04D9">
        <w:rPr>
          <w:noProof/>
          <w:lang w:val="pt-BR"/>
        </w:rPr>
        <w:tab/>
        <w:t xml:space="preserve">mel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eir</w:t>
      </w:r>
      <w:r w:rsidR="00DE06E9">
        <w:rPr>
          <w:b/>
          <w:bCs/>
          <w:noProof/>
          <w:lang w:val="pt-BR"/>
        </w:rPr>
        <w:t>, ei</w:t>
      </w:r>
      <w:r w:rsidR="00DE06E9">
        <w:rPr>
          <w:b/>
          <w:bCs/>
          <w:noProof/>
          <w:lang w:val="pt-BR"/>
        </w:rPr>
        <w:sym w:font="SILDoulosIPA" w:char="F08F"/>
      </w:r>
      <w:r w:rsidR="00DE06E9">
        <w:rPr>
          <w:b/>
          <w:bCs/>
          <w:noProof/>
          <w:lang w:val="pt-BR"/>
        </w:rPr>
        <w:t>ra (T)</w:t>
      </w:r>
      <w:r w:rsidRPr="004C04D9">
        <w:rPr>
          <w:b/>
          <w:bCs/>
          <w:noProof/>
          <w:lang w:val="pt-BR"/>
        </w:rPr>
        <w:t xml:space="preserve"> 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Trigonia quadripunctata</w:t>
      </w:r>
      <w:r w:rsidRPr="004C04D9">
        <w:rPr>
          <w:noProof/>
          <w:lang w:val="pt-BR"/>
        </w:rPr>
        <w:tab/>
        <w:t xml:space="preserve">uruçu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eir-ting</w:t>
      </w:r>
    </w:p>
    <w:p w:rsidR="006640D7" w:rsidRPr="00EF70E5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lastRenderedPageBreak/>
        <w:t xml:space="preserve">Abelhas spp.: </w:t>
      </w:r>
      <w:r>
        <w:rPr>
          <w:b/>
          <w:bCs/>
          <w:noProof/>
          <w:lang w:val="pt-BR"/>
        </w:rPr>
        <w:t>eir-uwer, eir-apu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am, ei-tzu </w:t>
      </w:r>
      <w:r>
        <w:rPr>
          <w:bCs/>
          <w:i/>
          <w:noProof/>
          <w:lang w:val="pt-BR"/>
        </w:rPr>
        <w:t>enxu</w:t>
      </w:r>
      <w:r>
        <w:rPr>
          <w:b/>
          <w:bCs/>
          <w:noProof/>
          <w:lang w:val="pt-BR"/>
        </w:rPr>
        <w:t>, imumuk, tata-ir</w:t>
      </w:r>
      <w:r w:rsidR="00DE06E9">
        <w:rPr>
          <w:b/>
          <w:bCs/>
          <w:noProof/>
          <w:lang w:val="pt-BR"/>
        </w:rPr>
        <w:t xml:space="preserve"> ; eirusu, eirapua</w:t>
      </w:r>
      <w:r w:rsidR="00DE06E9">
        <w:rPr>
          <w:b/>
          <w:bCs/>
          <w:noProof/>
          <w:lang w:val="pt-BR"/>
        </w:rPr>
        <w:sym w:font="SILDoulosIPA" w:char="F08F"/>
      </w:r>
      <w:r w:rsidR="00DE06E9">
        <w:rPr>
          <w:b/>
          <w:bCs/>
          <w:noProof/>
          <w:lang w:val="pt-BR"/>
        </w:rPr>
        <w:t>, jatei</w:t>
      </w:r>
      <w:r w:rsidR="00DE06E9">
        <w:rPr>
          <w:b/>
          <w:bCs/>
          <w:noProof/>
          <w:lang w:val="pt-BR"/>
        </w:rPr>
        <w:sym w:font="SILDoulosIPA" w:char="F08F"/>
      </w:r>
      <w:r w:rsidR="00DE06E9">
        <w:rPr>
          <w:b/>
          <w:bCs/>
          <w:noProof/>
          <w:lang w:val="pt-BR"/>
        </w:rPr>
        <w:t>, tatatei</w:t>
      </w:r>
      <w:r w:rsidR="00DE06E9">
        <w:rPr>
          <w:b/>
          <w:bCs/>
          <w:noProof/>
          <w:lang w:val="pt-BR"/>
        </w:rPr>
        <w:sym w:font="SILDoulosIPA" w:char="F08F"/>
      </w:r>
      <w:r w:rsidR="00DE06E9">
        <w:rPr>
          <w:b/>
          <w:bCs/>
          <w:noProof/>
          <w:lang w:val="pt-BR"/>
        </w:rPr>
        <w:t>ra, tapiuia, taturana (T)</w:t>
      </w:r>
    </w:p>
    <w:p w:rsidR="006640D7" w:rsidRPr="004C04D9" w:rsidRDefault="00EF4AE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Mamangaba</w:t>
      </w:r>
      <w:r w:rsidR="006640D7" w:rsidRPr="004C04D9">
        <w:rPr>
          <w:noProof/>
          <w:lang w:val="pt-BR"/>
        </w:rPr>
        <w:t xml:space="preserve"> (bombídeos): </w:t>
      </w:r>
      <w:r w:rsidR="006640D7">
        <w:rPr>
          <w:b/>
          <w:bCs/>
          <w:noProof/>
          <w:lang w:val="pt-BR"/>
        </w:rPr>
        <w:t>wama</w:t>
      </w:r>
      <w:r w:rsidR="006640D7">
        <w:rPr>
          <w:b/>
          <w:bCs/>
          <w:noProof/>
          <w:lang w:val="pt-BR"/>
        </w:rPr>
        <w:sym w:font="SILDoulosIPA" w:char="F029"/>
      </w:r>
      <w:r w:rsidR="006640D7">
        <w:rPr>
          <w:b/>
          <w:bCs/>
          <w:noProof/>
          <w:lang w:val="pt-BR"/>
        </w:rPr>
        <w:t>ngaw</w:t>
      </w:r>
      <w:r w:rsidR="00DE06E9">
        <w:rPr>
          <w:b/>
          <w:bCs/>
          <w:noProof/>
          <w:lang w:val="pt-BR"/>
        </w:rPr>
        <w:t>, manganga</w:t>
      </w:r>
      <w:r w:rsidR="00DE06E9">
        <w:rPr>
          <w:b/>
          <w:bCs/>
          <w:noProof/>
          <w:lang w:val="pt-BR"/>
        </w:rPr>
        <w:sym w:font="SILDoulosIPA" w:char="F08F"/>
      </w:r>
      <w:r w:rsidR="00DE06E9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pStyle w:val="Ttulo3"/>
        <w:tabs>
          <w:tab w:val="left" w:pos="3420"/>
        </w:tabs>
        <w:rPr>
          <w:u w:val="none"/>
          <w:lang w:val="pt-BR"/>
        </w:rPr>
      </w:pPr>
      <w:r>
        <w:rPr>
          <w:b w:val="0"/>
          <w:bCs w:val="0"/>
          <w:u w:val="none"/>
        </w:rPr>
        <w:sym w:font="Symbol" w:char="F0B7"/>
      </w:r>
      <w:r w:rsidRPr="004C04D9">
        <w:rPr>
          <w:b w:val="0"/>
          <w:bCs w:val="0"/>
          <w:u w:val="none"/>
          <w:lang w:val="pt-BR"/>
        </w:rPr>
        <w:t xml:space="preserve"> </w:t>
      </w:r>
      <w:r w:rsidRPr="004C04D9">
        <w:rPr>
          <w:b w:val="0"/>
          <w:bCs w:val="0"/>
          <w:lang w:val="pt-BR"/>
        </w:rPr>
        <w:t>cupins</w:t>
      </w:r>
      <w:r w:rsidRPr="004C04D9">
        <w:rPr>
          <w:b w:val="0"/>
          <w:bCs w:val="0"/>
          <w:u w:val="none"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E22C32" w:rsidRDefault="00EF4AEC">
      <w:pPr>
        <w:tabs>
          <w:tab w:val="left" w:pos="3420"/>
        </w:tabs>
        <w:jc w:val="both"/>
        <w:rPr>
          <w:b/>
          <w:noProof/>
          <w:sz w:val="22"/>
          <w:szCs w:val="22"/>
          <w:lang w:val="pt-BR"/>
        </w:rPr>
      </w:pPr>
      <w:r>
        <w:rPr>
          <w:noProof/>
          <w:lang w:val="pt-BR"/>
        </w:rPr>
        <w:t>C</w:t>
      </w:r>
      <w:r w:rsidR="006640D7">
        <w:rPr>
          <w:noProof/>
          <w:lang w:val="pt-BR"/>
        </w:rPr>
        <w:t>upim</w:t>
      </w:r>
      <w:r w:rsidR="00DE06E9">
        <w:rPr>
          <w:noProof/>
          <w:lang w:val="pt-BR"/>
        </w:rPr>
        <w:t xml:space="preserve">: </w:t>
      </w:r>
      <w:r w:rsidR="006640D7" w:rsidRPr="00E22C32">
        <w:rPr>
          <w:b/>
          <w:bCs/>
          <w:noProof/>
          <w:sz w:val="22"/>
          <w:szCs w:val="22"/>
          <w:lang w:val="pt-BR"/>
        </w:rPr>
        <w:t>kupi</w:t>
      </w:r>
      <w:r w:rsidR="006640D7" w:rsidRPr="00E22C32">
        <w:rPr>
          <w:b/>
          <w:bCs/>
          <w:noProof/>
          <w:sz w:val="22"/>
          <w:szCs w:val="22"/>
          <w:lang w:val="pt-BR"/>
        </w:rPr>
        <w:sym w:font="SILDoulosIPA" w:char="F02F"/>
      </w:r>
      <w:r w:rsidR="006640D7" w:rsidRPr="00E22C32">
        <w:rPr>
          <w:b/>
          <w:bCs/>
          <w:noProof/>
          <w:sz w:val="22"/>
          <w:szCs w:val="22"/>
          <w:lang w:val="pt-BR"/>
        </w:rPr>
        <w:t>i, iwira-ku</w:t>
      </w:r>
      <w:r w:rsidR="006640D7" w:rsidRPr="00E22C32">
        <w:rPr>
          <w:b/>
          <w:bCs/>
          <w:noProof/>
          <w:sz w:val="22"/>
          <w:szCs w:val="22"/>
          <w:lang w:val="pt-BR"/>
        </w:rPr>
        <w:sym w:font="SILDoulosIPA" w:char="F02F"/>
      </w:r>
      <w:r w:rsidR="006640D7" w:rsidRPr="00E22C32">
        <w:rPr>
          <w:b/>
          <w:bCs/>
          <w:noProof/>
          <w:sz w:val="22"/>
          <w:szCs w:val="22"/>
          <w:lang w:val="pt-BR"/>
        </w:rPr>
        <w:t>i ; tapiku</w:t>
      </w:r>
      <w:r w:rsidR="006640D7" w:rsidRPr="00E22C32">
        <w:rPr>
          <w:b/>
          <w:bCs/>
          <w:noProof/>
          <w:sz w:val="22"/>
          <w:szCs w:val="22"/>
          <w:lang w:val="pt-BR"/>
        </w:rPr>
        <w:sym w:font="SILDoulosIPA" w:char="F02F"/>
      </w:r>
      <w:r w:rsidR="006640D7" w:rsidRPr="00E22C32">
        <w:rPr>
          <w:b/>
          <w:bCs/>
          <w:noProof/>
          <w:sz w:val="22"/>
          <w:szCs w:val="22"/>
          <w:lang w:val="pt-BR"/>
        </w:rPr>
        <w:t xml:space="preserve">e </w:t>
      </w:r>
      <w:r w:rsidR="006640D7" w:rsidRPr="00E22C32">
        <w:rPr>
          <w:bCs/>
          <w:i/>
          <w:noProof/>
          <w:sz w:val="22"/>
          <w:szCs w:val="22"/>
          <w:lang w:val="pt-BR"/>
        </w:rPr>
        <w:t>cupinzeiro</w:t>
      </w:r>
      <w:r w:rsidR="00DE06E9" w:rsidRPr="00E22C32">
        <w:rPr>
          <w:bCs/>
          <w:i/>
          <w:noProof/>
          <w:sz w:val="22"/>
          <w:szCs w:val="22"/>
          <w:lang w:val="pt-BR"/>
        </w:rPr>
        <w:t xml:space="preserve"> </w:t>
      </w:r>
      <w:r w:rsidR="00DE06E9" w:rsidRPr="00E22C32">
        <w:rPr>
          <w:b/>
          <w:bCs/>
          <w:noProof/>
          <w:sz w:val="22"/>
          <w:szCs w:val="22"/>
          <w:lang w:val="pt-BR"/>
        </w:rPr>
        <w:t>; kupii</w:t>
      </w:r>
      <w:r w:rsidR="00DE06E9" w:rsidRPr="00E22C32">
        <w:rPr>
          <w:b/>
          <w:bCs/>
          <w:noProof/>
          <w:sz w:val="22"/>
          <w:szCs w:val="22"/>
          <w:lang w:val="pt-BR"/>
        </w:rPr>
        <w:sym w:font="SILDoulosIPA" w:char="F08F"/>
      </w:r>
      <w:r w:rsidR="00DE06E9" w:rsidRPr="00E22C32">
        <w:rPr>
          <w:b/>
          <w:bCs/>
          <w:noProof/>
          <w:sz w:val="22"/>
          <w:szCs w:val="22"/>
          <w:lang w:val="pt-BR"/>
        </w:rPr>
        <w:t>, sarara</w:t>
      </w:r>
      <w:r w:rsidR="00DE06E9" w:rsidRPr="00E22C32">
        <w:rPr>
          <w:b/>
          <w:bCs/>
          <w:noProof/>
          <w:sz w:val="22"/>
          <w:szCs w:val="22"/>
          <w:lang w:val="pt-BR"/>
        </w:rPr>
        <w:sym w:font="SILDoulosIPA" w:char="F08F"/>
      </w:r>
      <w:r w:rsidR="00DE06E9" w:rsidRPr="00E22C32">
        <w:rPr>
          <w:b/>
          <w:bCs/>
          <w:noProof/>
          <w:sz w:val="22"/>
          <w:szCs w:val="22"/>
          <w:lang w:val="pt-BR"/>
        </w:rPr>
        <w:t xml:space="preserve"> </w:t>
      </w:r>
      <w:r w:rsidR="00DE06E9" w:rsidRPr="00E22C32">
        <w:rPr>
          <w:bCs/>
          <w:i/>
          <w:noProof/>
          <w:sz w:val="22"/>
          <w:szCs w:val="22"/>
          <w:lang w:val="pt-BR"/>
        </w:rPr>
        <w:t>cupim alado</w:t>
      </w:r>
      <w:r w:rsidR="00A91BAC" w:rsidRPr="00E22C32">
        <w:rPr>
          <w:bCs/>
          <w:i/>
          <w:noProof/>
          <w:sz w:val="22"/>
          <w:szCs w:val="22"/>
          <w:lang w:val="pt-BR"/>
        </w:rPr>
        <w:t>, mariposa ?</w:t>
      </w:r>
      <w:r w:rsidR="00DE06E9" w:rsidRPr="00E22C32">
        <w:rPr>
          <w:b/>
          <w:bCs/>
          <w:noProof/>
          <w:sz w:val="22"/>
          <w:szCs w:val="22"/>
          <w:lang w:val="pt-BR"/>
        </w:rPr>
        <w:t xml:space="preserve"> (T)</w:t>
      </w:r>
    </w:p>
    <w:p w:rsidR="006640D7" w:rsidRPr="00A02533" w:rsidRDefault="006640D7" w:rsidP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pStyle w:val="Ttulo3"/>
        <w:tabs>
          <w:tab w:val="left" w:pos="3420"/>
        </w:tabs>
        <w:rPr>
          <w:u w:val="none"/>
          <w:lang w:val="pt-BR"/>
        </w:rPr>
      </w:pPr>
      <w:r>
        <w:rPr>
          <w:b w:val="0"/>
          <w:bCs w:val="0"/>
          <w:u w:val="none"/>
        </w:rPr>
        <w:sym w:font="Symbol" w:char="F0B7"/>
      </w:r>
      <w:r w:rsidRPr="004C04D9">
        <w:rPr>
          <w:b w:val="0"/>
          <w:bCs w:val="0"/>
          <w:u w:val="none"/>
          <w:lang w:val="pt-BR"/>
        </w:rPr>
        <w:t xml:space="preserve"> </w:t>
      </w:r>
      <w:r w:rsidRPr="004C04D9">
        <w:rPr>
          <w:b w:val="0"/>
          <w:bCs w:val="0"/>
          <w:lang w:val="pt-BR"/>
        </w:rPr>
        <w:t>borboletas &amp; lagartas</w:t>
      </w:r>
      <w:r w:rsidRPr="004C04D9">
        <w:rPr>
          <w:b w:val="0"/>
          <w:bCs w:val="0"/>
          <w:u w:val="none"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>---</w:t>
      </w:r>
      <w:r w:rsidRPr="004C04D9">
        <w:rPr>
          <w:noProof/>
          <w:lang w:val="pt-BR"/>
        </w:rPr>
        <w:tab/>
        <w:t xml:space="preserve">borboleta (genérico)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panam</w:t>
      </w:r>
      <w:r w:rsidR="00A91BAC">
        <w:rPr>
          <w:b/>
          <w:bCs/>
          <w:noProof/>
          <w:lang w:val="pt-BR"/>
        </w:rPr>
        <w:t>, panama (T)</w:t>
      </w:r>
    </w:p>
    <w:p w:rsidR="006640D7" w:rsidRDefault="008D2FA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  <w:t xml:space="preserve">lagarta (genérico)    </w:t>
      </w:r>
      <w:r w:rsidR="006640D7">
        <w:rPr>
          <w:b/>
          <w:bCs/>
          <w:noProof/>
          <w:lang w:val="pt-BR"/>
        </w:rPr>
        <w:sym w:font="SILDoulosIPA" w:char="F0F6"/>
      </w:r>
      <w:r w:rsidR="006640D7">
        <w:rPr>
          <w:b/>
          <w:bCs/>
          <w:noProof/>
          <w:lang w:val="pt-BR"/>
        </w:rPr>
        <w:t>hok</w:t>
      </w:r>
      <w:r w:rsidR="00A91BAC">
        <w:rPr>
          <w:b/>
          <w:bCs/>
          <w:noProof/>
          <w:lang w:val="pt-BR"/>
        </w:rPr>
        <w:t>, ysokoba /</w:t>
      </w:r>
      <w:r>
        <w:rPr>
          <w:b/>
          <w:bCs/>
          <w:noProof/>
          <w:lang w:val="pt-BR"/>
        </w:rPr>
        <w:t xml:space="preserve"> ysoka/</w:t>
      </w:r>
      <w:r w:rsidR="00A91BAC">
        <w:rPr>
          <w:b/>
          <w:bCs/>
          <w:noProof/>
          <w:lang w:val="pt-BR"/>
        </w:rPr>
        <w:t xml:space="preserve"> purukere</w:t>
      </w:r>
      <w:r w:rsidR="00A91BAC">
        <w:rPr>
          <w:b/>
          <w:bCs/>
          <w:noProof/>
          <w:lang w:val="pt-BR"/>
        </w:rPr>
        <w:sym w:font="SILDoulosIPA" w:char="F08F"/>
      </w:r>
      <w:r w:rsidR="00A91BAC">
        <w:rPr>
          <w:b/>
          <w:bCs/>
          <w:noProof/>
          <w:lang w:val="pt-BR"/>
        </w:rPr>
        <w:t xml:space="preserve"> (T)</w:t>
      </w:r>
      <w:r w:rsidR="006640D7" w:rsidRPr="004C04D9">
        <w:rPr>
          <w:b/>
          <w:bCs/>
          <w:noProof/>
          <w:lang w:val="pt-BR"/>
        </w:rPr>
        <w:t xml:space="preserve">   </w:t>
      </w:r>
    </w:p>
    <w:p w:rsidR="006640D7" w:rsidRPr="00A02533" w:rsidRDefault="006640D7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>lagarta-de-fogo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mir, manok</w:t>
      </w:r>
    </w:p>
    <w:p w:rsidR="006640D7" w:rsidRPr="004C04D9" w:rsidRDefault="006640D7">
      <w:pPr>
        <w:pStyle w:val="Ttulo1"/>
        <w:tabs>
          <w:tab w:val="left" w:pos="3420"/>
        </w:tabs>
        <w:rPr>
          <w:lang w:val="pt-BR"/>
        </w:rPr>
      </w:pPr>
    </w:p>
    <w:p w:rsidR="006640D7" w:rsidRPr="004C04D9" w:rsidRDefault="006640D7">
      <w:pPr>
        <w:pStyle w:val="Ttulo1"/>
        <w:tabs>
          <w:tab w:val="left" w:pos="3420"/>
        </w:tabs>
        <w:rPr>
          <w:u w:val="single"/>
          <w:lang w:val="pt-BR"/>
        </w:rPr>
      </w:pPr>
      <w:r>
        <w:rPr>
          <w:b w:val="0"/>
          <w:bCs w:val="0"/>
        </w:rPr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 w:rsidRPr="004C04D9">
        <w:rPr>
          <w:b w:val="0"/>
          <w:bCs w:val="0"/>
          <w:u w:val="single"/>
          <w:lang w:val="pt-BR"/>
        </w:rPr>
        <w:t>dípteros</w:t>
      </w:r>
      <w:r w:rsidRPr="004C04D9">
        <w:rPr>
          <w:b w:val="0"/>
          <w:bCs w:val="0"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Musca domestica,…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mosca</w:t>
      </w:r>
      <w:r w:rsidR="00FA0618">
        <w:rPr>
          <w:noProof/>
          <w:lang w:val="pt-BR"/>
        </w:rPr>
        <w:t>s</w:t>
      </w:r>
      <w:r w:rsidRPr="004C04D9">
        <w:rPr>
          <w:noProof/>
          <w:lang w:val="pt-BR"/>
        </w:rPr>
        <w:t xml:space="preserve"> spp.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meru</w:t>
      </w:r>
      <w:r w:rsidR="00A91BAC">
        <w:rPr>
          <w:b/>
          <w:bCs/>
          <w:noProof/>
          <w:lang w:val="pt-BR"/>
        </w:rPr>
        <w:t>, mberu (T)</w:t>
      </w:r>
    </w:p>
    <w:p w:rsidR="006640D7" w:rsidRPr="004C04D9" w:rsidRDefault="008D2FA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6640D7" w:rsidRPr="004C04D9">
        <w:rPr>
          <w:i/>
          <w:iCs/>
          <w:noProof/>
          <w:lang w:val="pt-BR"/>
        </w:rPr>
        <w:tab/>
      </w:r>
      <w:r w:rsidR="002411F8">
        <w:rPr>
          <w:noProof/>
          <w:lang w:val="pt-BR"/>
        </w:rPr>
        <w:t xml:space="preserve">larva de mosca </w:t>
      </w:r>
      <w:r w:rsidR="002411F8">
        <w:rPr>
          <w:noProof/>
          <w:lang w:val="pt-BR"/>
        </w:rPr>
        <w:tab/>
      </w:r>
      <w:r w:rsidR="002411F8">
        <w:rPr>
          <w:noProof/>
          <w:lang w:val="pt-BR"/>
        </w:rPr>
        <w:tab/>
      </w:r>
      <w:r w:rsidR="00A91BAC">
        <w:rPr>
          <w:b/>
          <w:bCs/>
          <w:noProof/>
          <w:lang w:val="pt-BR"/>
        </w:rPr>
        <w:t xml:space="preserve">ur / </w:t>
      </w:r>
      <w:r w:rsidR="006640D7">
        <w:rPr>
          <w:b/>
          <w:bCs/>
          <w:noProof/>
          <w:lang w:val="pt-BR"/>
        </w:rPr>
        <w:t>tapuru</w:t>
      </w:r>
      <w:r w:rsidR="00A91BAC">
        <w:rPr>
          <w:b/>
          <w:bCs/>
          <w:noProof/>
          <w:lang w:val="pt-BR"/>
        </w:rPr>
        <w:t>, ura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="00A91BAC">
        <w:rPr>
          <w:noProof/>
          <w:lang w:val="pt-BR"/>
        </w:rPr>
        <w:t>pernilongo</w:t>
      </w:r>
      <w:r w:rsidRPr="004C04D9">
        <w:rPr>
          <w:noProof/>
          <w:lang w:val="pt-BR"/>
        </w:rPr>
        <w:tab/>
      </w:r>
      <w:r w:rsidR="00A91BAC">
        <w:rPr>
          <w:noProof/>
          <w:lang w:val="pt-BR"/>
        </w:rPr>
        <w:t xml:space="preserve"> </w:t>
      </w:r>
      <w:r w:rsidR="00A91BAC">
        <w:rPr>
          <w:b/>
          <w:bCs/>
          <w:noProof/>
          <w:lang w:val="pt-BR"/>
        </w:rPr>
        <w:t>karapana /</w:t>
      </w:r>
      <w:r>
        <w:rPr>
          <w:b/>
          <w:bCs/>
          <w:noProof/>
          <w:lang w:val="pt-BR"/>
        </w:rPr>
        <w:t xml:space="preserve"> zeti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u</w:t>
      </w:r>
      <w:r w:rsidR="00A91BAC">
        <w:rPr>
          <w:b/>
          <w:bCs/>
          <w:noProof/>
          <w:lang w:val="pt-BR"/>
        </w:rPr>
        <w:t>, nhatiu</w:t>
      </w:r>
      <w:r w:rsidR="00A91BAC">
        <w:rPr>
          <w:b/>
          <w:bCs/>
          <w:noProof/>
          <w:lang w:val="pt-BR"/>
        </w:rPr>
        <w:sym w:font="SILDoulosIPA" w:char="F029"/>
      </w:r>
      <w:r w:rsidR="00A91BAC">
        <w:rPr>
          <w:b/>
          <w:bCs/>
          <w:noProof/>
          <w:lang w:val="pt-BR"/>
        </w:rPr>
        <w:t xml:space="preserve"> / nhetinga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(chloropídeos)  </w:t>
      </w:r>
      <w:r w:rsidRPr="004C04D9">
        <w:rPr>
          <w:noProof/>
          <w:lang w:val="pt-BR"/>
        </w:rPr>
        <w:tab/>
        <w:t xml:space="preserve">mosquito (nos olhos)  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meru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</w:p>
    <w:p w:rsidR="006640D7" w:rsidRPr="001B19BD" w:rsidRDefault="006640D7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i/>
          <w:iCs/>
          <w:noProof/>
          <w:lang w:val="en-US"/>
        </w:rPr>
        <w:t>Simulium sp.</w:t>
      </w:r>
      <w:r w:rsidRPr="001B19BD">
        <w:rPr>
          <w:i/>
          <w:iCs/>
          <w:noProof/>
          <w:lang w:val="en-US"/>
        </w:rPr>
        <w:tab/>
      </w:r>
      <w:r w:rsidRPr="001B19BD">
        <w:rPr>
          <w:noProof/>
          <w:lang w:val="en-US"/>
        </w:rPr>
        <w:t>pium sp.</w:t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b/>
          <w:bCs/>
          <w:noProof/>
          <w:lang w:val="en-US"/>
        </w:rPr>
        <w:t>pi</w:t>
      </w:r>
      <w:r>
        <w:rPr>
          <w:b/>
          <w:bCs/>
          <w:noProof/>
          <w:lang w:val="pt-BR"/>
        </w:rPr>
        <w:sym w:font="SILDoulosIPA" w:char="F02F"/>
      </w:r>
      <w:r w:rsidRPr="001B19BD">
        <w:rPr>
          <w:b/>
          <w:bCs/>
          <w:noProof/>
          <w:lang w:val="en-US"/>
        </w:rPr>
        <w:t>u</w:t>
      </w:r>
      <w:r w:rsidR="00A91BAC" w:rsidRPr="001B19BD">
        <w:rPr>
          <w:b/>
          <w:bCs/>
          <w:noProof/>
          <w:lang w:val="en-US"/>
        </w:rPr>
        <w:t>, piu</w:t>
      </w:r>
      <w:r w:rsidR="00A91BAC">
        <w:rPr>
          <w:b/>
          <w:bCs/>
          <w:noProof/>
          <w:lang w:val="pt-BR"/>
        </w:rPr>
        <w:sym w:font="SILDoulosIPA" w:char="F029"/>
      </w:r>
      <w:r w:rsidR="00A91BAC" w:rsidRPr="001B19BD">
        <w:rPr>
          <w:b/>
          <w:bCs/>
          <w:noProof/>
          <w:lang w:val="en-US"/>
        </w:rPr>
        <w:t xml:space="preserve"> (T)</w:t>
      </w:r>
    </w:p>
    <w:p w:rsidR="006640D7" w:rsidRPr="00A02533" w:rsidRDefault="006640D7">
      <w:pPr>
        <w:tabs>
          <w:tab w:val="left" w:pos="3420"/>
        </w:tabs>
        <w:jc w:val="both"/>
        <w:rPr>
          <w:bCs/>
          <w:i/>
          <w:noProof/>
          <w:lang w:val="pt-BR"/>
        </w:rPr>
      </w:pPr>
      <w:r w:rsidRPr="004C04D9">
        <w:rPr>
          <w:noProof/>
          <w:lang w:val="pt-BR"/>
        </w:rPr>
        <w:t>(psicodídeos)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tatuquira (flebótomo)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 xml:space="preserve">tatu-kiw </w:t>
      </w:r>
      <w:r>
        <w:rPr>
          <w:bCs/>
          <w:i/>
          <w:noProof/>
          <w:lang w:val="pt-BR"/>
        </w:rPr>
        <w:t>piolho-de-tatu</w:t>
      </w:r>
    </w:p>
    <w:p w:rsidR="006640D7" w:rsidRPr="004C04D9" w:rsidRDefault="008D2FA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6640D7" w:rsidRPr="004C04D9">
        <w:rPr>
          <w:i/>
          <w:iCs/>
          <w:noProof/>
          <w:lang w:val="pt-BR"/>
        </w:rPr>
        <w:tab/>
      </w:r>
      <w:r w:rsidR="006640D7" w:rsidRPr="004C04D9">
        <w:rPr>
          <w:noProof/>
          <w:lang w:val="pt-BR"/>
        </w:rPr>
        <w:t>maruim</w:t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>
        <w:rPr>
          <w:b/>
          <w:bCs/>
          <w:noProof/>
          <w:lang w:val="pt-BR"/>
        </w:rPr>
        <w:t>maruwi</w:t>
      </w:r>
      <w:r w:rsidR="00A91BAC">
        <w:rPr>
          <w:b/>
          <w:bCs/>
          <w:noProof/>
          <w:lang w:val="pt-BR"/>
        </w:rPr>
        <w:t>, marigüi</w:t>
      </w:r>
      <w:r w:rsidR="00A91BAC">
        <w:rPr>
          <w:b/>
          <w:bCs/>
          <w:noProof/>
          <w:lang w:val="pt-BR"/>
        </w:rPr>
        <w:sym w:font="SILDoulosIPA" w:char="F08F"/>
      </w:r>
      <w:r w:rsidR="00A91BAC">
        <w:rPr>
          <w:b/>
          <w:bCs/>
          <w:noProof/>
          <w:lang w:val="pt-BR"/>
        </w:rPr>
        <w:t xml:space="preserve"> (T)</w:t>
      </w:r>
    </w:p>
    <w:p w:rsidR="006640D7" w:rsidRPr="00A02533" w:rsidRDefault="008D2FAE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6640D7" w:rsidRPr="004C04D9">
        <w:rPr>
          <w:b/>
          <w:bCs/>
          <w:noProof/>
          <w:lang w:val="pt-BR"/>
        </w:rPr>
        <w:tab/>
      </w:r>
      <w:r w:rsidR="006640D7" w:rsidRPr="004C04D9">
        <w:rPr>
          <w:noProof/>
          <w:lang w:val="pt-BR"/>
        </w:rPr>
        <w:t xml:space="preserve">mutuca </w:t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>
        <w:rPr>
          <w:b/>
          <w:bCs/>
          <w:noProof/>
          <w:lang w:val="pt-BR"/>
        </w:rPr>
        <w:t>mutuk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pStyle w:val="Ttulo1"/>
        <w:tabs>
          <w:tab w:val="left" w:pos="3420"/>
        </w:tabs>
        <w:rPr>
          <w:u w:val="single"/>
          <w:lang w:val="pt-BR"/>
        </w:rPr>
      </w:pPr>
      <w:r>
        <w:rPr>
          <w:b w:val="0"/>
          <w:bCs w:val="0"/>
        </w:rPr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 w:rsidRPr="004C04D9">
        <w:rPr>
          <w:b w:val="0"/>
          <w:bCs w:val="0"/>
          <w:u w:val="single"/>
          <w:lang w:val="pt-BR"/>
        </w:rPr>
        <w:t>outros insetos</w:t>
      </w:r>
      <w:r w:rsidRPr="004C04D9">
        <w:rPr>
          <w:b w:val="0"/>
          <w:bCs w:val="0"/>
          <w:lang w:val="pt-BR"/>
        </w:rPr>
        <w:t xml:space="preserve">: 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A91BAC" w:rsidRDefault="008D2FAE">
      <w:pPr>
        <w:tabs>
          <w:tab w:val="left" w:pos="3420"/>
        </w:tabs>
        <w:jc w:val="both"/>
        <w:rPr>
          <w:b/>
          <w:bCs/>
          <w:noProof/>
        </w:rPr>
      </w:pPr>
      <w:r>
        <w:rPr>
          <w:i/>
          <w:iCs/>
          <w:noProof/>
          <w:lang w:val="pt-BR"/>
        </w:rPr>
        <w:t>---</w:t>
      </w:r>
      <w:r w:rsidR="006640D7" w:rsidRPr="004C04D9">
        <w:rPr>
          <w:i/>
          <w:iCs/>
          <w:noProof/>
          <w:lang w:val="pt-BR"/>
        </w:rPr>
        <w:tab/>
      </w:r>
      <w:r w:rsidR="006640D7" w:rsidRPr="004C04D9">
        <w:rPr>
          <w:noProof/>
          <w:lang w:val="pt-BR"/>
        </w:rPr>
        <w:t>gafanhoto spp.</w:t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A91BAC" w:rsidRPr="00A91BAC">
        <w:rPr>
          <w:b/>
          <w:bCs/>
          <w:noProof/>
        </w:rPr>
        <w:t>tukur</w:t>
      </w:r>
      <w:r w:rsidR="00A91BAC">
        <w:rPr>
          <w:b/>
          <w:bCs/>
          <w:noProof/>
        </w:rPr>
        <w:t xml:space="preserve">, </w:t>
      </w:r>
      <w:r w:rsidR="006640D7" w:rsidRPr="00A91BAC">
        <w:rPr>
          <w:b/>
          <w:bCs/>
          <w:noProof/>
        </w:rPr>
        <w:t>tikirij, aratak</w:t>
      </w:r>
      <w:r w:rsidR="00A91BAC" w:rsidRPr="00A91BAC">
        <w:rPr>
          <w:b/>
          <w:bCs/>
          <w:noProof/>
        </w:rPr>
        <w:t xml:space="preserve"> ; tukura (T)</w:t>
      </w:r>
    </w:p>
    <w:p w:rsidR="006640D7" w:rsidRPr="004C04D9" w:rsidRDefault="008D2FA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6640D7" w:rsidRPr="004C04D9">
        <w:rPr>
          <w:i/>
          <w:iCs/>
          <w:noProof/>
          <w:lang w:val="pt-BR"/>
        </w:rPr>
        <w:tab/>
      </w:r>
      <w:r w:rsidR="006640D7" w:rsidRPr="004C04D9">
        <w:rPr>
          <w:noProof/>
          <w:lang w:val="pt-BR"/>
        </w:rPr>
        <w:t xml:space="preserve">grilo </w:t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>
        <w:rPr>
          <w:b/>
          <w:bCs/>
          <w:noProof/>
          <w:lang w:val="pt-BR"/>
        </w:rPr>
        <w:t>ikizu</w:t>
      </w:r>
      <w:r w:rsidR="00A91BAC">
        <w:rPr>
          <w:b/>
          <w:bCs/>
          <w:noProof/>
          <w:lang w:val="pt-BR"/>
        </w:rPr>
        <w:t>, kyju (T)</w:t>
      </w:r>
    </w:p>
    <w:p w:rsidR="006640D7" w:rsidRPr="004C04D9" w:rsidRDefault="008D2FAE">
      <w:pPr>
        <w:tabs>
          <w:tab w:val="left" w:pos="3420"/>
        </w:tabs>
        <w:jc w:val="both"/>
        <w:rPr>
          <w:b/>
          <w:bCs/>
          <w:i/>
          <w:i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6640D7" w:rsidRPr="004C04D9">
        <w:rPr>
          <w:i/>
          <w:iCs/>
          <w:noProof/>
          <w:lang w:val="pt-BR"/>
        </w:rPr>
        <w:tab/>
      </w:r>
      <w:r w:rsidR="006640D7" w:rsidRPr="004C04D9">
        <w:rPr>
          <w:noProof/>
          <w:lang w:val="pt-BR"/>
        </w:rPr>
        <w:t xml:space="preserve">paquinha </w:t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>
        <w:rPr>
          <w:b/>
          <w:bCs/>
          <w:noProof/>
          <w:lang w:val="pt-BR"/>
        </w:rPr>
        <w:t>zawar-a</w:t>
      </w:r>
      <w:r w:rsidR="006640D7">
        <w:rPr>
          <w:b/>
          <w:bCs/>
          <w:noProof/>
          <w:lang w:val="pt-BR"/>
        </w:rPr>
        <w:sym w:font="SILDoulosIPA" w:char="F02F"/>
      </w:r>
      <w:r w:rsidR="006640D7">
        <w:rPr>
          <w:b/>
          <w:bCs/>
          <w:noProof/>
          <w:lang w:val="pt-BR"/>
        </w:rPr>
        <w:t>i-ran</w:t>
      </w:r>
    </w:p>
    <w:p w:rsidR="006640D7" w:rsidRPr="004C04D9" w:rsidRDefault="008D2FAE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6640D7" w:rsidRPr="004C04D9">
        <w:rPr>
          <w:i/>
          <w:iCs/>
          <w:noProof/>
          <w:lang w:val="pt-BR"/>
        </w:rPr>
        <w:tab/>
      </w:r>
      <w:r w:rsidR="006640D7" w:rsidRPr="004C04D9">
        <w:rPr>
          <w:noProof/>
          <w:lang w:val="pt-BR"/>
        </w:rPr>
        <w:t>bicho-do-pé</w:t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>
        <w:rPr>
          <w:b/>
          <w:bCs/>
          <w:noProof/>
          <w:lang w:val="pt-BR"/>
        </w:rPr>
        <w:t>tung</w:t>
      </w:r>
      <w:r w:rsidR="00A91BAC">
        <w:rPr>
          <w:b/>
          <w:bCs/>
          <w:noProof/>
          <w:lang w:val="pt-BR"/>
        </w:rPr>
        <w:t>, tunga (T)</w:t>
      </w:r>
    </w:p>
    <w:p w:rsidR="006640D7" w:rsidRPr="004C04D9" w:rsidRDefault="008D2FA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6640D7" w:rsidRPr="004C04D9">
        <w:rPr>
          <w:i/>
          <w:iCs/>
          <w:noProof/>
          <w:lang w:val="pt-BR"/>
        </w:rPr>
        <w:tab/>
      </w:r>
      <w:r w:rsidR="006640D7" w:rsidRPr="004C04D9">
        <w:rPr>
          <w:noProof/>
          <w:lang w:val="pt-BR"/>
        </w:rPr>
        <w:t>piolho</w:t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>
        <w:rPr>
          <w:b/>
          <w:bCs/>
          <w:noProof/>
          <w:lang w:val="pt-BR"/>
        </w:rPr>
        <w:t>kiw</w:t>
      </w:r>
      <w:r w:rsidR="00174505">
        <w:rPr>
          <w:b/>
          <w:bCs/>
          <w:noProof/>
          <w:lang w:val="pt-BR"/>
        </w:rPr>
        <w:t>, kyba / mokyrana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2411F8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</w:t>
      </w:r>
      <w:r w:rsidR="00174505">
        <w:rPr>
          <w:noProof/>
          <w:lang w:val="pt-BR"/>
        </w:rPr>
        <w:t xml:space="preserve">esouro: </w:t>
      </w:r>
      <w:r w:rsidR="00174505">
        <w:rPr>
          <w:b/>
          <w:bCs/>
          <w:noProof/>
          <w:lang w:val="pt-BR"/>
        </w:rPr>
        <w:t>henem /</w:t>
      </w:r>
      <w:r w:rsidR="006640D7">
        <w:rPr>
          <w:b/>
          <w:bCs/>
          <w:noProof/>
          <w:lang w:val="pt-BR"/>
        </w:rPr>
        <w:t xml:space="preserve"> ara-manaj</w:t>
      </w:r>
      <w:r w:rsidR="00174505">
        <w:rPr>
          <w:b/>
          <w:bCs/>
          <w:noProof/>
          <w:lang w:val="pt-BR"/>
        </w:rPr>
        <w:t>, enema / aramandai</w:t>
      </w:r>
      <w:r w:rsidR="00174505">
        <w:rPr>
          <w:b/>
          <w:bCs/>
          <w:noProof/>
          <w:lang w:val="pt-BR"/>
        </w:rPr>
        <w:sym w:font="SILDoulosIPA" w:char="F08F"/>
      </w:r>
      <w:r w:rsidR="00174505">
        <w:rPr>
          <w:b/>
          <w:bCs/>
          <w:noProof/>
          <w:lang w:val="pt-BR"/>
        </w:rPr>
        <w:t xml:space="preserve"> / unau</w:t>
      </w:r>
      <w:r w:rsidR="00174505">
        <w:rPr>
          <w:b/>
          <w:bCs/>
          <w:noProof/>
          <w:lang w:val="pt-BR"/>
        </w:rPr>
        <w:sym w:font="SILDoulosIPA" w:char="F08F"/>
      </w:r>
      <w:r w:rsidR="00174505">
        <w:rPr>
          <w:b/>
          <w:bCs/>
          <w:noProof/>
          <w:lang w:val="pt-BR"/>
        </w:rPr>
        <w:t>na</w:t>
      </w:r>
      <w:r>
        <w:rPr>
          <w:b/>
          <w:bCs/>
          <w:noProof/>
          <w:lang w:val="pt-BR"/>
        </w:rPr>
        <w:t xml:space="preserve"> / timuku </w:t>
      </w:r>
      <w:r>
        <w:rPr>
          <w:bCs/>
          <w:i/>
          <w:noProof/>
          <w:lang w:val="pt-BR"/>
        </w:rPr>
        <w:t>gorgulho</w:t>
      </w:r>
      <w:r w:rsidR="00174505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>(lampirídeos, elaterídeos)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vaga-lume spp.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ua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ng</w:t>
      </w:r>
      <w:r w:rsidR="00174505">
        <w:rPr>
          <w:b/>
          <w:bCs/>
          <w:noProof/>
          <w:lang w:val="pt-BR"/>
        </w:rPr>
        <w:t>, mamua</w:t>
      </w:r>
      <w:r w:rsidR="00174505">
        <w:rPr>
          <w:b/>
          <w:bCs/>
          <w:noProof/>
          <w:lang w:val="pt-BR"/>
        </w:rPr>
        <w:sym w:font="SILDoulosIPA" w:char="F029"/>
      </w:r>
      <w:r w:rsidR="00174505">
        <w:rPr>
          <w:b/>
          <w:bCs/>
          <w:noProof/>
          <w:lang w:val="pt-BR"/>
        </w:rPr>
        <w:t xml:space="preserve"> (T)</w:t>
      </w:r>
    </w:p>
    <w:p w:rsidR="006640D7" w:rsidRPr="004C04D9" w:rsidRDefault="00E22C32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</w:t>
      </w:r>
      <w:r w:rsidR="00EF4AEC">
        <w:rPr>
          <w:noProof/>
          <w:lang w:val="pt-BR"/>
        </w:rPr>
        <w:t xml:space="preserve">oxiua: </w:t>
      </w:r>
      <w:r w:rsidR="00174505">
        <w:rPr>
          <w:b/>
          <w:bCs/>
          <w:noProof/>
          <w:lang w:val="pt-BR"/>
        </w:rPr>
        <w:t>iwira-rahok /</w:t>
      </w:r>
      <w:r w:rsidR="006640D7">
        <w:rPr>
          <w:b/>
          <w:bCs/>
          <w:noProof/>
          <w:lang w:val="pt-BR"/>
        </w:rPr>
        <w:t xml:space="preserve"> zarakita</w:t>
      </w:r>
      <w:r w:rsidR="00174505">
        <w:rPr>
          <w:b/>
          <w:bCs/>
          <w:noProof/>
          <w:lang w:val="pt-BR"/>
        </w:rPr>
        <w:t xml:space="preserve">, </w:t>
      </w:r>
      <w:r w:rsidR="00EF4AEC">
        <w:rPr>
          <w:b/>
          <w:bCs/>
          <w:noProof/>
          <w:lang w:val="pt-BR"/>
        </w:rPr>
        <w:t>jaratita</w:t>
      </w:r>
      <w:r w:rsidR="00EF4AEC">
        <w:rPr>
          <w:b/>
          <w:bCs/>
          <w:noProof/>
          <w:lang w:val="pt-BR"/>
        </w:rPr>
        <w:sym w:font="SILDoulosIPA" w:char="F08F"/>
      </w:r>
      <w:r w:rsidR="00EF4AEC">
        <w:rPr>
          <w:b/>
          <w:bCs/>
          <w:noProof/>
          <w:lang w:val="pt-BR"/>
        </w:rPr>
        <w:t xml:space="preserve"> / rahu / </w:t>
      </w:r>
      <w:r w:rsidR="00174505">
        <w:rPr>
          <w:b/>
          <w:bCs/>
          <w:noProof/>
          <w:lang w:val="pt-BR"/>
        </w:rPr>
        <w:t>magua</w:t>
      </w:r>
      <w:r w:rsidR="00174505">
        <w:rPr>
          <w:b/>
          <w:bCs/>
          <w:noProof/>
          <w:lang w:val="pt-BR"/>
        </w:rPr>
        <w:sym w:font="SILDoulosIPA" w:char="F08F"/>
      </w:r>
      <w:r w:rsidR="00174505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8D2FA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6640D7" w:rsidRPr="004C04D9">
        <w:rPr>
          <w:i/>
          <w:iCs/>
          <w:noProof/>
          <w:lang w:val="pt-BR"/>
        </w:rPr>
        <w:tab/>
      </w:r>
      <w:r w:rsidR="006640D7" w:rsidRPr="004C04D9">
        <w:rPr>
          <w:noProof/>
          <w:lang w:val="pt-BR"/>
        </w:rPr>
        <w:t>cigarra</w:t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>
        <w:rPr>
          <w:b/>
          <w:bCs/>
          <w:noProof/>
          <w:lang w:val="pt-BR"/>
        </w:rPr>
        <w:t>zakiran</w:t>
      </w:r>
      <w:r w:rsidR="00174505">
        <w:rPr>
          <w:b/>
          <w:bCs/>
          <w:noProof/>
          <w:lang w:val="pt-BR"/>
        </w:rPr>
        <w:t>, jakyrana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>(fulgorídeos, homópteros)</w:t>
      </w:r>
      <w:r w:rsidRPr="004C04D9">
        <w:rPr>
          <w:noProof/>
          <w:lang w:val="pt-BR"/>
        </w:rPr>
        <w:tab/>
        <w:t>jequitiranabóia</w:t>
      </w:r>
      <w:r w:rsidRPr="004C04D9">
        <w:rPr>
          <w:noProof/>
          <w:lang w:val="pt-BR"/>
        </w:rPr>
        <w:tab/>
      </w:r>
      <w:r>
        <w:rPr>
          <w:noProof/>
          <w:sz w:val="16"/>
          <w:lang w:val="pt-BR"/>
        </w:rPr>
        <w:tab/>
      </w:r>
      <w:r>
        <w:rPr>
          <w:b/>
          <w:bCs/>
          <w:noProof/>
          <w:lang w:val="pt-BR"/>
        </w:rPr>
        <w:t>kupa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i-zar</w:t>
      </w:r>
    </w:p>
    <w:p w:rsidR="006640D7" w:rsidRPr="004C04D9" w:rsidRDefault="008D2FA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6640D7" w:rsidRPr="004C04D9">
        <w:rPr>
          <w:i/>
          <w:iCs/>
          <w:noProof/>
          <w:lang w:val="pt-BR"/>
        </w:rPr>
        <w:tab/>
      </w:r>
      <w:r w:rsidR="006640D7" w:rsidRPr="004C04D9">
        <w:rPr>
          <w:noProof/>
          <w:lang w:val="pt-BR"/>
        </w:rPr>
        <w:t>barata</w:t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>
        <w:rPr>
          <w:b/>
          <w:bCs/>
          <w:noProof/>
          <w:lang w:val="pt-BR"/>
        </w:rPr>
        <w:t>tiriwe</w:t>
      </w:r>
      <w:r w:rsidR="00174505">
        <w:rPr>
          <w:b/>
          <w:bCs/>
          <w:noProof/>
          <w:lang w:val="pt-BR"/>
        </w:rPr>
        <w:t>, arabe</w:t>
      </w:r>
      <w:r w:rsidR="00174505">
        <w:rPr>
          <w:b/>
          <w:bCs/>
          <w:noProof/>
          <w:lang w:val="pt-BR"/>
        </w:rPr>
        <w:sym w:font="SILDoulosIPA" w:char="F08F"/>
      </w:r>
      <w:r w:rsidR="00174505">
        <w:rPr>
          <w:b/>
          <w:bCs/>
          <w:noProof/>
          <w:lang w:val="pt-BR"/>
        </w:rPr>
        <w:t xml:space="preserve"> (T)</w:t>
      </w:r>
    </w:p>
    <w:p w:rsidR="006640D7" w:rsidRDefault="008D2FA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6640D7" w:rsidRPr="004C04D9">
        <w:rPr>
          <w:i/>
          <w:iCs/>
          <w:noProof/>
          <w:lang w:val="pt-BR"/>
        </w:rPr>
        <w:tab/>
      </w:r>
      <w:r w:rsidR="006640D7" w:rsidRPr="004C04D9">
        <w:rPr>
          <w:noProof/>
          <w:lang w:val="pt-BR"/>
        </w:rPr>
        <w:t>louva-a-deus</w:t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>
        <w:rPr>
          <w:b/>
          <w:bCs/>
          <w:noProof/>
          <w:lang w:val="pt-BR"/>
        </w:rPr>
        <w:t>miniko</w:t>
      </w:r>
      <w:r w:rsidR="00174505">
        <w:rPr>
          <w:b/>
          <w:bCs/>
          <w:noProof/>
          <w:lang w:val="pt-BR"/>
        </w:rPr>
        <w:t>, kaajara (T)</w:t>
      </w:r>
    </w:p>
    <w:p w:rsidR="00A91BAC" w:rsidRPr="004C04D9" w:rsidRDefault="00A91BA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bicho-pau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arumatia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Belostoma sp. </w:t>
      </w:r>
      <w:r w:rsidRPr="004C04D9">
        <w:rPr>
          <w:noProof/>
          <w:sz w:val="16"/>
          <w:lang w:val="pt-BR"/>
        </w:rPr>
        <w:t>(belostomatídeo, hemípteros)</w:t>
      </w:r>
      <w:r w:rsidRPr="004C04D9">
        <w:rPr>
          <w:noProof/>
          <w:lang w:val="pt-BR"/>
        </w:rPr>
        <w:t xml:space="preserve"> </w:t>
      </w:r>
      <w:r>
        <w:rPr>
          <w:noProof/>
          <w:lang w:val="pt-BR"/>
        </w:rPr>
        <w:tab/>
        <w:t>barata-d’água</w:t>
      </w:r>
      <w:r w:rsidRPr="004C04D9">
        <w:rPr>
          <w:noProof/>
          <w:lang w:val="pt-BR"/>
        </w:rPr>
        <w:t xml:space="preserve">    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ape-remu, iri-nazaz</w:t>
      </w:r>
    </w:p>
    <w:p w:rsidR="00A91BAC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libélula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tati, ta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in (G)</w:t>
      </w:r>
    </w:p>
    <w:p w:rsidR="002C108E" w:rsidRPr="004C04D9" w:rsidRDefault="002C108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cabra-cega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ybynajaia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b/>
          <w:bCs/>
          <w:noProof/>
          <w:lang w:val="pt-BR"/>
        </w:rPr>
        <w:t>OUTROS INVERTEBRADOS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artrópodes (menos insetos)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carrapato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zatehuk</w:t>
      </w:r>
      <w:r w:rsidR="008B5ABE">
        <w:rPr>
          <w:b/>
          <w:bCs/>
          <w:noProof/>
          <w:lang w:val="pt-BR"/>
        </w:rPr>
        <w:t>, jatebuka (T)</w:t>
      </w:r>
    </w:p>
    <w:p w:rsidR="006640D7" w:rsidRPr="004C04D9" w:rsidRDefault="008D2FA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6640D7" w:rsidRPr="004C04D9">
        <w:rPr>
          <w:i/>
          <w:iCs/>
          <w:noProof/>
          <w:lang w:val="pt-BR"/>
        </w:rPr>
        <w:tab/>
      </w:r>
      <w:r w:rsidR="006640D7" w:rsidRPr="004C04D9">
        <w:rPr>
          <w:noProof/>
          <w:lang w:val="pt-BR"/>
        </w:rPr>
        <w:t>mucuim</w:t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>
        <w:rPr>
          <w:b/>
          <w:bCs/>
          <w:noProof/>
          <w:lang w:val="pt-BR"/>
        </w:rPr>
        <w:t>mekwi</w:t>
      </w:r>
      <w:r w:rsidR="006640D7">
        <w:rPr>
          <w:b/>
          <w:bCs/>
          <w:noProof/>
          <w:lang w:val="pt-BR"/>
        </w:rPr>
        <w:sym w:font="SILDoulosIPA" w:char="F02F"/>
      </w:r>
      <w:r w:rsidR="006640D7">
        <w:rPr>
          <w:b/>
          <w:bCs/>
          <w:noProof/>
          <w:lang w:val="pt-BR"/>
        </w:rPr>
        <w:t>i / mikwi</w:t>
      </w:r>
      <w:r w:rsidR="006640D7">
        <w:rPr>
          <w:b/>
          <w:bCs/>
          <w:noProof/>
          <w:lang w:val="pt-BR"/>
        </w:rPr>
        <w:sym w:font="SILDoulosIPA" w:char="F02F"/>
      </w:r>
      <w:r w:rsidR="006640D7">
        <w:rPr>
          <w:b/>
          <w:bCs/>
          <w:noProof/>
          <w:lang w:val="pt-BR"/>
        </w:rPr>
        <w:t>i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escorpião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zawazir</w:t>
      </w:r>
      <w:r w:rsidR="007B3607">
        <w:rPr>
          <w:b/>
          <w:bCs/>
          <w:noProof/>
          <w:lang w:val="pt-BR"/>
        </w:rPr>
        <w:t>, nhandu-abiju (T)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aranha (genérico)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zanu</w:t>
      </w:r>
      <w:r w:rsidR="007B3607">
        <w:rPr>
          <w:b/>
          <w:bCs/>
          <w:noProof/>
          <w:lang w:val="pt-BR"/>
        </w:rPr>
        <w:t>, nhandu(i</w:t>
      </w:r>
      <w:r w:rsidR="007B3607">
        <w:rPr>
          <w:b/>
          <w:bCs/>
          <w:noProof/>
          <w:lang w:val="pt-BR"/>
        </w:rPr>
        <w:sym w:font="SILDoulosIPA" w:char="F0E2"/>
      </w:r>
      <w:r w:rsidR="007B3607">
        <w:rPr>
          <w:b/>
          <w:bCs/>
          <w:noProof/>
          <w:lang w:val="pt-BR"/>
        </w:rPr>
        <w:t>)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Avicularia spp. </w:t>
      </w:r>
      <w:r w:rsidRPr="004C04D9">
        <w:rPr>
          <w:noProof/>
          <w:lang w:val="pt-BR"/>
        </w:rPr>
        <w:t>(terafosídeos)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caranguejeira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zanu-hu</w:t>
      </w:r>
      <w:r w:rsidR="007B3607">
        <w:rPr>
          <w:b/>
          <w:bCs/>
          <w:noProof/>
          <w:lang w:val="pt-BR"/>
        </w:rPr>
        <w:t>, nhandu-guasu (T)</w:t>
      </w:r>
    </w:p>
    <w:p w:rsidR="006640D7" w:rsidRPr="008B5ABE" w:rsidRDefault="00EF4AE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</w:t>
      </w:r>
      <w:r w:rsidR="008B5ABE">
        <w:rPr>
          <w:noProof/>
          <w:lang w:val="pt-BR"/>
        </w:rPr>
        <w:t>aranguejo</w:t>
      </w:r>
      <w:r>
        <w:rPr>
          <w:noProof/>
          <w:lang w:val="pt-BR"/>
        </w:rPr>
        <w:t xml:space="preserve">: </w:t>
      </w:r>
      <w:r w:rsidR="008B5ABE">
        <w:rPr>
          <w:b/>
          <w:bCs/>
          <w:noProof/>
          <w:lang w:val="pt-BR"/>
        </w:rPr>
        <w:t>uha /</w:t>
      </w:r>
      <w:r w:rsidR="006640D7" w:rsidRPr="008B5ABE">
        <w:rPr>
          <w:b/>
          <w:bCs/>
          <w:noProof/>
          <w:lang w:val="pt-BR"/>
        </w:rPr>
        <w:t xml:space="preserve"> wararuha</w:t>
      </w:r>
      <w:r w:rsidR="008B5ABE" w:rsidRPr="008B5ABE">
        <w:rPr>
          <w:b/>
          <w:bCs/>
          <w:noProof/>
          <w:lang w:val="pt-BR"/>
        </w:rPr>
        <w:t>, usa</w:t>
      </w:r>
      <w:r w:rsidR="008B5ABE">
        <w:rPr>
          <w:b/>
          <w:bCs/>
          <w:noProof/>
          <w:lang w:val="pt-BR"/>
        </w:rPr>
        <w:sym w:font="SILDoulosIPA" w:char="F08F"/>
      </w:r>
      <w:r w:rsidR="008B5ABE">
        <w:rPr>
          <w:b/>
          <w:bCs/>
          <w:noProof/>
          <w:lang w:val="pt-BR"/>
        </w:rPr>
        <w:t xml:space="preserve"> (</w:t>
      </w:r>
      <w:r w:rsidR="008B5ABE" w:rsidRPr="008B5ABE">
        <w:rPr>
          <w:b/>
          <w:bCs/>
          <w:noProof/>
          <w:lang w:val="pt-BR"/>
        </w:rPr>
        <w:t xml:space="preserve">kunduru </w:t>
      </w:r>
      <w:r w:rsidR="008B5ABE">
        <w:rPr>
          <w:bCs/>
          <w:i/>
          <w:noProof/>
          <w:lang w:val="pt-BR"/>
        </w:rPr>
        <w:t>fêmea</w:t>
      </w:r>
      <w:r w:rsidR="008B5ABE">
        <w:rPr>
          <w:b/>
          <w:bCs/>
          <w:noProof/>
          <w:lang w:val="pt-BR"/>
        </w:rPr>
        <w:t xml:space="preserve">) </w:t>
      </w:r>
      <w:r w:rsidR="008B5ABE" w:rsidRPr="008B5ABE">
        <w:rPr>
          <w:b/>
          <w:bCs/>
          <w:noProof/>
          <w:lang w:val="pt-BR"/>
        </w:rPr>
        <w:t>/ aguarausa</w:t>
      </w:r>
      <w:r w:rsidR="008B5ABE">
        <w:rPr>
          <w:b/>
          <w:bCs/>
          <w:noProof/>
          <w:lang w:val="es-BO"/>
        </w:rPr>
        <w:sym w:font="SILDoulosIPA" w:char="F08F"/>
      </w:r>
      <w:r w:rsidR="008B5ABE" w:rsidRPr="008B5ABE">
        <w:rPr>
          <w:b/>
          <w:bCs/>
          <w:noProof/>
          <w:lang w:val="pt-BR"/>
        </w:rPr>
        <w:t xml:space="preserve"> / aratu / guanhumy</w:t>
      </w:r>
      <w:r w:rsidR="008B5ABE">
        <w:rPr>
          <w:b/>
          <w:bCs/>
          <w:noProof/>
          <w:lang w:val="es-BO"/>
        </w:rPr>
        <w:sym w:font="SILDoulosIPA" w:char="F029"/>
      </w:r>
      <w:r w:rsidR="008B5ABE" w:rsidRPr="008B5ABE">
        <w:rPr>
          <w:b/>
          <w:bCs/>
          <w:noProof/>
          <w:lang w:val="pt-BR"/>
        </w:rPr>
        <w:t xml:space="preserve"> / guaja</w:t>
      </w:r>
      <w:r w:rsidR="008B5ABE">
        <w:rPr>
          <w:b/>
          <w:bCs/>
          <w:noProof/>
          <w:lang w:val="pt-BR"/>
        </w:rPr>
        <w:sym w:font="SILDoulosIPA" w:char="F08F"/>
      </w:r>
      <w:r w:rsidR="008B5ABE" w:rsidRPr="008B5ABE">
        <w:rPr>
          <w:b/>
          <w:bCs/>
          <w:noProof/>
          <w:lang w:val="pt-BR"/>
        </w:rPr>
        <w:t xml:space="preserve"> / siri / motiapeba / marakoani / siesie</w:t>
      </w:r>
      <w:r w:rsidR="008B5ABE">
        <w:rPr>
          <w:b/>
          <w:bCs/>
          <w:noProof/>
          <w:lang w:val="es-BO"/>
        </w:rPr>
        <w:sym w:font="SILDoulosIPA" w:char="F08F"/>
      </w:r>
      <w:r w:rsidR="008B5ABE" w:rsidRPr="008B5ABE">
        <w:rPr>
          <w:b/>
          <w:bCs/>
          <w:noProof/>
          <w:lang w:val="pt-BR"/>
        </w:rPr>
        <w:t xml:space="preserve"> / </w:t>
      </w:r>
      <w:r w:rsidR="008B5ABE">
        <w:rPr>
          <w:b/>
          <w:bCs/>
          <w:noProof/>
          <w:lang w:val="pt-BR"/>
        </w:rPr>
        <w:t>g</w:t>
      </w:r>
      <w:r w:rsidR="008B5ABE" w:rsidRPr="008B5ABE">
        <w:rPr>
          <w:b/>
          <w:bCs/>
          <w:noProof/>
          <w:lang w:val="pt-BR"/>
        </w:rPr>
        <w:t>wararu</w:t>
      </w:r>
      <w:r w:rsidR="008B5ABE">
        <w:rPr>
          <w:b/>
          <w:bCs/>
          <w:noProof/>
          <w:lang w:val="pt-BR"/>
        </w:rPr>
        <w:t xml:space="preserve"> / sarara</w:t>
      </w:r>
      <w:r w:rsidR="008B5ABE">
        <w:rPr>
          <w:b/>
          <w:bCs/>
          <w:noProof/>
          <w:lang w:val="pt-BR"/>
        </w:rPr>
        <w:sym w:font="SILDoulosIPA" w:char="F08F"/>
      </w:r>
      <w:r w:rsidR="008B5ABE" w:rsidRPr="008B5ABE">
        <w:rPr>
          <w:b/>
          <w:bCs/>
          <w:noProof/>
          <w:lang w:val="pt-BR"/>
        </w:rPr>
        <w:t xml:space="preserve">  (T)</w:t>
      </w:r>
    </w:p>
    <w:p w:rsidR="006640D7" w:rsidRPr="004C04D9" w:rsidRDefault="008D2FA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6640D7" w:rsidRPr="004C04D9">
        <w:rPr>
          <w:i/>
          <w:iCs/>
          <w:noProof/>
          <w:lang w:val="pt-BR"/>
        </w:rPr>
        <w:tab/>
      </w:r>
      <w:r w:rsidR="006640D7" w:rsidRPr="004C04D9">
        <w:rPr>
          <w:noProof/>
          <w:lang w:val="pt-BR"/>
        </w:rPr>
        <w:t>camarão</w:t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 w:rsidRPr="004C04D9">
        <w:rPr>
          <w:noProof/>
          <w:lang w:val="pt-BR"/>
        </w:rPr>
        <w:tab/>
      </w:r>
      <w:r w:rsidR="006640D7">
        <w:rPr>
          <w:b/>
          <w:bCs/>
          <w:noProof/>
          <w:lang w:val="pt-BR"/>
        </w:rPr>
        <w:t>puti</w:t>
      </w:r>
      <w:r w:rsidR="007B3607">
        <w:rPr>
          <w:b/>
          <w:bCs/>
          <w:noProof/>
          <w:lang w:val="pt-BR"/>
        </w:rPr>
        <w:t>, poti</w:t>
      </w:r>
      <w:r w:rsidR="007B3607">
        <w:rPr>
          <w:b/>
          <w:bCs/>
          <w:noProof/>
          <w:lang w:val="pt-BR"/>
        </w:rPr>
        <w:sym w:font="SILDoulosIPA" w:char="F0E2"/>
      </w:r>
      <w:r w:rsidR="007B3607">
        <w:rPr>
          <w:b/>
          <w:bCs/>
          <w:noProof/>
          <w:lang w:val="pt-BR"/>
        </w:rPr>
        <w:t xml:space="preserve"> / guarikuru / aratue</w:t>
      </w:r>
      <w:r w:rsidR="007B3607">
        <w:rPr>
          <w:b/>
          <w:bCs/>
          <w:noProof/>
          <w:lang w:val="pt-BR"/>
        </w:rPr>
        <w:sym w:font="SILDoulosIPA" w:char="F029"/>
      </w:r>
      <w:r w:rsidR="007B3607">
        <w:rPr>
          <w:b/>
          <w:bCs/>
          <w:noProof/>
          <w:lang w:val="pt-BR"/>
        </w:rPr>
        <w:t xml:space="preserve"> (T)</w:t>
      </w:r>
    </w:p>
    <w:p w:rsidR="006640D7" w:rsidRPr="004C04D9" w:rsidRDefault="008D2FAE">
      <w:pPr>
        <w:tabs>
          <w:tab w:val="left" w:pos="3420"/>
        </w:tabs>
        <w:jc w:val="both"/>
        <w:rPr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6640D7" w:rsidRPr="004C04D9">
        <w:rPr>
          <w:i/>
          <w:iCs/>
          <w:noProof/>
          <w:lang w:val="pt-BR"/>
        </w:rPr>
        <w:tab/>
      </w:r>
      <w:r w:rsidR="006640D7" w:rsidRPr="004C04D9">
        <w:rPr>
          <w:noProof/>
          <w:lang w:val="pt-BR"/>
        </w:rPr>
        <w:t>lacraia, centopéia</w:t>
      </w:r>
      <w:r w:rsidR="006640D7" w:rsidRPr="004C04D9">
        <w:rPr>
          <w:noProof/>
          <w:lang w:val="pt-BR"/>
        </w:rPr>
        <w:tab/>
      </w:r>
      <w:r w:rsidR="006640D7">
        <w:rPr>
          <w:b/>
          <w:bCs/>
          <w:noProof/>
          <w:lang w:val="pt-BR"/>
        </w:rPr>
        <w:t>zapeuha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>(diplopódeos)</w:t>
      </w:r>
      <w:r w:rsidRPr="004C04D9">
        <w:rPr>
          <w:noProof/>
          <w:lang w:val="pt-BR"/>
        </w:rPr>
        <w:tab/>
        <w:t>ambuá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(t)amu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</w:t>
      </w:r>
      <w:r w:rsidR="007B3607">
        <w:rPr>
          <w:b/>
          <w:bCs/>
          <w:noProof/>
          <w:lang w:val="pt-BR"/>
        </w:rPr>
        <w:t>, ambua</w:t>
      </w:r>
      <w:r w:rsidR="007B3607">
        <w:rPr>
          <w:b/>
          <w:bCs/>
          <w:noProof/>
          <w:lang w:val="pt-BR"/>
        </w:rPr>
        <w:sym w:font="SILDoulosIPA" w:char="F08F"/>
      </w:r>
      <w:r w:rsidR="007B3607">
        <w:rPr>
          <w:b/>
          <w:bCs/>
          <w:noProof/>
          <w:lang w:val="pt-BR"/>
        </w:rPr>
        <w:t xml:space="preserve"> (T)</w:t>
      </w:r>
    </w:p>
    <w:p w:rsidR="00422461" w:rsidRPr="004C04D9" w:rsidRDefault="0042246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ouriço-do-mar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pinda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moluscos</w:t>
      </w:r>
      <w:r w:rsidRPr="004C04D9">
        <w:rPr>
          <w:noProof/>
          <w:lang w:val="pt-BR"/>
        </w:rPr>
        <w:t>:</w:t>
      </w:r>
      <w:r w:rsidRPr="004C04D9">
        <w:rPr>
          <w:i/>
          <w:iCs/>
          <w:noProof/>
          <w:lang w:val="pt-BR"/>
        </w:rPr>
        <w:t xml:space="preserve"> 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caracol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="008B5ABE">
        <w:rPr>
          <w:b/>
          <w:bCs/>
          <w:noProof/>
          <w:lang w:val="pt-BR"/>
        </w:rPr>
        <w:t>uruw</w:t>
      </w:r>
      <w:r>
        <w:rPr>
          <w:b/>
          <w:bCs/>
          <w:noProof/>
          <w:lang w:val="pt-BR"/>
        </w:rPr>
        <w:t>a</w:t>
      </w:r>
      <w:r w:rsidR="008B5ABE">
        <w:rPr>
          <w:b/>
          <w:bCs/>
          <w:noProof/>
          <w:lang w:val="pt-BR"/>
        </w:rPr>
        <w:t xml:space="preserve"> / urutza</w:t>
      </w:r>
      <w:r w:rsidR="00174505">
        <w:rPr>
          <w:b/>
          <w:bCs/>
          <w:noProof/>
          <w:lang w:val="pt-BR"/>
        </w:rPr>
        <w:t>, urugua</w:t>
      </w:r>
      <w:r w:rsidR="00174505">
        <w:rPr>
          <w:b/>
          <w:bCs/>
          <w:noProof/>
          <w:lang w:val="pt-BR"/>
        </w:rPr>
        <w:sym w:font="SILDoulosIPA" w:char="F08F"/>
      </w:r>
      <w:r w:rsidR="00174505">
        <w:rPr>
          <w:b/>
          <w:bCs/>
          <w:noProof/>
          <w:lang w:val="pt-BR"/>
        </w:rPr>
        <w:t xml:space="preserve">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 xml:space="preserve">caramujinho </w:t>
      </w:r>
      <w:r w:rsidRPr="00814814">
        <w:rPr>
          <w:bCs/>
          <w:noProof/>
          <w:sz w:val="16"/>
          <w:szCs w:val="16"/>
          <w:lang w:val="pt-BR"/>
        </w:rPr>
        <w:t>(pra fazer colar)</w:t>
      </w:r>
      <w:r>
        <w:rPr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mina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a, mino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 (G)</w:t>
      </w:r>
    </w:p>
    <w:p w:rsidR="006640D7" w:rsidRPr="004C04D9" w:rsidRDefault="007B360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M</w:t>
      </w:r>
      <w:r w:rsidR="008B5ABE">
        <w:rPr>
          <w:bCs/>
          <w:noProof/>
          <w:lang w:val="pt-BR"/>
        </w:rPr>
        <w:t>oluscos</w:t>
      </w:r>
      <w:r>
        <w:rPr>
          <w:bCs/>
          <w:noProof/>
          <w:lang w:val="pt-BR"/>
        </w:rPr>
        <w:t xml:space="preserve"> (caramujos, búzios, etc.): </w:t>
      </w:r>
      <w:r w:rsidR="006640D7">
        <w:rPr>
          <w:b/>
          <w:bCs/>
          <w:noProof/>
          <w:lang w:val="pt-BR"/>
        </w:rPr>
        <w:t>wara-ita</w:t>
      </w:r>
      <w:r w:rsidR="00174505">
        <w:rPr>
          <w:b/>
          <w:bCs/>
          <w:noProof/>
          <w:lang w:val="pt-BR"/>
        </w:rPr>
        <w:t>, jatyta</w:t>
      </w:r>
      <w:r w:rsidR="00174505">
        <w:rPr>
          <w:b/>
          <w:bCs/>
          <w:noProof/>
          <w:lang w:val="pt-BR"/>
        </w:rPr>
        <w:sym w:font="SILDoulosIPA" w:char="F08F"/>
      </w:r>
      <w:r w:rsidR="00174505">
        <w:rPr>
          <w:b/>
          <w:bCs/>
          <w:noProof/>
          <w:lang w:val="pt-BR"/>
        </w:rPr>
        <w:t xml:space="preserve"> / sakuarita</w:t>
      </w:r>
      <w:r w:rsidR="00174505">
        <w:rPr>
          <w:b/>
          <w:bCs/>
          <w:noProof/>
          <w:lang w:val="pt-BR"/>
        </w:rPr>
        <w:sym w:font="SILDoulosIPA" w:char="F08F"/>
      </w:r>
      <w:r w:rsidR="00174505">
        <w:rPr>
          <w:b/>
          <w:bCs/>
          <w:noProof/>
          <w:lang w:val="pt-BR"/>
        </w:rPr>
        <w:t xml:space="preserve"> / teikuareyma</w:t>
      </w:r>
      <w:r w:rsidR="008B5ABE">
        <w:rPr>
          <w:b/>
          <w:bCs/>
          <w:noProof/>
          <w:lang w:val="pt-BR"/>
        </w:rPr>
        <w:t xml:space="preserve"> / teikuarapua</w:t>
      </w:r>
      <w:r w:rsidR="008B5ABE">
        <w:rPr>
          <w:b/>
          <w:bCs/>
          <w:noProof/>
          <w:lang w:val="pt-BR"/>
        </w:rPr>
        <w:sym w:font="SILDoulosIPA" w:char="F08F"/>
      </w:r>
      <w:r w:rsidR="008B5ABE">
        <w:rPr>
          <w:b/>
          <w:bCs/>
          <w:noProof/>
          <w:lang w:val="pt-BR"/>
        </w:rPr>
        <w:t xml:space="preserve"> / kupasy / sakura</w:t>
      </w:r>
      <w:r w:rsidR="008B5ABE">
        <w:rPr>
          <w:b/>
          <w:bCs/>
          <w:noProof/>
          <w:lang w:val="pt-BR"/>
        </w:rPr>
        <w:sym w:font="SILDoulosIPA" w:char="F08F"/>
      </w:r>
      <w:r w:rsidR="008B5ABE">
        <w:rPr>
          <w:b/>
          <w:bCs/>
          <w:noProof/>
          <w:lang w:val="pt-BR"/>
        </w:rPr>
        <w:t xml:space="preserve"> / pirigua</w:t>
      </w:r>
      <w:r w:rsidR="008B5ABE">
        <w:rPr>
          <w:b/>
          <w:bCs/>
          <w:noProof/>
          <w:lang w:val="pt-BR"/>
        </w:rPr>
        <w:sym w:font="SILDoulosIPA" w:char="F08F"/>
      </w:r>
      <w:r w:rsidR="008B5ABE">
        <w:rPr>
          <w:b/>
          <w:bCs/>
          <w:noProof/>
          <w:lang w:val="pt-BR"/>
        </w:rPr>
        <w:t>(i</w:t>
      </w:r>
      <w:r w:rsidR="008B5ABE">
        <w:rPr>
          <w:b/>
          <w:bCs/>
          <w:noProof/>
          <w:lang w:val="pt-BR"/>
        </w:rPr>
        <w:sym w:font="SILDoulosIPA" w:char="F08F"/>
      </w:r>
      <w:r w:rsidR="008B5ABE">
        <w:rPr>
          <w:b/>
          <w:bCs/>
          <w:noProof/>
          <w:lang w:val="pt-BR"/>
        </w:rPr>
        <w:t>) / (para)guakare</w:t>
      </w:r>
      <w:r w:rsidR="008B5ABE">
        <w:rPr>
          <w:b/>
          <w:bCs/>
          <w:noProof/>
          <w:lang w:val="pt-BR"/>
        </w:rPr>
        <w:sym w:font="SILDoulosIPA" w:char="F08F"/>
      </w:r>
      <w:r w:rsidR="008B5ABE">
        <w:rPr>
          <w:b/>
          <w:bCs/>
          <w:noProof/>
          <w:lang w:val="pt-BR"/>
        </w:rPr>
        <w:t xml:space="preserve"> / guatapy / </w:t>
      </w:r>
      <w:r>
        <w:rPr>
          <w:b/>
          <w:bCs/>
          <w:noProof/>
          <w:lang w:val="pt-BR"/>
        </w:rPr>
        <w:t>ita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concha</w:t>
      </w:r>
      <w:r>
        <w:rPr>
          <w:b/>
          <w:bCs/>
          <w:noProof/>
          <w:lang w:val="pt-BR"/>
        </w:rPr>
        <w:t xml:space="preserve"> / ape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concha</w:t>
      </w:r>
      <w:r>
        <w:rPr>
          <w:b/>
          <w:bCs/>
          <w:noProof/>
          <w:lang w:val="pt-BR"/>
        </w:rPr>
        <w:t xml:space="preserve"> / </w:t>
      </w:r>
      <w:r w:rsidR="008B5ABE">
        <w:rPr>
          <w:b/>
          <w:bCs/>
          <w:noProof/>
          <w:lang w:val="pt-BR"/>
        </w:rPr>
        <w:t>seruru</w:t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mexilhão</w:t>
      </w:r>
      <w:r w:rsidR="008B5ABE">
        <w:rPr>
          <w:b/>
          <w:bCs/>
          <w:noProof/>
          <w:lang w:val="pt-BR"/>
        </w:rPr>
        <w:t xml:space="preserve"> / turumumbu</w:t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mexilhão</w:t>
      </w:r>
      <w:r>
        <w:rPr>
          <w:b/>
          <w:bCs/>
          <w:noProof/>
          <w:lang w:val="pt-BR"/>
        </w:rPr>
        <w:t xml:space="preserve"> / reri </w:t>
      </w:r>
      <w:r>
        <w:rPr>
          <w:bCs/>
          <w:i/>
          <w:noProof/>
          <w:lang w:val="pt-BR"/>
        </w:rPr>
        <w:t>ostra</w:t>
      </w:r>
      <w:r w:rsidR="00174505">
        <w:rPr>
          <w:b/>
          <w:bCs/>
          <w:noProof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i/>
          <w:iCs/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anelídeos</w:t>
      </w:r>
      <w:r w:rsidRPr="004C04D9">
        <w:rPr>
          <w:noProof/>
          <w:lang w:val="pt-BR"/>
        </w:rPr>
        <w:t>: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minhoca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iwi-rahok, amirikur</w:t>
      </w:r>
    </w:p>
    <w:p w:rsidR="007B3607" w:rsidRDefault="007B360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B43D66">
        <w:rPr>
          <w:bCs/>
          <w:i/>
          <w:noProof/>
          <w:lang w:val="pt-BR"/>
        </w:rPr>
        <w:t>---</w:t>
      </w:r>
      <w:r>
        <w:rPr>
          <w:bCs/>
          <w:noProof/>
          <w:lang w:val="pt-BR"/>
        </w:rPr>
        <w:tab/>
        <w:t>sanguessuga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seboinhanga / terepomonga (T)</w:t>
      </w:r>
    </w:p>
    <w:p w:rsidR="0028325D" w:rsidRPr="007B17E6" w:rsidRDefault="002C108E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B43D66">
        <w:rPr>
          <w:bCs/>
          <w:i/>
          <w:noProof/>
          <w:lang w:val="pt-BR"/>
        </w:rPr>
        <w:t>---</w:t>
      </w:r>
      <w:r>
        <w:rPr>
          <w:bCs/>
          <w:noProof/>
          <w:lang w:val="pt-BR"/>
        </w:rPr>
        <w:tab/>
        <w:t>lombriga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 w:rsidR="0028325D">
        <w:rPr>
          <w:b/>
          <w:bCs/>
          <w:noProof/>
          <w:lang w:val="pt-BR"/>
        </w:rPr>
        <w:t xml:space="preserve">sapoajobaia </w:t>
      </w:r>
      <w:r>
        <w:rPr>
          <w:b/>
          <w:bCs/>
          <w:noProof/>
          <w:lang w:val="pt-BR"/>
        </w:rPr>
        <w:t>/</w:t>
      </w:r>
      <w:r w:rsidR="0028325D">
        <w:rPr>
          <w:b/>
          <w:bCs/>
          <w:noProof/>
          <w:lang w:val="pt-BR"/>
        </w:rPr>
        <w:t xml:space="preserve"> teikuatatina (T)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center"/>
        <w:rPr>
          <w:b/>
          <w:bCs/>
          <w:noProof/>
          <w:lang w:val="pt-BR"/>
        </w:rPr>
      </w:pPr>
      <w:r w:rsidRPr="004C04D9">
        <w:rPr>
          <w:b/>
          <w:bCs/>
          <w:noProof/>
          <w:lang w:val="pt-BR"/>
        </w:rPr>
        <w:t>**********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BC665F" w:rsidRDefault="006640D7">
      <w:pPr>
        <w:pStyle w:val="Ttulo3"/>
        <w:tabs>
          <w:tab w:val="left" w:pos="3420"/>
        </w:tabs>
        <w:jc w:val="center"/>
        <w:rPr>
          <w:b w:val="0"/>
          <w:u w:val="none"/>
          <w:lang w:val="pt-BR"/>
        </w:rPr>
      </w:pPr>
      <w:r w:rsidRPr="004C04D9">
        <w:rPr>
          <w:lang w:val="pt-BR"/>
        </w:rPr>
        <w:t>BOTÂNICA</w:t>
      </w:r>
      <w:r w:rsidR="00BC665F">
        <w:rPr>
          <w:b w:val="0"/>
          <w:u w:val="none"/>
          <w:lang w:val="pt-BR"/>
        </w:rPr>
        <w:t xml:space="preserve">    </w:t>
      </w:r>
      <w:r w:rsidR="00BC665F" w:rsidRPr="00BC665F">
        <w:rPr>
          <w:b w:val="0"/>
          <w:sz w:val="20"/>
          <w:szCs w:val="20"/>
          <w:u w:val="none"/>
          <w:lang w:val="pt-BR"/>
        </w:rPr>
        <w:t>(*) plantado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árvore (genérico): </w:t>
      </w:r>
      <w:r>
        <w:rPr>
          <w:b/>
          <w:bCs/>
          <w:noProof/>
          <w:lang w:val="pt-BR"/>
        </w:rPr>
        <w:t>iwira, -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iw</w:t>
      </w:r>
      <w:r w:rsidR="00EF4AEC">
        <w:rPr>
          <w:b/>
          <w:bCs/>
          <w:noProof/>
          <w:lang w:val="pt-BR"/>
        </w:rPr>
        <w:t xml:space="preserve"> ; ybyra</w:t>
      </w:r>
      <w:r w:rsidR="00EF4AEC">
        <w:rPr>
          <w:b/>
          <w:bCs/>
          <w:noProof/>
          <w:lang w:val="pt-BR"/>
        </w:rPr>
        <w:sym w:font="SILDoulosIPA" w:char="F08F"/>
      </w:r>
      <w:r w:rsidR="00EF4AEC">
        <w:rPr>
          <w:b/>
          <w:bCs/>
          <w:noProof/>
          <w:lang w:val="pt-BR"/>
        </w:rPr>
        <w:t>, yba (T)</w:t>
      </w:r>
    </w:p>
    <w:p w:rsidR="006640D7" w:rsidRPr="002C108E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2C108E">
        <w:rPr>
          <w:noProof/>
          <w:lang w:val="pt-BR"/>
        </w:rPr>
        <w:t xml:space="preserve">liana (genérico): </w:t>
      </w:r>
      <w:r w:rsidRPr="002C108E">
        <w:rPr>
          <w:b/>
          <w:bCs/>
          <w:noProof/>
          <w:lang w:val="pt-BR"/>
        </w:rPr>
        <w:t>iwipo, po</w:t>
      </w:r>
      <w:r w:rsidR="00EF4AEC" w:rsidRPr="002C108E">
        <w:rPr>
          <w:b/>
          <w:bCs/>
          <w:noProof/>
          <w:lang w:val="pt-BR"/>
        </w:rPr>
        <w:t xml:space="preserve"> ; ysypo</w:t>
      </w:r>
      <w:r w:rsidR="00EF4AEC">
        <w:rPr>
          <w:b/>
          <w:bCs/>
          <w:noProof/>
          <w:lang w:val="pt-BR"/>
        </w:rPr>
        <w:sym w:font="SILDoulosIPA" w:char="F08F"/>
      </w:r>
      <w:r w:rsidR="00EF4AEC" w:rsidRPr="002C108E">
        <w:rPr>
          <w:b/>
          <w:bCs/>
          <w:noProof/>
          <w:lang w:val="pt-BR"/>
        </w:rPr>
        <w:t xml:space="preserve"> (T)</w:t>
      </w:r>
    </w:p>
    <w:p w:rsidR="006640D7" w:rsidRPr="002C108E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C01261" w:rsidRDefault="00EF4AEC">
      <w:pPr>
        <w:tabs>
          <w:tab w:val="left" w:pos="342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sym w:font="Symbol" w:char="F0B7"/>
      </w:r>
      <w:r w:rsidRPr="002C108E">
        <w:rPr>
          <w:b/>
          <w:bCs/>
          <w:noProof/>
          <w:lang w:val="pt-BR"/>
        </w:rPr>
        <w:t xml:space="preserve"> </w:t>
      </w:r>
      <w:r w:rsidR="006640D7" w:rsidRPr="00C01261">
        <w:rPr>
          <w:b/>
          <w:bCs/>
          <w:noProof/>
          <w:lang w:val="pt-BR"/>
        </w:rPr>
        <w:t>wira-ki</w:t>
      </w:r>
      <w:r w:rsidR="006640D7">
        <w:rPr>
          <w:b/>
          <w:bCs/>
          <w:noProof/>
          <w:lang w:val="pt-BR"/>
        </w:rPr>
        <w:sym w:font="SILDoulosIPA" w:char="F02F"/>
      </w:r>
      <w:r w:rsidR="006640D7" w:rsidRPr="00C01261">
        <w:rPr>
          <w:b/>
          <w:bCs/>
          <w:noProof/>
          <w:lang w:val="pt-BR"/>
        </w:rPr>
        <w:t xml:space="preserve">i </w:t>
      </w:r>
      <w:r w:rsidR="006640D7" w:rsidRPr="00C01261">
        <w:rPr>
          <w:bCs/>
          <w:i/>
          <w:noProof/>
          <w:lang w:val="pt-BR"/>
        </w:rPr>
        <w:t xml:space="preserve">canela </w:t>
      </w:r>
      <w:r w:rsidR="006640D7" w:rsidRPr="00C01261">
        <w:rPr>
          <w:b/>
          <w:bCs/>
          <w:noProof/>
          <w:lang w:val="pt-BR"/>
        </w:rPr>
        <w:t xml:space="preserve">hapupem, wira-pupem </w:t>
      </w:r>
      <w:r w:rsidR="006640D7" w:rsidRPr="00C01261">
        <w:rPr>
          <w:bCs/>
          <w:i/>
          <w:noProof/>
          <w:lang w:val="pt-BR"/>
        </w:rPr>
        <w:t xml:space="preserve">sapopema </w:t>
      </w:r>
      <w:r w:rsidR="006640D7" w:rsidRPr="00C01261">
        <w:rPr>
          <w:b/>
          <w:bCs/>
          <w:noProof/>
          <w:lang w:val="pt-BR"/>
        </w:rPr>
        <w:t xml:space="preserve">anawira </w:t>
      </w:r>
      <w:r w:rsidR="006640D7" w:rsidRPr="00C01261">
        <w:rPr>
          <w:bCs/>
          <w:i/>
          <w:noProof/>
          <w:lang w:val="pt-BR"/>
        </w:rPr>
        <w:t>anauerá</w:t>
      </w:r>
      <w:r w:rsidR="006640D7" w:rsidRPr="00C01261">
        <w:rPr>
          <w:b/>
          <w:bCs/>
          <w:noProof/>
          <w:lang w:val="pt-BR"/>
        </w:rPr>
        <w:t xml:space="preserve"> iwa-zu </w:t>
      </w:r>
      <w:r w:rsidR="006640D7" w:rsidRPr="00C01261">
        <w:rPr>
          <w:bCs/>
          <w:i/>
          <w:noProof/>
          <w:lang w:val="pt-BR"/>
        </w:rPr>
        <w:t xml:space="preserve">arajuba </w:t>
      </w:r>
      <w:r w:rsidR="006640D7" w:rsidRPr="00C01261">
        <w:rPr>
          <w:b/>
          <w:bCs/>
          <w:noProof/>
          <w:lang w:val="pt-BR"/>
        </w:rPr>
        <w:t>kamari-</w:t>
      </w:r>
      <w:r w:rsidR="006640D7">
        <w:rPr>
          <w:b/>
          <w:bCs/>
          <w:noProof/>
          <w:lang w:val="pt-BR"/>
        </w:rPr>
        <w:sym w:font="SILDoulosIPA" w:char="F02F"/>
      </w:r>
      <w:r w:rsidR="006640D7" w:rsidRPr="00C01261">
        <w:rPr>
          <w:b/>
          <w:bCs/>
          <w:noProof/>
          <w:lang w:val="pt-BR"/>
        </w:rPr>
        <w:t xml:space="preserve">iw </w:t>
      </w:r>
      <w:r w:rsidR="006640D7" w:rsidRPr="00C01261">
        <w:rPr>
          <w:bCs/>
          <w:i/>
          <w:noProof/>
          <w:lang w:val="pt-BR"/>
        </w:rPr>
        <w:t>cumarimba</w:t>
      </w:r>
      <w:r w:rsidR="006640D7" w:rsidRPr="00C01261">
        <w:rPr>
          <w:b/>
          <w:bCs/>
          <w:noProof/>
          <w:lang w:val="pt-BR"/>
        </w:rPr>
        <w:t xml:space="preserve"> zu</w:t>
      </w:r>
      <w:r w:rsidR="006640D7">
        <w:rPr>
          <w:b/>
          <w:bCs/>
          <w:noProof/>
          <w:lang w:val="pt-BR"/>
        </w:rPr>
        <w:sym w:font="SILDoulosIPA" w:char="F02F"/>
      </w:r>
      <w:r w:rsidR="006640D7" w:rsidRPr="00C01261">
        <w:rPr>
          <w:b/>
          <w:bCs/>
          <w:noProof/>
          <w:lang w:val="pt-BR"/>
        </w:rPr>
        <w:t xml:space="preserve">a </w:t>
      </w:r>
      <w:r w:rsidR="006640D7" w:rsidRPr="00C01261">
        <w:rPr>
          <w:bCs/>
          <w:i/>
          <w:noProof/>
          <w:lang w:val="pt-BR"/>
        </w:rPr>
        <w:t xml:space="preserve">juá (frutinha amarela) </w:t>
      </w:r>
      <w:r w:rsidR="006640D7" w:rsidRPr="00C01261">
        <w:rPr>
          <w:b/>
          <w:bCs/>
          <w:noProof/>
          <w:lang w:val="pt-BR"/>
        </w:rPr>
        <w:t xml:space="preserve">wira-pinim </w:t>
      </w:r>
      <w:r w:rsidR="006640D7" w:rsidRPr="00C01261">
        <w:rPr>
          <w:bCs/>
          <w:i/>
          <w:noProof/>
          <w:lang w:val="pt-BR"/>
        </w:rPr>
        <w:t xml:space="preserve">mirapinim </w:t>
      </w:r>
      <w:r w:rsidR="006640D7" w:rsidRPr="00C01261">
        <w:rPr>
          <w:b/>
          <w:bCs/>
          <w:noProof/>
          <w:lang w:val="pt-BR"/>
        </w:rPr>
        <w:t>wira-pita</w:t>
      </w:r>
      <w:r w:rsidR="006640D7">
        <w:rPr>
          <w:b/>
          <w:bCs/>
          <w:noProof/>
          <w:lang w:val="pt-BR"/>
        </w:rPr>
        <w:sym w:font="SILDoulosIPA" w:char="F029"/>
      </w:r>
      <w:r w:rsidR="006640D7" w:rsidRPr="00C01261">
        <w:rPr>
          <w:b/>
          <w:bCs/>
          <w:noProof/>
          <w:lang w:val="pt-BR"/>
        </w:rPr>
        <w:t xml:space="preserve">ng </w:t>
      </w:r>
      <w:r w:rsidR="006640D7" w:rsidRPr="00C01261">
        <w:rPr>
          <w:bCs/>
          <w:i/>
          <w:noProof/>
          <w:lang w:val="pt-BR"/>
        </w:rPr>
        <w:t>mirapitanga</w:t>
      </w:r>
      <w:r w:rsidR="006640D7" w:rsidRPr="00C01261">
        <w:rPr>
          <w:b/>
          <w:bCs/>
          <w:noProof/>
          <w:lang w:val="pt-BR"/>
        </w:rPr>
        <w:t xml:space="preserve"> awape, murure </w:t>
      </w:r>
      <w:r w:rsidR="006640D7" w:rsidRPr="00C01261">
        <w:rPr>
          <w:bCs/>
          <w:i/>
          <w:noProof/>
          <w:lang w:val="pt-BR"/>
        </w:rPr>
        <w:t>aguapé</w:t>
      </w:r>
      <w:r w:rsidR="006640D7" w:rsidRPr="00C01261">
        <w:rPr>
          <w:b/>
          <w:bCs/>
          <w:noProof/>
          <w:lang w:val="pt-BR"/>
        </w:rPr>
        <w:t xml:space="preserve"> wira-tawa </w:t>
      </w:r>
      <w:r w:rsidR="006640D7" w:rsidRPr="00C01261">
        <w:rPr>
          <w:bCs/>
          <w:i/>
          <w:noProof/>
          <w:lang w:val="pt-BR"/>
        </w:rPr>
        <w:t xml:space="preserve">ratauá </w:t>
      </w:r>
      <w:r w:rsidR="006640D7" w:rsidRPr="00C01261">
        <w:rPr>
          <w:b/>
          <w:bCs/>
          <w:noProof/>
          <w:lang w:val="pt-BR"/>
        </w:rPr>
        <w:t xml:space="preserve">iwiriw </w:t>
      </w:r>
      <w:r w:rsidR="006640D7" w:rsidRPr="00C01261">
        <w:rPr>
          <w:bCs/>
          <w:i/>
          <w:noProof/>
          <w:lang w:val="pt-BR"/>
        </w:rPr>
        <w:t xml:space="preserve">tiriba </w:t>
      </w:r>
      <w:r w:rsidR="006640D7" w:rsidRPr="00C01261">
        <w:rPr>
          <w:b/>
          <w:bCs/>
          <w:noProof/>
          <w:lang w:val="pt-BR"/>
        </w:rPr>
        <w:t>tarapi</w:t>
      </w:r>
      <w:r w:rsidR="006640D7">
        <w:rPr>
          <w:b/>
          <w:bCs/>
          <w:noProof/>
          <w:lang w:val="pt-BR"/>
        </w:rPr>
        <w:sym w:font="SILDoulosIPA" w:char="F02F"/>
      </w:r>
      <w:r w:rsidR="006640D7" w:rsidRPr="00C01261">
        <w:rPr>
          <w:b/>
          <w:bCs/>
          <w:noProof/>
          <w:lang w:val="pt-BR"/>
        </w:rPr>
        <w:t xml:space="preserve">a </w:t>
      </w:r>
      <w:r w:rsidR="006640D7" w:rsidRPr="00C01261">
        <w:rPr>
          <w:bCs/>
          <w:i/>
          <w:noProof/>
          <w:lang w:val="pt-BR"/>
        </w:rPr>
        <w:t>trapiá (fruta pra pescar)</w:t>
      </w:r>
      <w:r w:rsidR="006640D7" w:rsidRPr="00C01261">
        <w:rPr>
          <w:b/>
          <w:bCs/>
          <w:noProof/>
          <w:lang w:val="pt-BR"/>
        </w:rPr>
        <w:t xml:space="preserve"> pariri </w:t>
      </w:r>
      <w:r w:rsidR="006640D7" w:rsidRPr="00C01261">
        <w:rPr>
          <w:bCs/>
          <w:i/>
          <w:noProof/>
          <w:lang w:val="pt-BR"/>
        </w:rPr>
        <w:t>frutinha seca (pra maracá)</w:t>
      </w:r>
      <w:r w:rsidR="00C01261" w:rsidRPr="00C01261">
        <w:rPr>
          <w:bCs/>
          <w:i/>
          <w:noProof/>
          <w:lang w:val="pt-BR"/>
        </w:rPr>
        <w:t xml:space="preserve"> </w:t>
      </w:r>
      <w:r w:rsidR="00C01261">
        <w:rPr>
          <w:bCs/>
          <w:noProof/>
          <w:lang w:val="pt-BR"/>
        </w:rPr>
        <w:t>;</w:t>
      </w:r>
      <w:r w:rsidR="006640D7" w:rsidRPr="00C01261">
        <w:rPr>
          <w:bCs/>
          <w:i/>
          <w:noProof/>
          <w:lang w:val="pt-BR"/>
        </w:rPr>
        <w:t xml:space="preserve"> </w:t>
      </w:r>
      <w:r w:rsidR="006640D7">
        <w:rPr>
          <w:b/>
          <w:bCs/>
          <w:noProof/>
          <w:lang w:val="pt-BR"/>
        </w:rPr>
        <w:t>zapoku-rumo</w:t>
      </w:r>
      <w:r w:rsidR="006640D7">
        <w:rPr>
          <w:b/>
          <w:bCs/>
          <w:noProof/>
          <w:lang w:val="pt-BR"/>
        </w:rPr>
        <w:sym w:font="SILDoulosIPA" w:char="F029"/>
      </w:r>
      <w:r w:rsidR="006640D7">
        <w:rPr>
          <w:b/>
          <w:bCs/>
          <w:noProof/>
          <w:lang w:val="pt-BR"/>
        </w:rPr>
        <w:t xml:space="preserve">ng-remo </w:t>
      </w:r>
      <w:r w:rsidR="006640D7">
        <w:rPr>
          <w:bCs/>
          <w:i/>
          <w:noProof/>
          <w:lang w:val="pt-BR"/>
        </w:rPr>
        <w:t xml:space="preserve">cipó-mixica </w:t>
      </w:r>
      <w:r w:rsidR="006640D7">
        <w:rPr>
          <w:b/>
          <w:bCs/>
          <w:noProof/>
          <w:lang w:val="pt-BR"/>
        </w:rPr>
        <w:t xml:space="preserve">iwipo-pew </w:t>
      </w:r>
      <w:r w:rsidR="006640D7">
        <w:rPr>
          <w:bCs/>
          <w:i/>
          <w:noProof/>
          <w:lang w:val="pt-BR"/>
        </w:rPr>
        <w:t>cipó-escada de jabuti</w:t>
      </w:r>
      <w:r w:rsidR="006640D7" w:rsidRPr="003E4466">
        <w:rPr>
          <w:b/>
          <w:bCs/>
          <w:noProof/>
          <w:lang w:val="pt-BR"/>
        </w:rPr>
        <w:t xml:space="preserve"> </w:t>
      </w:r>
    </w:p>
    <w:p w:rsidR="00E22C32" w:rsidRPr="00E22C32" w:rsidRDefault="00EF4AEC">
      <w:pPr>
        <w:tabs>
          <w:tab w:val="left" w:pos="3420"/>
        </w:tabs>
        <w:jc w:val="both"/>
        <w:rPr>
          <w:bCs/>
          <w:noProof/>
          <w:lang w:val="pt-BR"/>
        </w:rPr>
      </w:pPr>
      <w:r>
        <w:rPr>
          <w:b/>
          <w:bCs/>
          <w:noProof/>
          <w:lang w:val="pt-BR"/>
        </w:rPr>
        <w:t>(T)</w:t>
      </w:r>
      <w:r w:rsidR="00E22C32">
        <w:rPr>
          <w:b/>
          <w:bCs/>
          <w:noProof/>
          <w:lang w:val="pt-BR"/>
        </w:rPr>
        <w:t>:</w:t>
      </w:r>
      <w:r>
        <w:rPr>
          <w:b/>
          <w:bCs/>
          <w:noProof/>
          <w:lang w:val="pt-BR"/>
        </w:rPr>
        <w:t xml:space="preserve"> </w:t>
      </w:r>
      <w:r w:rsidR="00E22C32">
        <w:rPr>
          <w:b/>
          <w:bCs/>
          <w:noProof/>
          <w:lang w:val="pt-BR"/>
        </w:rPr>
        <w:t xml:space="preserve">kabure-yba </w:t>
      </w:r>
      <w:r w:rsidR="00E22C32">
        <w:rPr>
          <w:bCs/>
          <w:i/>
          <w:noProof/>
          <w:lang w:val="pt-BR"/>
        </w:rPr>
        <w:t xml:space="preserve">cabreúva </w:t>
      </w:r>
      <w:r w:rsidR="00E22C32">
        <w:rPr>
          <w:b/>
          <w:bCs/>
          <w:noProof/>
          <w:lang w:val="pt-BR"/>
        </w:rPr>
        <w:t>kaaroba</w:t>
      </w:r>
      <w:r w:rsidR="00E22C32" w:rsidRPr="00EF4AEC">
        <w:rPr>
          <w:b/>
          <w:bCs/>
          <w:noProof/>
          <w:lang w:val="pt-BR"/>
        </w:rPr>
        <w:t xml:space="preserve"> </w:t>
      </w:r>
      <w:r w:rsidR="00E22C32">
        <w:rPr>
          <w:bCs/>
          <w:i/>
          <w:noProof/>
          <w:lang w:val="pt-BR"/>
        </w:rPr>
        <w:t xml:space="preserve">caroba </w:t>
      </w:r>
      <w:r w:rsidR="00E22C32">
        <w:rPr>
          <w:b/>
          <w:bCs/>
          <w:noProof/>
          <w:lang w:val="pt-BR"/>
        </w:rPr>
        <w:t>aguai</w:t>
      </w:r>
      <w:r w:rsidR="00E22C32">
        <w:rPr>
          <w:b/>
          <w:bCs/>
          <w:noProof/>
          <w:lang w:val="pt-BR"/>
        </w:rPr>
        <w:sym w:font="SILDoulosIPA" w:char="F08F"/>
      </w:r>
      <w:r w:rsidR="00E22C32" w:rsidRPr="00EF4AEC">
        <w:rPr>
          <w:b/>
          <w:bCs/>
          <w:noProof/>
          <w:lang w:val="pt-BR"/>
        </w:rPr>
        <w:t xml:space="preserve"> </w:t>
      </w:r>
      <w:r w:rsidR="00E22C32">
        <w:rPr>
          <w:bCs/>
          <w:i/>
          <w:noProof/>
          <w:lang w:val="pt-BR"/>
        </w:rPr>
        <w:t xml:space="preserve">cascaveleira </w:t>
      </w:r>
      <w:r w:rsidR="009D37C1">
        <w:rPr>
          <w:b/>
          <w:bCs/>
          <w:noProof/>
          <w:lang w:val="pt-BR"/>
        </w:rPr>
        <w:t>ybabiraba / guabiraba</w:t>
      </w:r>
      <w:r>
        <w:rPr>
          <w:b/>
          <w:bCs/>
          <w:noProof/>
          <w:lang w:val="pt-BR"/>
        </w:rPr>
        <w:t xml:space="preserve"> </w:t>
      </w:r>
      <w:r w:rsidR="009D37C1">
        <w:rPr>
          <w:bCs/>
          <w:i/>
          <w:noProof/>
          <w:lang w:val="pt-BR"/>
        </w:rPr>
        <w:t>guabiroba</w:t>
      </w:r>
      <w:r>
        <w:rPr>
          <w:bCs/>
          <w:i/>
          <w:noProof/>
          <w:lang w:val="pt-BR"/>
        </w:rPr>
        <w:t xml:space="preserve"> </w:t>
      </w:r>
      <w:r w:rsidR="009D37C1">
        <w:rPr>
          <w:b/>
          <w:bCs/>
          <w:noProof/>
          <w:lang w:val="pt-BR"/>
        </w:rPr>
        <w:t>kara-yba</w:t>
      </w:r>
      <w:r>
        <w:rPr>
          <w:b/>
          <w:bCs/>
          <w:noProof/>
          <w:lang w:val="pt-BR"/>
        </w:rPr>
        <w:t xml:space="preserve"> </w:t>
      </w:r>
      <w:r w:rsidR="009D37C1">
        <w:rPr>
          <w:bCs/>
          <w:i/>
          <w:noProof/>
          <w:lang w:val="pt-BR"/>
        </w:rPr>
        <w:t>guaraíba</w:t>
      </w:r>
      <w:r w:rsidR="00781FF1">
        <w:rPr>
          <w:bCs/>
          <w:i/>
          <w:noProof/>
          <w:lang w:val="pt-BR"/>
        </w:rPr>
        <w:t>, caraíba</w:t>
      </w:r>
      <w:r w:rsidRPr="00EF4AEC">
        <w:rPr>
          <w:b/>
          <w:bCs/>
          <w:noProof/>
          <w:lang w:val="pt-BR"/>
        </w:rPr>
        <w:t xml:space="preserve"> </w:t>
      </w:r>
      <w:r w:rsidR="00E22C32">
        <w:rPr>
          <w:b/>
          <w:bCs/>
          <w:noProof/>
          <w:lang w:val="pt-BR"/>
        </w:rPr>
        <w:t xml:space="preserve">ybarema </w:t>
      </w:r>
      <w:r w:rsidR="00E22C32">
        <w:rPr>
          <w:bCs/>
          <w:i/>
          <w:noProof/>
          <w:lang w:val="pt-BR"/>
        </w:rPr>
        <w:t>guararema</w:t>
      </w:r>
      <w:r w:rsidR="00E22C32" w:rsidRPr="00EF4AEC">
        <w:rPr>
          <w:b/>
          <w:bCs/>
          <w:noProof/>
          <w:lang w:val="pt-BR"/>
        </w:rPr>
        <w:t xml:space="preserve"> </w:t>
      </w:r>
      <w:r w:rsidR="00E22C32">
        <w:rPr>
          <w:b/>
          <w:bCs/>
          <w:noProof/>
          <w:lang w:val="pt-BR"/>
        </w:rPr>
        <w:t>umbu</w:t>
      </w:r>
      <w:r w:rsidR="00E22C32" w:rsidRPr="00EF4AEC">
        <w:rPr>
          <w:b/>
          <w:bCs/>
          <w:noProof/>
          <w:lang w:val="pt-BR"/>
        </w:rPr>
        <w:t xml:space="preserve"> </w:t>
      </w:r>
      <w:r w:rsidR="00E22C32">
        <w:rPr>
          <w:bCs/>
          <w:i/>
          <w:noProof/>
          <w:lang w:val="pt-BR"/>
        </w:rPr>
        <w:t xml:space="preserve">imbuzeiro </w:t>
      </w:r>
      <w:r w:rsidR="00E22C32">
        <w:rPr>
          <w:b/>
          <w:bCs/>
          <w:noProof/>
          <w:lang w:val="pt-BR"/>
        </w:rPr>
        <w:t xml:space="preserve">jabyrandy </w:t>
      </w:r>
      <w:r w:rsidR="00E22C32">
        <w:rPr>
          <w:bCs/>
          <w:i/>
          <w:noProof/>
          <w:lang w:val="pt-BR"/>
        </w:rPr>
        <w:t xml:space="preserve">jaborandi </w:t>
      </w:r>
      <w:r w:rsidR="00E22C32">
        <w:rPr>
          <w:b/>
          <w:bCs/>
          <w:noProof/>
          <w:lang w:val="pt-BR"/>
        </w:rPr>
        <w:t>jykytyba</w:t>
      </w:r>
      <w:r w:rsidR="00E22C32">
        <w:rPr>
          <w:b/>
          <w:bCs/>
          <w:noProof/>
          <w:lang w:val="pt-BR"/>
        </w:rPr>
        <w:sym w:font="SILDoulosIPA" w:char="F08F"/>
      </w:r>
      <w:r w:rsidR="00E22C32">
        <w:rPr>
          <w:b/>
          <w:bCs/>
          <w:noProof/>
          <w:lang w:val="pt-BR"/>
        </w:rPr>
        <w:t xml:space="preserve"> </w:t>
      </w:r>
      <w:r w:rsidR="00E22C32">
        <w:rPr>
          <w:bCs/>
          <w:i/>
          <w:noProof/>
          <w:lang w:val="pt-BR"/>
        </w:rPr>
        <w:t>jequitibá</w:t>
      </w:r>
      <w:r w:rsidR="00E22C32" w:rsidRPr="00EF4AEC">
        <w:rPr>
          <w:b/>
          <w:bCs/>
          <w:noProof/>
          <w:lang w:val="pt-BR"/>
        </w:rPr>
        <w:t xml:space="preserve"> </w:t>
      </w:r>
      <w:r w:rsidR="00E22C32">
        <w:rPr>
          <w:b/>
          <w:bCs/>
          <w:noProof/>
          <w:lang w:val="pt-BR"/>
        </w:rPr>
        <w:t xml:space="preserve">jara-yba </w:t>
      </w:r>
      <w:r w:rsidR="00E22C32">
        <w:rPr>
          <w:bCs/>
          <w:i/>
          <w:noProof/>
          <w:lang w:val="pt-BR"/>
        </w:rPr>
        <w:t xml:space="preserve">jeribá </w:t>
      </w:r>
      <w:r w:rsidR="00E22C32">
        <w:rPr>
          <w:b/>
          <w:bCs/>
          <w:noProof/>
          <w:lang w:val="pt-BR"/>
        </w:rPr>
        <w:t>mamanga</w:t>
      </w:r>
      <w:r w:rsidR="00E22C32">
        <w:rPr>
          <w:b/>
          <w:bCs/>
          <w:noProof/>
          <w:lang w:val="pt-BR"/>
        </w:rPr>
        <w:sym w:font="SILDoulosIPA" w:char="F08F"/>
      </w:r>
      <w:r w:rsidR="00E22C32">
        <w:rPr>
          <w:b/>
          <w:bCs/>
          <w:noProof/>
          <w:lang w:val="pt-BR"/>
        </w:rPr>
        <w:t xml:space="preserve"> </w:t>
      </w:r>
      <w:r w:rsidR="00E22C32">
        <w:rPr>
          <w:bCs/>
          <w:i/>
          <w:noProof/>
          <w:lang w:val="pt-BR"/>
        </w:rPr>
        <w:t>lava-pratos</w:t>
      </w:r>
      <w:r w:rsidR="00E22C32" w:rsidRPr="00EF4AEC">
        <w:rPr>
          <w:b/>
          <w:bCs/>
          <w:noProof/>
          <w:lang w:val="pt-BR"/>
        </w:rPr>
        <w:t xml:space="preserve"> </w:t>
      </w:r>
      <w:r w:rsidR="00E22C32">
        <w:rPr>
          <w:b/>
          <w:bCs/>
          <w:noProof/>
          <w:lang w:val="pt-BR"/>
        </w:rPr>
        <w:t>kaaobetinga</w:t>
      </w:r>
      <w:r w:rsidR="00E22C32" w:rsidRPr="00EF4AEC">
        <w:rPr>
          <w:b/>
          <w:bCs/>
          <w:noProof/>
          <w:lang w:val="pt-BR"/>
        </w:rPr>
        <w:t xml:space="preserve"> </w:t>
      </w:r>
      <w:r w:rsidR="00E22C32">
        <w:rPr>
          <w:bCs/>
          <w:i/>
          <w:noProof/>
          <w:lang w:val="pt-BR"/>
        </w:rPr>
        <w:t xml:space="preserve">língua-de-vaca </w:t>
      </w:r>
      <w:r w:rsidR="00781FF1">
        <w:rPr>
          <w:b/>
          <w:bCs/>
          <w:noProof/>
          <w:lang w:val="pt-BR"/>
        </w:rPr>
        <w:t>ybyrarema</w:t>
      </w:r>
      <w:r>
        <w:rPr>
          <w:b/>
          <w:bCs/>
          <w:noProof/>
          <w:lang w:val="pt-BR"/>
        </w:rPr>
        <w:t xml:space="preserve"> </w:t>
      </w:r>
      <w:r w:rsidR="00781FF1">
        <w:rPr>
          <w:bCs/>
          <w:i/>
          <w:noProof/>
          <w:lang w:val="pt-BR"/>
        </w:rPr>
        <w:t>pau-d’alho</w:t>
      </w:r>
      <w:r w:rsidRPr="00EF4AEC">
        <w:rPr>
          <w:b/>
          <w:bCs/>
          <w:noProof/>
          <w:lang w:val="pt-BR"/>
        </w:rPr>
        <w:t xml:space="preserve"> </w:t>
      </w:r>
      <w:r w:rsidR="0028325D">
        <w:rPr>
          <w:b/>
          <w:bCs/>
          <w:noProof/>
          <w:lang w:val="pt-BR"/>
        </w:rPr>
        <w:t>mosyta-yba / ybyra-oby / ybyra-pyteruma</w:t>
      </w:r>
      <w:r w:rsidRPr="00EF4AEC">
        <w:rPr>
          <w:b/>
          <w:bCs/>
          <w:noProof/>
          <w:lang w:val="pt-BR"/>
        </w:rPr>
        <w:t xml:space="preserve"> </w:t>
      </w:r>
      <w:r w:rsidR="00781FF1">
        <w:rPr>
          <w:bCs/>
          <w:i/>
          <w:noProof/>
          <w:lang w:val="pt-BR"/>
        </w:rPr>
        <w:t>pau-</w:t>
      </w:r>
      <w:r w:rsidR="0028325D">
        <w:rPr>
          <w:bCs/>
          <w:i/>
          <w:noProof/>
          <w:lang w:val="pt-BR"/>
        </w:rPr>
        <w:t>f</w:t>
      </w:r>
      <w:r w:rsidR="00781FF1">
        <w:rPr>
          <w:bCs/>
          <w:i/>
          <w:noProof/>
          <w:lang w:val="pt-BR"/>
        </w:rPr>
        <w:t>e</w:t>
      </w:r>
      <w:r w:rsidR="0028325D">
        <w:rPr>
          <w:bCs/>
          <w:i/>
          <w:noProof/>
          <w:lang w:val="pt-BR"/>
        </w:rPr>
        <w:t>rro</w:t>
      </w:r>
      <w:r>
        <w:rPr>
          <w:bCs/>
          <w:i/>
          <w:noProof/>
          <w:lang w:val="pt-BR"/>
        </w:rPr>
        <w:t xml:space="preserve"> </w:t>
      </w:r>
      <w:r w:rsidR="0028325D">
        <w:rPr>
          <w:b/>
          <w:bCs/>
          <w:noProof/>
          <w:lang w:val="pt-BR"/>
        </w:rPr>
        <w:t>kyty</w:t>
      </w:r>
      <w:r>
        <w:rPr>
          <w:b/>
          <w:bCs/>
          <w:noProof/>
          <w:lang w:val="pt-BR"/>
        </w:rPr>
        <w:t xml:space="preserve"> </w:t>
      </w:r>
      <w:r w:rsidR="0028325D">
        <w:rPr>
          <w:bCs/>
          <w:i/>
          <w:noProof/>
          <w:lang w:val="pt-BR"/>
        </w:rPr>
        <w:t>pau-de-sabão</w:t>
      </w:r>
      <w:r>
        <w:rPr>
          <w:bCs/>
          <w:i/>
          <w:noProof/>
          <w:lang w:val="pt-BR"/>
        </w:rPr>
        <w:t xml:space="preserve"> </w:t>
      </w:r>
      <w:r w:rsidR="0028325D">
        <w:rPr>
          <w:b/>
          <w:bCs/>
          <w:noProof/>
          <w:lang w:val="pt-BR"/>
        </w:rPr>
        <w:t>mosuta-yba / mukuita-yba</w:t>
      </w:r>
      <w:r>
        <w:rPr>
          <w:b/>
          <w:bCs/>
          <w:noProof/>
          <w:lang w:val="pt-BR"/>
        </w:rPr>
        <w:t xml:space="preserve"> </w:t>
      </w:r>
      <w:r w:rsidR="0028325D">
        <w:rPr>
          <w:bCs/>
          <w:i/>
          <w:noProof/>
          <w:lang w:val="pt-BR"/>
        </w:rPr>
        <w:t>pau-santo</w:t>
      </w:r>
      <w:r w:rsidRPr="00EF4AEC">
        <w:rPr>
          <w:b/>
          <w:bCs/>
          <w:noProof/>
          <w:lang w:val="pt-BR"/>
        </w:rPr>
        <w:t xml:space="preserve"> </w:t>
      </w:r>
      <w:r w:rsidR="00E22C32">
        <w:rPr>
          <w:b/>
          <w:bCs/>
          <w:noProof/>
          <w:lang w:val="pt-BR"/>
        </w:rPr>
        <w:t>ypekakua</w:t>
      </w:r>
      <w:r w:rsidR="00E22C32">
        <w:rPr>
          <w:b/>
          <w:bCs/>
          <w:noProof/>
          <w:lang w:val="pt-BR"/>
        </w:rPr>
        <w:sym w:font="SILDoulosIPA" w:char="F029"/>
      </w:r>
      <w:r w:rsidR="00E22C32">
        <w:rPr>
          <w:b/>
          <w:bCs/>
          <w:noProof/>
          <w:lang w:val="pt-BR"/>
        </w:rPr>
        <w:t>ia</w:t>
      </w:r>
      <w:r w:rsidR="00E22C32" w:rsidRPr="00EF4AEC">
        <w:rPr>
          <w:b/>
          <w:bCs/>
          <w:noProof/>
          <w:lang w:val="pt-BR"/>
        </w:rPr>
        <w:t xml:space="preserve"> </w:t>
      </w:r>
      <w:r w:rsidR="00E22C32">
        <w:rPr>
          <w:bCs/>
          <w:i/>
          <w:noProof/>
          <w:lang w:val="pt-BR"/>
        </w:rPr>
        <w:t xml:space="preserve">poaia, ipecacuanha </w:t>
      </w:r>
      <w:r w:rsidR="0028325D">
        <w:rPr>
          <w:b/>
          <w:bCs/>
          <w:noProof/>
          <w:lang w:val="pt-BR"/>
        </w:rPr>
        <w:lastRenderedPageBreak/>
        <w:t>juapekanga</w:t>
      </w:r>
      <w:r w:rsidRPr="00EF4AEC">
        <w:rPr>
          <w:b/>
          <w:bCs/>
          <w:noProof/>
          <w:lang w:val="pt-BR"/>
        </w:rPr>
        <w:t xml:space="preserve"> </w:t>
      </w:r>
      <w:r w:rsidR="0028325D">
        <w:rPr>
          <w:bCs/>
          <w:i/>
          <w:noProof/>
          <w:lang w:val="pt-BR"/>
        </w:rPr>
        <w:t>salsaparrilha</w:t>
      </w:r>
      <w:r w:rsidRPr="00EF4AEC">
        <w:rPr>
          <w:b/>
          <w:bCs/>
          <w:noProof/>
          <w:lang w:val="pt-BR"/>
        </w:rPr>
        <w:t xml:space="preserve"> </w:t>
      </w:r>
      <w:r w:rsidR="00E22C32">
        <w:rPr>
          <w:b/>
          <w:bCs/>
          <w:noProof/>
          <w:lang w:val="pt-BR"/>
        </w:rPr>
        <w:t>sere-yba / guapari-yba / kunapo-yba</w:t>
      </w:r>
      <w:r w:rsidR="00E22C32" w:rsidRPr="00EF4AEC">
        <w:rPr>
          <w:b/>
          <w:bCs/>
          <w:noProof/>
          <w:lang w:val="pt-BR"/>
        </w:rPr>
        <w:t xml:space="preserve"> </w:t>
      </w:r>
      <w:r w:rsidR="00E22C32">
        <w:rPr>
          <w:bCs/>
          <w:i/>
          <w:noProof/>
          <w:lang w:val="pt-BR"/>
        </w:rPr>
        <w:t xml:space="preserve">siriúva (mangue) </w:t>
      </w:r>
      <w:r w:rsidR="00E22C32">
        <w:rPr>
          <w:b/>
          <w:bCs/>
          <w:noProof/>
          <w:lang w:val="pt-BR"/>
        </w:rPr>
        <w:t>tupeisaba</w:t>
      </w:r>
      <w:r w:rsidR="00E22C32" w:rsidRPr="00EF4AEC">
        <w:rPr>
          <w:b/>
          <w:bCs/>
          <w:noProof/>
          <w:lang w:val="pt-BR"/>
        </w:rPr>
        <w:t xml:space="preserve"> </w:t>
      </w:r>
      <w:r w:rsidR="00E22C32">
        <w:rPr>
          <w:bCs/>
          <w:i/>
          <w:noProof/>
          <w:lang w:val="pt-BR"/>
        </w:rPr>
        <w:t xml:space="preserve">tupixaba, vassourinha </w:t>
      </w:r>
      <w:r w:rsidR="00E22C32">
        <w:rPr>
          <w:bCs/>
          <w:noProof/>
          <w:lang w:val="pt-BR"/>
        </w:rPr>
        <w:t xml:space="preserve">  </w:t>
      </w:r>
    </w:p>
    <w:p w:rsidR="009732E9" w:rsidRDefault="00422461">
      <w:pPr>
        <w:tabs>
          <w:tab w:val="left" w:pos="342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t>nhamandakaru / ururumbeba</w:t>
      </w:r>
      <w:r>
        <w:rPr>
          <w:b/>
          <w:bCs/>
          <w:noProof/>
          <w:lang w:val="pt-BR"/>
        </w:rPr>
        <w:sym w:font="SILDoulosIPA" w:char="F08F"/>
      </w:r>
      <w:r w:rsidR="00EF4AEC" w:rsidRPr="00EF4AEC">
        <w:rPr>
          <w:bCs/>
          <w:i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cáctus</w:t>
      </w:r>
      <w:r w:rsidR="00EF4AEC">
        <w:rPr>
          <w:bCs/>
          <w:i/>
          <w:noProof/>
          <w:lang w:val="pt-BR"/>
        </w:rPr>
        <w:t xml:space="preserve"> </w:t>
      </w:r>
      <w:r w:rsidR="00EF4AEC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guape</w:t>
      </w:r>
      <w:r>
        <w:rPr>
          <w:b/>
          <w:bCs/>
          <w:noProof/>
          <w:lang w:val="pt-BR"/>
        </w:rPr>
        <w:sym w:font="SILDoulosIPA" w:char="F08F"/>
      </w:r>
      <w:r w:rsidR="00EF4AEC"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nenúfar</w:t>
      </w:r>
      <w:r w:rsidR="00EF4AEC">
        <w:rPr>
          <w:bCs/>
          <w:i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güiti</w:t>
      </w:r>
      <w:r w:rsidR="00EF4AEC"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oiti</w:t>
      </w:r>
      <w:r w:rsidR="00EF4AEC" w:rsidRPr="00EF4AEC">
        <w:rPr>
          <w:b/>
          <w:bCs/>
          <w:noProof/>
          <w:lang w:val="pt-BR"/>
        </w:rPr>
        <w:t xml:space="preserve"> </w:t>
      </w:r>
    </w:p>
    <w:p w:rsidR="00EF4AEC" w:rsidRDefault="00EF4AEC">
      <w:pPr>
        <w:pStyle w:val="Ttulo2"/>
        <w:tabs>
          <w:tab w:val="left" w:pos="3420"/>
        </w:tabs>
        <w:rPr>
          <w:bCs w:val="0"/>
          <w:i w:val="0"/>
          <w:lang w:val="pt-BR"/>
        </w:rPr>
      </w:pPr>
      <w:r>
        <w:rPr>
          <w:bCs w:val="0"/>
          <w:i w:val="0"/>
          <w:lang w:val="pt-BR"/>
        </w:rPr>
        <w:t xml:space="preserve">kaapeba </w:t>
      </w:r>
      <w:r>
        <w:rPr>
          <w:b w:val="0"/>
          <w:bCs w:val="0"/>
          <w:lang w:val="pt-BR"/>
        </w:rPr>
        <w:t xml:space="preserve">cipó-de-cobra </w:t>
      </w:r>
    </w:p>
    <w:p w:rsidR="00EF4AEC" w:rsidRPr="00EF4AEC" w:rsidRDefault="00EF4AEC" w:rsidP="00EF4AEC">
      <w:pPr>
        <w:rPr>
          <w:noProof/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ANACARDIÁCEAS</w:t>
      </w:r>
    </w:p>
    <w:p w:rsidR="006640D7" w:rsidRPr="003B2844" w:rsidRDefault="006640D7">
      <w:pPr>
        <w:tabs>
          <w:tab w:val="left" w:pos="3420"/>
        </w:tabs>
        <w:rPr>
          <w:b/>
          <w:bCs/>
          <w:noProof/>
          <w:lang w:val="pt-BR"/>
        </w:rPr>
      </w:pPr>
    </w:p>
    <w:p w:rsidR="006640D7" w:rsidRPr="003B2844" w:rsidRDefault="006640D7">
      <w:pPr>
        <w:tabs>
          <w:tab w:val="left" w:pos="3420"/>
        </w:tabs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*Anacardium occidentale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 xml:space="preserve">caju 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akazu</w:t>
      </w:r>
      <w:r w:rsidR="007864AC">
        <w:rPr>
          <w:b/>
          <w:bCs/>
          <w:noProof/>
          <w:lang w:val="pt-BR"/>
        </w:rPr>
        <w:t>, akaju / timbuera (T)</w:t>
      </w:r>
    </w:p>
    <w:p w:rsidR="006640D7" w:rsidRPr="003B2844" w:rsidRDefault="006640D7">
      <w:pPr>
        <w:tabs>
          <w:tab w:val="left" w:pos="3420"/>
        </w:tabs>
        <w:rPr>
          <w:i/>
          <w:iCs/>
          <w:noProof/>
          <w:lang w:val="pt-BR"/>
        </w:rPr>
      </w:pPr>
      <w:r w:rsidRPr="003B2844">
        <w:rPr>
          <w:i/>
          <w:iCs/>
          <w:noProof/>
          <w:lang w:val="pt-BR"/>
        </w:rPr>
        <w:t>*Spondias mombin</w:t>
      </w:r>
      <w:r w:rsidR="007864AC">
        <w:rPr>
          <w:noProof/>
          <w:lang w:val="pt-BR"/>
        </w:rPr>
        <w:t xml:space="preserve"> </w:t>
      </w:r>
      <w:r w:rsidR="007864AC">
        <w:rPr>
          <w:noProof/>
          <w:lang w:val="pt-BR"/>
        </w:rPr>
        <w:tab/>
        <w:t xml:space="preserve">cajá                  </w:t>
      </w:r>
      <w:r w:rsidR="007864AC">
        <w:rPr>
          <w:b/>
          <w:bCs/>
          <w:noProof/>
          <w:lang w:val="pt-BR"/>
        </w:rPr>
        <w:t>tawera /</w:t>
      </w:r>
      <w:r w:rsidRPr="003B2844">
        <w:rPr>
          <w:b/>
          <w:bCs/>
          <w:noProof/>
          <w:lang w:val="pt-BR"/>
        </w:rPr>
        <w:t xml:space="preserve"> taperiwa</w:t>
      </w:r>
      <w:r w:rsidR="007864AC">
        <w:rPr>
          <w:b/>
          <w:bCs/>
          <w:noProof/>
          <w:lang w:val="pt-BR"/>
        </w:rPr>
        <w:t>, akaja / ybametara (T)</w:t>
      </w:r>
    </w:p>
    <w:p w:rsidR="006640D7" w:rsidRPr="003B2844" w:rsidRDefault="006640D7">
      <w:pPr>
        <w:pStyle w:val="Ttulo2"/>
        <w:tabs>
          <w:tab w:val="left" w:pos="3420"/>
        </w:tabs>
        <w:rPr>
          <w:b w:val="0"/>
          <w:bCs w:val="0"/>
          <w:i w:val="0"/>
          <w:iCs w:val="0"/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ANONÁCEAS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3B2844" w:rsidRDefault="006640D7">
      <w:pPr>
        <w:tabs>
          <w:tab w:val="left" w:pos="3420"/>
        </w:tabs>
        <w:jc w:val="both"/>
        <w:rPr>
          <w:noProof/>
          <w:lang w:val="pt-BR"/>
        </w:rPr>
      </w:pPr>
      <w:r w:rsidRPr="003B2844">
        <w:rPr>
          <w:i/>
          <w:iCs/>
          <w:noProof/>
          <w:lang w:val="pt-BR"/>
        </w:rPr>
        <w:t>-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envira spp.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 xml:space="preserve">iwir   </w:t>
      </w:r>
    </w:p>
    <w:p w:rsidR="006640D7" w:rsidRPr="003B2844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3B2844">
        <w:rPr>
          <w:i/>
          <w:iCs/>
          <w:noProof/>
          <w:lang w:val="pt-BR"/>
        </w:rPr>
        <w:t>*Annona montana</w:t>
      </w:r>
      <w:r w:rsidRPr="003B2844">
        <w:rPr>
          <w:noProof/>
          <w:lang w:val="pt-BR"/>
        </w:rPr>
        <w:t xml:space="preserve"> </w:t>
      </w:r>
      <w:r w:rsidRPr="003B2844">
        <w:rPr>
          <w:noProof/>
          <w:lang w:val="pt-BR"/>
        </w:rPr>
        <w:tab/>
        <w:t xml:space="preserve">araticum </w:t>
      </w:r>
      <w:r w:rsidRPr="003B2844">
        <w:rPr>
          <w:noProof/>
          <w:lang w:val="pt-BR"/>
        </w:rPr>
        <w:tab/>
      </w:r>
      <w:r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aratiku-ran</w:t>
      </w:r>
      <w:r w:rsidR="007864AC">
        <w:rPr>
          <w:b/>
          <w:bCs/>
          <w:noProof/>
          <w:lang w:val="pt-BR"/>
        </w:rPr>
        <w:t>, aratyku (T)</w:t>
      </w:r>
    </w:p>
    <w:p w:rsidR="006640D7" w:rsidRPr="003B2844" w:rsidRDefault="006640D7" w:rsidP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3B2844">
        <w:rPr>
          <w:i/>
          <w:iCs/>
          <w:noProof/>
          <w:lang w:val="pt-BR"/>
        </w:rPr>
        <w:t>*Annona muricata</w:t>
      </w:r>
      <w:r w:rsidRPr="003B2844">
        <w:rPr>
          <w:noProof/>
          <w:lang w:val="pt-BR"/>
        </w:rPr>
        <w:t xml:space="preserve"> </w:t>
      </w:r>
      <w:r w:rsidRPr="003B2844">
        <w:rPr>
          <w:noProof/>
          <w:lang w:val="pt-BR"/>
        </w:rPr>
        <w:tab/>
        <w:t>jaca-do-pará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zak(i)</w:t>
      </w:r>
      <w:r w:rsidRPr="003B2844">
        <w:rPr>
          <w:i/>
          <w:iCs/>
          <w:noProof/>
          <w:lang w:val="pt-BR"/>
        </w:rPr>
        <w:t xml:space="preserve"> </w:t>
      </w:r>
    </w:p>
    <w:p w:rsidR="007864AC" w:rsidRDefault="007864AC" w:rsidP="007864AC">
      <w:pPr>
        <w:pStyle w:val="Ttulo2"/>
        <w:tabs>
          <w:tab w:val="left" w:pos="3420"/>
        </w:tabs>
        <w:rPr>
          <w:lang w:val="pt-BR"/>
        </w:rPr>
      </w:pPr>
    </w:p>
    <w:p w:rsidR="007864AC" w:rsidRPr="003B2844" w:rsidRDefault="007864AC" w:rsidP="007864AC">
      <w:pPr>
        <w:pStyle w:val="Ttulo2"/>
        <w:tabs>
          <w:tab w:val="left" w:pos="3420"/>
        </w:tabs>
        <w:rPr>
          <w:lang w:val="pt-BR"/>
        </w:rPr>
      </w:pPr>
      <w:r>
        <w:rPr>
          <w:lang w:val="pt-BR"/>
        </w:rPr>
        <w:t>AP</w:t>
      </w:r>
      <w:r w:rsidRPr="003B2844">
        <w:rPr>
          <w:lang w:val="pt-BR"/>
        </w:rPr>
        <w:t>O</w:t>
      </w:r>
      <w:r>
        <w:rPr>
          <w:lang w:val="pt-BR"/>
        </w:rPr>
        <w:t>CI</w:t>
      </w:r>
      <w:r w:rsidRPr="003B2844">
        <w:rPr>
          <w:lang w:val="pt-BR"/>
        </w:rPr>
        <w:t>NÁCEAS</w:t>
      </w:r>
    </w:p>
    <w:p w:rsidR="007864AC" w:rsidRPr="003B2844" w:rsidRDefault="007864AC" w:rsidP="007864AC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Default="007864AC" w:rsidP="007864AC">
      <w:pPr>
        <w:pStyle w:val="Ttulo2"/>
        <w:tabs>
          <w:tab w:val="left" w:pos="3420"/>
        </w:tabs>
        <w:rPr>
          <w:bCs w:val="0"/>
          <w:i w:val="0"/>
          <w:lang w:val="pt-BR"/>
        </w:rPr>
      </w:pPr>
      <w:r w:rsidRPr="003B2844">
        <w:rPr>
          <w:i w:val="0"/>
          <w:iCs w:val="0"/>
          <w:lang w:val="pt-BR"/>
        </w:rPr>
        <w:t>-</w:t>
      </w:r>
      <w:r>
        <w:rPr>
          <w:i w:val="0"/>
          <w:iCs w:val="0"/>
          <w:lang w:val="pt-BR"/>
        </w:rPr>
        <w:t>--</w:t>
      </w:r>
      <w:r w:rsidRPr="003B2844">
        <w:rPr>
          <w:i w:val="0"/>
          <w:iCs w:val="0"/>
          <w:lang w:val="pt-BR"/>
        </w:rPr>
        <w:tab/>
      </w:r>
      <w:r>
        <w:rPr>
          <w:b w:val="0"/>
          <w:i w:val="0"/>
          <w:lang w:val="pt-BR"/>
        </w:rPr>
        <w:t>peroba</w:t>
      </w:r>
      <w:r>
        <w:rPr>
          <w:lang w:val="pt-BR"/>
        </w:rPr>
        <w:tab/>
      </w:r>
      <w:r w:rsidRPr="003B2844">
        <w:rPr>
          <w:lang w:val="pt-BR"/>
        </w:rPr>
        <w:tab/>
      </w:r>
      <w:r w:rsidRPr="003B2844">
        <w:rPr>
          <w:lang w:val="pt-BR"/>
        </w:rPr>
        <w:tab/>
      </w:r>
      <w:r>
        <w:rPr>
          <w:bCs w:val="0"/>
          <w:i w:val="0"/>
          <w:lang w:val="pt-BR"/>
        </w:rPr>
        <w:t>yperoba (T)</w:t>
      </w:r>
    </w:p>
    <w:p w:rsidR="007864AC" w:rsidRPr="007864AC" w:rsidRDefault="007864AC" w:rsidP="007864AC">
      <w:pPr>
        <w:rPr>
          <w:b/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  <w:t xml:space="preserve">          mangaba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 w:rsidRPr="007864AC">
        <w:rPr>
          <w:b/>
          <w:noProof/>
          <w:lang w:val="pt-BR"/>
        </w:rPr>
        <w:t>mangaba (T)</w:t>
      </w:r>
    </w:p>
    <w:p w:rsidR="007864AC" w:rsidRDefault="007864AC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ARÁCEAS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3B2844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3B2844">
        <w:rPr>
          <w:i/>
          <w:iCs/>
          <w:noProof/>
          <w:lang w:val="pt-BR"/>
        </w:rPr>
        <w:t>Heteropsis jenmanii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cipó-titica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iwipo-titik</w:t>
      </w:r>
    </w:p>
    <w:p w:rsidR="006640D7" w:rsidRPr="001B19BD" w:rsidRDefault="006640D7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i/>
          <w:iCs/>
          <w:noProof/>
          <w:lang w:val="en-US"/>
        </w:rPr>
        <w:t>Philodendron goeldii</w:t>
      </w:r>
      <w:r w:rsidRPr="001B19BD">
        <w:rPr>
          <w:noProof/>
          <w:lang w:val="en-US"/>
        </w:rPr>
        <w:t xml:space="preserve"> </w:t>
      </w:r>
      <w:r w:rsidRPr="001B19BD">
        <w:rPr>
          <w:noProof/>
          <w:lang w:val="en-US"/>
        </w:rPr>
        <w:tab/>
        <w:t>cipó-ambé</w:t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b/>
          <w:bCs/>
          <w:noProof/>
          <w:lang w:val="en-US"/>
        </w:rPr>
        <w:t>kumeme</w:t>
      </w:r>
      <w:r w:rsidR="007864AC" w:rsidRPr="001B19BD">
        <w:rPr>
          <w:b/>
          <w:bCs/>
          <w:noProof/>
          <w:lang w:val="en-US"/>
        </w:rPr>
        <w:t>, güembe</w:t>
      </w:r>
      <w:r w:rsidR="007864AC">
        <w:rPr>
          <w:b/>
          <w:bCs/>
          <w:noProof/>
          <w:lang w:val="pt-BR"/>
        </w:rPr>
        <w:sym w:font="SILDoulosIPA" w:char="F08F"/>
      </w:r>
      <w:r w:rsidR="007864AC" w:rsidRPr="001B19BD">
        <w:rPr>
          <w:b/>
          <w:bCs/>
          <w:noProof/>
          <w:lang w:val="en-US"/>
        </w:rPr>
        <w:t xml:space="preserve"> (T)</w:t>
      </w:r>
    </w:p>
    <w:p w:rsidR="006640D7" w:rsidRPr="003B2844" w:rsidRDefault="007864A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taioba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  <w:t xml:space="preserve">           </w:t>
      </w:r>
      <w:r w:rsidR="006640D7" w:rsidRPr="003B2844">
        <w:rPr>
          <w:b/>
          <w:bCs/>
          <w:noProof/>
          <w:lang w:val="pt-BR"/>
        </w:rPr>
        <w:t>taza</w:t>
      </w:r>
      <w:r>
        <w:rPr>
          <w:b/>
          <w:bCs/>
          <w:noProof/>
          <w:lang w:val="pt-BR"/>
        </w:rPr>
        <w:t>, tajaoba / mangarapeu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na (T)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ARECÁCEAS</w:t>
      </w:r>
    </w:p>
    <w:p w:rsidR="006640D7" w:rsidRPr="003B2844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655EB" w:rsidRPr="002655EB" w:rsidRDefault="002655EB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---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palmito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t>ua</w:t>
      </w:r>
      <w:r>
        <w:rPr>
          <w:b/>
          <w:iCs/>
          <w:noProof/>
          <w:lang w:val="pt-BR"/>
        </w:rPr>
        <w:sym w:font="SILDoulosIPA" w:char="F029"/>
      </w:r>
      <w:r>
        <w:rPr>
          <w:b/>
          <w:iCs/>
          <w:noProof/>
          <w:lang w:val="pt-BR"/>
        </w:rPr>
        <w:t xml:space="preserve"> (T)</w:t>
      </w:r>
    </w:p>
    <w:p w:rsidR="006640D7" w:rsidRPr="003B2844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3B2844">
        <w:rPr>
          <w:i/>
          <w:iCs/>
          <w:noProof/>
          <w:lang w:val="pt-BR"/>
        </w:rPr>
        <w:t xml:space="preserve">Astrocaryum jauary 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jauari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zawari</w:t>
      </w:r>
      <w:r w:rsidRPr="003B2844">
        <w:rPr>
          <w:i/>
          <w:iCs/>
          <w:noProof/>
          <w:lang w:val="pt-BR"/>
        </w:rPr>
        <w:t xml:space="preserve"> 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bCs/>
          <w:noProof/>
          <w:lang w:val="pt-BR"/>
        </w:rPr>
        <w:t>---</w:t>
      </w:r>
      <w:r w:rsidRPr="003B2844">
        <w:rPr>
          <w:bCs/>
          <w:noProof/>
          <w:lang w:val="pt-BR"/>
        </w:rPr>
        <w:tab/>
        <w:t>palha</w:t>
      </w:r>
      <w:r w:rsidRPr="003B2844">
        <w:rPr>
          <w:bCs/>
          <w:noProof/>
          <w:lang w:val="pt-BR"/>
        </w:rPr>
        <w:tab/>
      </w:r>
      <w:r w:rsidRPr="003B2844">
        <w:rPr>
          <w:bCs/>
          <w:noProof/>
          <w:lang w:val="pt-BR"/>
        </w:rPr>
        <w:tab/>
      </w:r>
      <w:r w:rsidRPr="003B2844">
        <w:rPr>
          <w:bCs/>
          <w:noProof/>
          <w:lang w:val="pt-BR"/>
        </w:rPr>
        <w:tab/>
      </w:r>
      <w:r w:rsidRPr="003B2844">
        <w:rPr>
          <w:b/>
          <w:bCs/>
          <w:noProof/>
          <w:lang w:val="pt-BR"/>
        </w:rPr>
        <w:t>pino</w:t>
      </w:r>
      <w:r w:rsidR="002655EB">
        <w:rPr>
          <w:b/>
          <w:bCs/>
          <w:noProof/>
          <w:lang w:val="pt-BR"/>
        </w:rPr>
        <w:t>, pindo-ba (T)</w:t>
      </w:r>
    </w:p>
    <w:p w:rsidR="006640D7" w:rsidRPr="001B19BD" w:rsidRDefault="006640D7">
      <w:pPr>
        <w:tabs>
          <w:tab w:val="left" w:pos="3420"/>
        </w:tabs>
        <w:rPr>
          <w:b/>
          <w:bCs/>
          <w:noProof/>
          <w:lang w:val="en-US"/>
        </w:rPr>
      </w:pPr>
      <w:r w:rsidRPr="001B19BD">
        <w:rPr>
          <w:i/>
          <w:iCs/>
          <w:noProof/>
          <w:lang w:val="en-US"/>
        </w:rPr>
        <w:t>Attalea sp.</w:t>
      </w:r>
      <w:r w:rsidRPr="001B19BD">
        <w:rPr>
          <w:i/>
          <w:iCs/>
          <w:noProof/>
          <w:lang w:val="en-US"/>
        </w:rPr>
        <w:tab/>
      </w:r>
      <w:r w:rsidRPr="001B19BD">
        <w:rPr>
          <w:noProof/>
          <w:lang w:val="en-US"/>
        </w:rPr>
        <w:t>curuá, uricuri</w:t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b/>
          <w:bCs/>
          <w:noProof/>
          <w:lang w:val="en-US"/>
        </w:rPr>
        <w:t>pino-ran</w:t>
      </w:r>
      <w:r w:rsidR="009D37C1" w:rsidRPr="001B19BD">
        <w:rPr>
          <w:b/>
          <w:bCs/>
          <w:noProof/>
          <w:lang w:val="en-US"/>
        </w:rPr>
        <w:t>, urukuri (T)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Bactris spp.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 xml:space="preserve">marajá 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maraza</w:t>
      </w:r>
      <w:r w:rsidR="002655EB">
        <w:rPr>
          <w:b/>
          <w:bCs/>
          <w:noProof/>
          <w:lang w:val="pt-BR"/>
        </w:rPr>
        <w:t>, maraja-yba</w:t>
      </w:r>
      <w:r w:rsidR="002655EB">
        <w:rPr>
          <w:b/>
          <w:bCs/>
          <w:noProof/>
          <w:lang w:val="pt-BR"/>
        </w:rPr>
        <w:sym w:font="SILDoulosIPA" w:char="F08F"/>
      </w:r>
      <w:r w:rsidR="002655EB">
        <w:rPr>
          <w:b/>
          <w:bCs/>
          <w:noProof/>
          <w:lang w:val="pt-BR"/>
        </w:rPr>
        <w:t xml:space="preserve"> (T)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Geonoma spp.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ubim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uwi</w:t>
      </w:r>
    </w:p>
    <w:p w:rsidR="002655EB" w:rsidRPr="003B2844" w:rsidRDefault="002655EB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jará ???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jara-yba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(T)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Socratea exorrhiza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paxiúba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pat</w:t>
      </w:r>
      <w:r w:rsidR="002655EB">
        <w:rPr>
          <w:b/>
          <w:bCs/>
          <w:noProof/>
          <w:lang w:val="pt-BR"/>
        </w:rPr>
        <w:t>(</w:t>
      </w:r>
      <w:r w:rsidRPr="003B2844">
        <w:rPr>
          <w:b/>
          <w:bCs/>
          <w:noProof/>
          <w:lang w:val="pt-BR"/>
        </w:rPr>
        <w:t>z</w:t>
      </w:r>
      <w:r w:rsidR="002655EB">
        <w:rPr>
          <w:b/>
          <w:bCs/>
          <w:noProof/>
          <w:lang w:val="pt-BR"/>
        </w:rPr>
        <w:t>)</w:t>
      </w:r>
      <w:r w:rsidRPr="003B2844">
        <w:rPr>
          <w:b/>
          <w:bCs/>
          <w:noProof/>
          <w:lang w:val="pt-BR"/>
        </w:rPr>
        <w:t>i-</w:t>
      </w:r>
      <w:r w:rsidRPr="003B2844">
        <w:rPr>
          <w:b/>
          <w:bCs/>
          <w:noProof/>
          <w:lang w:val="pt-BR"/>
        </w:rPr>
        <w:sym w:font="SILDoulosIPA" w:char="F02F"/>
      </w:r>
      <w:r w:rsidR="002655EB">
        <w:rPr>
          <w:b/>
          <w:bCs/>
          <w:noProof/>
          <w:lang w:val="pt-BR"/>
        </w:rPr>
        <w:t>iw, paty(oba) (T)</w:t>
      </w:r>
    </w:p>
    <w:p w:rsidR="006640D7" w:rsidRPr="003B2844" w:rsidRDefault="006640D7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3B2844">
        <w:rPr>
          <w:b w:val="0"/>
          <w:bCs w:val="0"/>
          <w:lang w:val="pt-BR"/>
        </w:rPr>
        <w:t>Mauritia carana</w:t>
      </w:r>
      <w:r w:rsidRPr="003B2844">
        <w:rPr>
          <w:i w:val="0"/>
          <w:i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 xml:space="preserve">caraná </w:t>
      </w:r>
      <w:r w:rsidRPr="003B2844">
        <w:rPr>
          <w:lang w:val="pt-BR"/>
        </w:rPr>
        <w:tab/>
      </w:r>
      <w:r w:rsidRPr="003B2844">
        <w:rPr>
          <w:lang w:val="pt-BR"/>
        </w:rPr>
        <w:tab/>
      </w:r>
      <w:r w:rsidRPr="003B2844">
        <w:rPr>
          <w:lang w:val="pt-BR"/>
        </w:rPr>
        <w:tab/>
      </w:r>
      <w:r w:rsidRPr="003B2844">
        <w:rPr>
          <w:i w:val="0"/>
          <w:iCs w:val="0"/>
          <w:lang w:val="pt-BR"/>
        </w:rPr>
        <w:t>karana</w:t>
      </w:r>
      <w:r w:rsidR="009D37C1">
        <w:rPr>
          <w:i w:val="0"/>
          <w:iCs w:val="0"/>
          <w:lang w:val="pt-BR"/>
        </w:rPr>
        <w:t>, karan(d)-yba (T)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*Acrocomia aculeata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 xml:space="preserve">mucajá, macaúba </w:t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mukaj-</w:t>
      </w:r>
      <w:r w:rsidRPr="003B2844">
        <w:rPr>
          <w:b/>
          <w:bCs/>
          <w:noProof/>
          <w:lang w:val="pt-BR"/>
        </w:rPr>
        <w:sym w:font="SILDoulosIPA" w:char="F02F"/>
      </w:r>
      <w:r w:rsidRPr="003B2844">
        <w:rPr>
          <w:b/>
          <w:bCs/>
          <w:noProof/>
          <w:lang w:val="pt-BR"/>
        </w:rPr>
        <w:t>iw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*Astrocaryum tucuma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tucumã, chambira</w:t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tukuma</w:t>
      </w:r>
      <w:r w:rsidR="002655EB">
        <w:rPr>
          <w:b/>
          <w:bCs/>
          <w:noProof/>
          <w:lang w:val="pt-BR"/>
        </w:rPr>
        <w:t>, tuku</w:t>
      </w:r>
      <w:r w:rsidR="002655EB">
        <w:rPr>
          <w:b/>
          <w:bCs/>
          <w:noProof/>
          <w:lang w:val="pt-BR"/>
        </w:rPr>
        <w:sym w:font="SILDoulosIPA" w:char="F029"/>
      </w:r>
      <w:r w:rsidR="002655EB">
        <w:rPr>
          <w:b/>
          <w:bCs/>
          <w:noProof/>
          <w:lang w:val="pt-BR"/>
        </w:rPr>
        <w:t xml:space="preserve"> (T)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*Attalea maripa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inajá, maripá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naza</w:t>
      </w:r>
      <w:r w:rsidR="009D37C1">
        <w:rPr>
          <w:b/>
          <w:bCs/>
          <w:noProof/>
          <w:lang w:val="pt-BR"/>
        </w:rPr>
        <w:t>, inaja (T)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*Attalea speciosa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babaçu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uwahu</w:t>
      </w:r>
    </w:p>
    <w:p w:rsidR="006640D7" w:rsidRPr="003B2844" w:rsidRDefault="006640D7">
      <w:pPr>
        <w:tabs>
          <w:tab w:val="left" w:pos="3420"/>
        </w:tabs>
        <w:jc w:val="both"/>
        <w:rPr>
          <w:noProof/>
          <w:lang w:val="pt-BR"/>
        </w:rPr>
      </w:pPr>
      <w:r w:rsidRPr="003B2844">
        <w:rPr>
          <w:i/>
          <w:iCs/>
          <w:noProof/>
          <w:lang w:val="pt-BR"/>
        </w:rPr>
        <w:t>*Euterpe oleracea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 xml:space="preserve">açaí, jussara </w:t>
      </w:r>
      <w:r w:rsidRPr="003B2844">
        <w:rPr>
          <w:noProof/>
          <w:lang w:val="pt-BR"/>
        </w:rPr>
        <w:tab/>
        <w:t xml:space="preserve"> </w:t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watza</w:t>
      </w:r>
      <w:r w:rsidRPr="003B2844">
        <w:rPr>
          <w:b/>
          <w:bCs/>
          <w:noProof/>
          <w:lang w:val="pt-BR"/>
        </w:rPr>
        <w:sym w:font="SILDoulosIPA" w:char="F02F"/>
      </w:r>
      <w:r w:rsidRPr="003B2844">
        <w:rPr>
          <w:b/>
          <w:bCs/>
          <w:noProof/>
          <w:lang w:val="pt-BR"/>
        </w:rPr>
        <w:t>i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*Mauritia flexuosa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buriti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moruti / muriti</w:t>
      </w: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*Oenocarpus bacaba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bacaba-açu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pinoa</w:t>
      </w:r>
    </w:p>
    <w:p w:rsidR="002655EB" w:rsidRPr="003B2844" w:rsidRDefault="002655EB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 xml:space="preserve">Palmeiras spp.: </w:t>
      </w:r>
      <w:r>
        <w:rPr>
          <w:b/>
          <w:bCs/>
          <w:noProof/>
          <w:lang w:val="pt-BR"/>
        </w:rPr>
        <w:t>jeysa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pysando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airy (T)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BIGNONIÁCEAS</w:t>
      </w:r>
    </w:p>
    <w:p w:rsidR="006640D7" w:rsidRPr="003B2844" w:rsidRDefault="006640D7">
      <w:pPr>
        <w:pStyle w:val="Ttulo2"/>
        <w:tabs>
          <w:tab w:val="left" w:pos="3420"/>
        </w:tabs>
        <w:rPr>
          <w:i w:val="0"/>
          <w:iCs w:val="0"/>
          <w:lang w:val="pt-BR"/>
        </w:rPr>
      </w:pPr>
    </w:p>
    <w:p w:rsidR="006640D7" w:rsidRDefault="006640D7" w:rsidP="006640D7">
      <w:pPr>
        <w:rPr>
          <w:b/>
          <w:noProof/>
          <w:lang w:val="pt-BR"/>
        </w:rPr>
      </w:pPr>
      <w:r w:rsidRPr="003B2844">
        <w:rPr>
          <w:i/>
          <w:noProof/>
          <w:lang w:val="pt-BR"/>
        </w:rPr>
        <w:t>Dalbergia nigra</w:t>
      </w:r>
      <w:r w:rsidRPr="003B2844">
        <w:rPr>
          <w:i/>
          <w:noProof/>
          <w:lang w:val="pt-BR"/>
        </w:rPr>
        <w:tab/>
      </w:r>
      <w:r w:rsidRPr="003B2844">
        <w:rPr>
          <w:i/>
          <w:noProof/>
          <w:lang w:val="pt-BR"/>
        </w:rPr>
        <w:tab/>
        <w:t xml:space="preserve">          </w:t>
      </w:r>
      <w:r w:rsidRPr="003B2844">
        <w:rPr>
          <w:noProof/>
          <w:lang w:val="pt-BR"/>
        </w:rPr>
        <w:t>jacarandá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noProof/>
          <w:lang w:val="pt-BR"/>
        </w:rPr>
        <w:t>zakarana</w:t>
      </w:r>
      <w:r w:rsidR="00781FF1">
        <w:rPr>
          <w:b/>
          <w:noProof/>
          <w:lang w:val="pt-BR"/>
        </w:rPr>
        <w:t>, jakaranda</w:t>
      </w:r>
      <w:r w:rsidR="00781FF1">
        <w:rPr>
          <w:b/>
          <w:noProof/>
          <w:lang w:val="pt-BR"/>
        </w:rPr>
        <w:sym w:font="SILDoulosIPA" w:char="F08F"/>
      </w:r>
      <w:r w:rsidR="00781FF1">
        <w:rPr>
          <w:b/>
          <w:noProof/>
          <w:lang w:val="pt-BR"/>
        </w:rPr>
        <w:t xml:space="preserve"> (T)</w:t>
      </w:r>
    </w:p>
    <w:p w:rsidR="00781FF1" w:rsidRDefault="00781FF1" w:rsidP="006640D7">
      <w:pPr>
        <w:rPr>
          <w:b/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  <w:t xml:space="preserve">          ipê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ype</w:t>
      </w:r>
      <w:r>
        <w:rPr>
          <w:b/>
          <w:noProof/>
          <w:lang w:val="pt-BR"/>
        </w:rPr>
        <w:sym w:font="SILDoulosIPA" w:char="F08F"/>
      </w:r>
      <w:r>
        <w:rPr>
          <w:b/>
          <w:noProof/>
          <w:lang w:val="pt-BR"/>
        </w:rPr>
        <w:t xml:space="preserve"> (T)</w:t>
      </w:r>
    </w:p>
    <w:p w:rsidR="00781FF1" w:rsidRPr="003B2844" w:rsidRDefault="00781FF1" w:rsidP="006640D7">
      <w:pPr>
        <w:rPr>
          <w:b/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  <w:t xml:space="preserve">          pau-d’arco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güyraparyba (T)</w:t>
      </w:r>
    </w:p>
    <w:p w:rsidR="006640D7" w:rsidRPr="003B2844" w:rsidRDefault="006640D7">
      <w:pPr>
        <w:rPr>
          <w:noProof/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BIXÁCEAS</w:t>
      </w:r>
    </w:p>
    <w:p w:rsidR="006640D7" w:rsidRPr="003B2844" w:rsidRDefault="006640D7">
      <w:pPr>
        <w:pStyle w:val="Ttulo2"/>
        <w:tabs>
          <w:tab w:val="left" w:pos="3420"/>
        </w:tabs>
        <w:rPr>
          <w:b w:val="0"/>
          <w:bCs w:val="0"/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b w:val="0"/>
          <w:bCs w:val="0"/>
          <w:lang w:val="pt-BR"/>
        </w:rPr>
        <w:t>*Bixa orellana</w:t>
      </w:r>
      <w:r w:rsidRPr="003B2844">
        <w:rPr>
          <w:b w:val="0"/>
          <w:bCs w:val="0"/>
          <w:i w:val="0"/>
          <w:iCs w:val="0"/>
          <w:lang w:val="pt-BR"/>
        </w:rPr>
        <w:tab/>
        <w:t>urucu</w:t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b w:val="0"/>
          <w:bCs w:val="0"/>
          <w:lang w:val="pt-BR"/>
        </w:rPr>
        <w:tab/>
      </w:r>
      <w:r w:rsidRPr="003B2844">
        <w:rPr>
          <w:b w:val="0"/>
          <w:bCs w:val="0"/>
          <w:lang w:val="pt-BR"/>
        </w:rPr>
        <w:tab/>
      </w:r>
      <w:r w:rsidRPr="003B2844">
        <w:rPr>
          <w:i w:val="0"/>
          <w:iCs w:val="0"/>
          <w:lang w:val="pt-BR"/>
        </w:rPr>
        <w:t>uruku</w:t>
      </w:r>
      <w:r w:rsidR="00781FF1">
        <w:rPr>
          <w:i w:val="0"/>
          <w:iCs w:val="0"/>
          <w:lang w:val="pt-BR"/>
        </w:rPr>
        <w:t>, uruku (T)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b w:val="0"/>
          <w:bCs w:val="0"/>
          <w:lang w:val="pt-BR"/>
        </w:rPr>
      </w:pPr>
      <w:r w:rsidRPr="003B2844">
        <w:rPr>
          <w:lang w:val="pt-BR"/>
        </w:rPr>
        <w:t>BOMBACÁCEAS</w:t>
      </w:r>
      <w:r w:rsidRPr="003B2844">
        <w:rPr>
          <w:lang w:val="pt-BR"/>
        </w:rPr>
        <w:br/>
      </w:r>
    </w:p>
    <w:p w:rsidR="006640D7" w:rsidRPr="003B2844" w:rsidRDefault="006640D7">
      <w:pPr>
        <w:tabs>
          <w:tab w:val="left" w:pos="3420"/>
        </w:tabs>
        <w:rPr>
          <w:i/>
          <w:iCs/>
          <w:noProof/>
          <w:lang w:val="pt-BR"/>
        </w:rPr>
      </w:pPr>
      <w:r w:rsidRPr="003B2844">
        <w:rPr>
          <w:i/>
          <w:iCs/>
          <w:noProof/>
          <w:lang w:val="pt-BR"/>
        </w:rPr>
        <w:t>Ceiba pentandra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samaúma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hama-</w:t>
      </w:r>
      <w:r w:rsidRPr="003B2844">
        <w:rPr>
          <w:b/>
          <w:bCs/>
          <w:noProof/>
          <w:lang w:val="pt-BR"/>
        </w:rPr>
        <w:sym w:font="SILDoulosIPA" w:char="F02F"/>
      </w:r>
      <w:r w:rsidRPr="003B2844">
        <w:rPr>
          <w:b/>
          <w:bCs/>
          <w:noProof/>
          <w:lang w:val="pt-BR"/>
        </w:rPr>
        <w:t>iw</w:t>
      </w:r>
      <w:r w:rsidRPr="003B2844">
        <w:rPr>
          <w:i/>
          <w:iCs/>
          <w:noProof/>
          <w:lang w:val="pt-BR"/>
        </w:rPr>
        <w:t xml:space="preserve"> 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BROMELIÁCEAS</w:t>
      </w:r>
    </w:p>
    <w:p w:rsidR="006640D7" w:rsidRPr="003B2844" w:rsidRDefault="006640D7">
      <w:pPr>
        <w:rPr>
          <w:noProof/>
          <w:lang w:val="pt-BR"/>
        </w:rPr>
      </w:pPr>
    </w:p>
    <w:p w:rsidR="00781FF1" w:rsidRDefault="006640D7">
      <w:pPr>
        <w:tabs>
          <w:tab w:val="left" w:pos="3420"/>
        </w:tabs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---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abacaxi ; gravatá</w:t>
      </w:r>
      <w:r w:rsidRPr="003B2844">
        <w:rPr>
          <w:noProof/>
          <w:lang w:val="pt-BR"/>
        </w:rPr>
        <w:tab/>
      </w:r>
      <w:r w:rsidR="00781FF1">
        <w:rPr>
          <w:b/>
          <w:bCs/>
          <w:noProof/>
          <w:lang w:val="pt-BR"/>
        </w:rPr>
        <w:t>nana(</w:t>
      </w:r>
      <w:r w:rsidR="00781FF1">
        <w:rPr>
          <w:b/>
          <w:bCs/>
          <w:noProof/>
          <w:lang w:val="pt-BR"/>
        </w:rPr>
        <w:sym w:font="SILDoulosIPA" w:char="F02F"/>
      </w:r>
      <w:r w:rsidR="00781FF1">
        <w:rPr>
          <w:b/>
          <w:bCs/>
          <w:noProof/>
          <w:lang w:val="pt-BR"/>
        </w:rPr>
        <w:t>i), nana</w:t>
      </w:r>
      <w:r w:rsidR="00781FF1">
        <w:rPr>
          <w:b/>
          <w:bCs/>
          <w:noProof/>
          <w:lang w:val="pt-BR"/>
        </w:rPr>
        <w:sym w:font="SILDoulosIPA" w:char="F08F"/>
      </w:r>
      <w:r w:rsidR="00781FF1">
        <w:rPr>
          <w:b/>
          <w:bCs/>
          <w:noProof/>
          <w:lang w:val="pt-BR"/>
        </w:rPr>
        <w:t xml:space="preserve"> (T)</w:t>
      </w:r>
    </w:p>
    <w:p w:rsidR="00DB5D26" w:rsidRDefault="00781FF1">
      <w:pPr>
        <w:tabs>
          <w:tab w:val="left" w:pos="3420"/>
        </w:tabs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gravatá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karawata, karaguata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(T)</w:t>
      </w:r>
    </w:p>
    <w:p w:rsidR="006640D7" w:rsidRPr="003B2844" w:rsidRDefault="00DB5D26">
      <w:pPr>
        <w:tabs>
          <w:tab w:val="left" w:pos="3420"/>
        </w:tabs>
        <w:rPr>
          <w:i/>
          <w:i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orquídea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urukatu (T)</w:t>
      </w:r>
      <w:r w:rsidR="006640D7" w:rsidRPr="003B2844">
        <w:rPr>
          <w:i/>
          <w:iCs/>
          <w:noProof/>
          <w:lang w:val="pt-BR"/>
        </w:rPr>
        <w:t xml:space="preserve"> </w:t>
      </w:r>
    </w:p>
    <w:p w:rsidR="006640D7" w:rsidRPr="003B2844" w:rsidRDefault="006640D7">
      <w:pPr>
        <w:rPr>
          <w:noProof/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BURSERÁCEAS</w:t>
      </w:r>
    </w:p>
    <w:p w:rsidR="006640D7" w:rsidRPr="003B2844" w:rsidRDefault="006640D7">
      <w:pPr>
        <w:pStyle w:val="Ttulo5"/>
        <w:tabs>
          <w:tab w:val="left" w:pos="3420"/>
        </w:tabs>
        <w:rPr>
          <w:i w:val="0"/>
          <w:iCs w:val="0"/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b w:val="0"/>
          <w:bCs w:val="0"/>
          <w:lang w:val="pt-BR"/>
        </w:rPr>
      </w:pPr>
      <w:r w:rsidRPr="003B2844">
        <w:rPr>
          <w:b w:val="0"/>
          <w:bCs w:val="0"/>
          <w:lang w:val="pt-BR"/>
        </w:rPr>
        <w:t>Protium spp.</w:t>
      </w:r>
      <w:r w:rsidRPr="003B2844">
        <w:rPr>
          <w:b w:val="0"/>
          <w:bCs w:val="0"/>
          <w:i w:val="0"/>
          <w:iCs w:val="0"/>
          <w:lang w:val="pt-BR"/>
        </w:rPr>
        <w:tab/>
        <w:t>breu</w:t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b w:val="0"/>
          <w:bCs w:val="0"/>
          <w:lang w:val="pt-BR"/>
        </w:rPr>
        <w:tab/>
      </w:r>
      <w:r w:rsidR="001F5F16">
        <w:rPr>
          <w:b w:val="0"/>
          <w:bCs w:val="0"/>
          <w:lang w:val="pt-BR"/>
        </w:rPr>
        <w:t xml:space="preserve">     </w:t>
      </w:r>
      <w:r w:rsidR="001F5F16">
        <w:rPr>
          <w:b w:val="0"/>
          <w:bCs w:val="0"/>
          <w:lang w:val="pt-BR"/>
        </w:rPr>
        <w:tab/>
      </w:r>
      <w:r w:rsidRPr="003B2844">
        <w:rPr>
          <w:i w:val="0"/>
          <w:iCs w:val="0"/>
          <w:lang w:val="pt-BR"/>
        </w:rPr>
        <w:t>ihik-ata</w:t>
      </w:r>
      <w:r w:rsidR="00CB0CD6">
        <w:rPr>
          <w:i w:val="0"/>
          <w:iCs w:val="0"/>
          <w:lang w:val="pt-BR"/>
        </w:rPr>
        <w:t>,</w:t>
      </w:r>
      <w:r w:rsidR="001F5F16">
        <w:rPr>
          <w:i w:val="0"/>
          <w:iCs w:val="0"/>
          <w:lang w:val="pt-BR"/>
        </w:rPr>
        <w:t xml:space="preserve"> (ybyra-)ysyka </w:t>
      </w:r>
      <w:r w:rsidR="00F512BD">
        <w:rPr>
          <w:b w:val="0"/>
          <w:iCs w:val="0"/>
          <w:lang w:val="pt-BR"/>
        </w:rPr>
        <w:t xml:space="preserve">resina </w:t>
      </w:r>
      <w:r w:rsidR="001F5F16">
        <w:rPr>
          <w:i w:val="0"/>
          <w:iCs w:val="0"/>
          <w:lang w:val="pt-BR"/>
        </w:rPr>
        <w:t>(T)</w:t>
      </w:r>
    </w:p>
    <w:p w:rsidR="006640D7" w:rsidRPr="003B2844" w:rsidRDefault="006640D7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3B2844">
        <w:rPr>
          <w:b w:val="0"/>
          <w:bCs w:val="0"/>
          <w:lang w:val="pt-BR"/>
        </w:rPr>
        <w:t>Protium crassipetalum</w:t>
      </w:r>
      <w:r w:rsidRPr="003B2844">
        <w:rPr>
          <w:b w:val="0"/>
          <w:b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>guanani</w:t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i w:val="0"/>
          <w:iCs w:val="0"/>
          <w:lang w:val="pt-BR"/>
        </w:rPr>
        <w:t>(w)ira-iti</w:t>
      </w:r>
      <w:r w:rsidR="001F5F16">
        <w:rPr>
          <w:i w:val="0"/>
          <w:iCs w:val="0"/>
          <w:lang w:val="pt-BR"/>
        </w:rPr>
        <w:t>,</w:t>
      </w:r>
      <w:r w:rsidR="001F5F16" w:rsidRPr="001F5F16">
        <w:rPr>
          <w:i w:val="0"/>
          <w:iCs w:val="0"/>
          <w:lang w:val="pt-BR"/>
        </w:rPr>
        <w:t xml:space="preserve"> </w:t>
      </w:r>
      <w:r w:rsidR="001F5F16">
        <w:rPr>
          <w:i w:val="0"/>
          <w:iCs w:val="0"/>
          <w:lang w:val="pt-BR"/>
        </w:rPr>
        <w:t>iraitya-ta</w:t>
      </w:r>
      <w:r w:rsidR="001F5F16">
        <w:rPr>
          <w:i w:val="0"/>
          <w:iCs w:val="0"/>
          <w:lang w:val="pt-BR"/>
        </w:rPr>
        <w:sym w:font="SILDoulosIPA" w:char="F029"/>
      </w:r>
      <w:r w:rsidR="001F5F16">
        <w:rPr>
          <w:i w:val="0"/>
          <w:iCs w:val="0"/>
          <w:lang w:val="pt-BR"/>
        </w:rPr>
        <w:t xml:space="preserve"> (T)</w:t>
      </w:r>
    </w:p>
    <w:p w:rsidR="006640D7" w:rsidRPr="003B2844" w:rsidRDefault="006640D7" w:rsidP="006640D7">
      <w:pPr>
        <w:rPr>
          <w:b/>
          <w:bCs/>
          <w:noProof/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CARICÁCEAS</w:t>
      </w:r>
    </w:p>
    <w:p w:rsidR="006640D7" w:rsidRPr="003B2844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*Carica papaya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mamão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zarakati</w:t>
      </w:r>
      <w:r w:rsidRPr="003B2844">
        <w:rPr>
          <w:b/>
          <w:bCs/>
          <w:noProof/>
          <w:lang w:val="pt-BR"/>
        </w:rPr>
        <w:sym w:font="SILDoulosIPA" w:char="F02F"/>
      </w:r>
      <w:r w:rsidRPr="003B2844">
        <w:rPr>
          <w:b/>
          <w:bCs/>
          <w:noProof/>
          <w:lang w:val="pt-BR"/>
        </w:rPr>
        <w:t>a</w:t>
      </w:r>
      <w:r w:rsidR="00247E6E">
        <w:rPr>
          <w:b/>
          <w:bCs/>
          <w:noProof/>
          <w:lang w:val="pt-BR"/>
        </w:rPr>
        <w:t>, jarakatia</w:t>
      </w:r>
      <w:r w:rsidR="00247E6E">
        <w:rPr>
          <w:b/>
          <w:bCs/>
          <w:noProof/>
          <w:lang w:val="pt-BR"/>
        </w:rPr>
        <w:sym w:font="SILDoulosIPA" w:char="F08F"/>
      </w:r>
      <w:r w:rsidR="00247E6E">
        <w:rPr>
          <w:b/>
          <w:bCs/>
          <w:noProof/>
          <w:lang w:val="pt-BR"/>
        </w:rPr>
        <w:t xml:space="preserve"> (T)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bCs/>
          <w:noProof/>
          <w:lang w:val="pt-BR"/>
        </w:rPr>
        <w:t>---</w:t>
      </w:r>
      <w:r w:rsidRPr="003B2844">
        <w:rPr>
          <w:bCs/>
          <w:noProof/>
          <w:lang w:val="pt-BR"/>
        </w:rPr>
        <w:tab/>
        <w:t>mamona</w:t>
      </w:r>
      <w:r w:rsidRPr="003B2844">
        <w:rPr>
          <w:bCs/>
          <w:noProof/>
          <w:lang w:val="pt-BR"/>
        </w:rPr>
        <w:tab/>
      </w:r>
      <w:r w:rsidRPr="003B2844">
        <w:rPr>
          <w:bCs/>
          <w:noProof/>
          <w:lang w:val="pt-BR"/>
        </w:rPr>
        <w:tab/>
      </w:r>
      <w:r w:rsidRPr="003B2844">
        <w:rPr>
          <w:bCs/>
          <w:noProof/>
          <w:lang w:val="pt-BR"/>
        </w:rPr>
        <w:tab/>
      </w:r>
      <w:r w:rsidRPr="003B2844">
        <w:rPr>
          <w:b/>
          <w:bCs/>
          <w:noProof/>
          <w:lang w:val="pt-BR"/>
        </w:rPr>
        <w:t>karapatu</w:t>
      </w:r>
      <w:r w:rsidR="00247E6E">
        <w:rPr>
          <w:b/>
          <w:bCs/>
          <w:noProof/>
          <w:lang w:val="pt-BR"/>
        </w:rPr>
        <w:t>, pyno</w:t>
      </w:r>
      <w:r w:rsidR="00247E6E">
        <w:rPr>
          <w:b/>
          <w:bCs/>
          <w:noProof/>
          <w:lang w:val="pt-BR"/>
        </w:rPr>
        <w:sym w:font="SILDoulosIPA" w:char="F029"/>
      </w:r>
      <w:r w:rsidR="00247E6E">
        <w:rPr>
          <w:b/>
          <w:bCs/>
          <w:noProof/>
          <w:lang w:val="pt-BR"/>
        </w:rPr>
        <w:t xml:space="preserve"> (T)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CARIOCARÁCEAS</w:t>
      </w:r>
    </w:p>
    <w:p w:rsidR="006640D7" w:rsidRPr="003B2844" w:rsidRDefault="006640D7">
      <w:pPr>
        <w:pStyle w:val="Ttulo2"/>
        <w:tabs>
          <w:tab w:val="left" w:pos="3420"/>
        </w:tabs>
        <w:rPr>
          <w:i w:val="0"/>
          <w:iCs w:val="0"/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3B2844">
        <w:rPr>
          <w:b w:val="0"/>
          <w:bCs w:val="0"/>
          <w:lang w:val="pt-BR"/>
        </w:rPr>
        <w:t xml:space="preserve">*Caryocar villosum </w:t>
      </w:r>
      <w:r w:rsidRPr="003B2844">
        <w:rPr>
          <w:b w:val="0"/>
          <w:b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 xml:space="preserve">piquiá </w:t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i w:val="0"/>
          <w:iCs w:val="0"/>
          <w:lang w:val="pt-BR"/>
        </w:rPr>
        <w:t>peke</w:t>
      </w:r>
      <w:r w:rsidRPr="003B2844">
        <w:rPr>
          <w:i w:val="0"/>
          <w:iCs w:val="0"/>
          <w:lang w:val="pt-BR"/>
        </w:rPr>
        <w:sym w:font="SILDoulosIPA" w:char="F02F"/>
      </w:r>
      <w:r w:rsidRPr="003B2844">
        <w:rPr>
          <w:i w:val="0"/>
          <w:iCs w:val="0"/>
          <w:lang w:val="pt-BR"/>
        </w:rPr>
        <w:t>a / pike</w:t>
      </w:r>
      <w:r w:rsidRPr="003B2844">
        <w:rPr>
          <w:i w:val="0"/>
          <w:iCs w:val="0"/>
          <w:lang w:val="pt-BR"/>
        </w:rPr>
        <w:sym w:font="SILDoulosIPA" w:char="F02F"/>
      </w:r>
      <w:r w:rsidRPr="003B2844">
        <w:rPr>
          <w:i w:val="0"/>
          <w:iCs w:val="0"/>
          <w:lang w:val="pt-BR"/>
        </w:rPr>
        <w:t>a</w:t>
      </w:r>
    </w:p>
    <w:p w:rsidR="006640D7" w:rsidRPr="003B2844" w:rsidRDefault="006640D7" w:rsidP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CESALPINOÍDEAS</w:t>
      </w:r>
    </w:p>
    <w:p w:rsidR="006640D7" w:rsidRPr="003B2844" w:rsidRDefault="006640D7" w:rsidP="006640D7">
      <w:pPr>
        <w:pStyle w:val="Ttulo4"/>
        <w:rPr>
          <w:lang w:val="pt-BR"/>
        </w:rPr>
      </w:pP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Macrolobium acaciifolium</w:t>
      </w:r>
      <w:r>
        <w:rPr>
          <w:noProof/>
          <w:lang w:val="pt-BR"/>
        </w:rPr>
        <w:tab/>
        <w:t>arapari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arapari</w:t>
      </w:r>
    </w:p>
    <w:p w:rsidR="006640D7" w:rsidRPr="003B2844" w:rsidRDefault="006640D7" w:rsidP="006640D7">
      <w:pPr>
        <w:pStyle w:val="Ttulo4"/>
        <w:rPr>
          <w:b/>
          <w:bCs/>
          <w:i w:val="0"/>
          <w:iCs w:val="0"/>
          <w:lang w:val="pt-BR"/>
        </w:rPr>
      </w:pPr>
      <w:r w:rsidRPr="003B2844">
        <w:rPr>
          <w:lang w:val="pt-BR"/>
        </w:rPr>
        <w:t xml:space="preserve"> Copaifera sp.</w:t>
      </w:r>
      <w:r w:rsidRPr="003B2844">
        <w:rPr>
          <w:lang w:val="pt-BR"/>
        </w:rPr>
        <w:tab/>
      </w:r>
      <w:r w:rsidRPr="003B2844">
        <w:rPr>
          <w:i w:val="0"/>
          <w:lang w:val="pt-BR"/>
        </w:rPr>
        <w:t>copaíba</w:t>
      </w:r>
      <w:r w:rsidRPr="003B2844">
        <w:rPr>
          <w:i w:val="0"/>
          <w:lang w:val="pt-BR"/>
        </w:rPr>
        <w:tab/>
      </w:r>
      <w:r w:rsidRPr="003B2844">
        <w:rPr>
          <w:lang w:val="pt-BR"/>
        </w:rPr>
        <w:tab/>
      </w:r>
      <w:r w:rsidRPr="003B2844">
        <w:rPr>
          <w:lang w:val="pt-BR"/>
        </w:rPr>
        <w:tab/>
      </w:r>
      <w:r w:rsidRPr="003B2844">
        <w:rPr>
          <w:b/>
          <w:i w:val="0"/>
          <w:lang w:val="pt-BR"/>
        </w:rPr>
        <w:t>kupa-</w:t>
      </w:r>
      <w:r w:rsidRPr="003B2844">
        <w:rPr>
          <w:b/>
          <w:i w:val="0"/>
          <w:lang w:val="pt-BR"/>
        </w:rPr>
        <w:sym w:font="SILDoulosIPA" w:char="F02F"/>
      </w:r>
      <w:r w:rsidRPr="003B2844">
        <w:rPr>
          <w:b/>
          <w:i w:val="0"/>
          <w:lang w:val="pt-BR"/>
        </w:rPr>
        <w:t>iw</w:t>
      </w:r>
      <w:r w:rsidR="00247E6E">
        <w:rPr>
          <w:b/>
          <w:i w:val="0"/>
          <w:lang w:val="pt-BR"/>
        </w:rPr>
        <w:t>, kopa-yba (T)</w:t>
      </w:r>
    </w:p>
    <w:p w:rsidR="006640D7" w:rsidRPr="003B2844" w:rsidRDefault="006640D7" w:rsidP="006640D7">
      <w:pPr>
        <w:tabs>
          <w:tab w:val="left" w:pos="3420"/>
        </w:tabs>
        <w:jc w:val="both"/>
        <w:rPr>
          <w:b/>
          <w:noProof/>
          <w:lang w:val="pt-BR"/>
        </w:rPr>
      </w:pPr>
      <w:r w:rsidRPr="003B2844">
        <w:rPr>
          <w:noProof/>
          <w:lang w:val="pt-BR"/>
        </w:rPr>
        <w:t>---</w:t>
      </w:r>
      <w:r w:rsidRPr="003B2844">
        <w:rPr>
          <w:noProof/>
          <w:lang w:val="pt-BR"/>
        </w:rPr>
        <w:tab/>
        <w:t>pau-brasil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noProof/>
          <w:lang w:val="pt-BR"/>
        </w:rPr>
        <w:t>iwira-pirang</w:t>
      </w:r>
      <w:r w:rsidR="00781FF1">
        <w:rPr>
          <w:b/>
          <w:noProof/>
          <w:lang w:val="pt-BR"/>
        </w:rPr>
        <w:t>, ybyra-pytanga (T)</w:t>
      </w:r>
    </w:p>
    <w:p w:rsidR="006640D7" w:rsidRPr="003B2844" w:rsidRDefault="006640D7" w:rsidP="006640D7">
      <w:pPr>
        <w:tabs>
          <w:tab w:val="left" w:pos="3420"/>
        </w:tabs>
        <w:jc w:val="both"/>
        <w:rPr>
          <w:noProof/>
          <w:lang w:val="pt-BR"/>
        </w:rPr>
      </w:pPr>
      <w:r w:rsidRPr="003B2844">
        <w:rPr>
          <w:noProof/>
          <w:lang w:val="pt-BR"/>
        </w:rPr>
        <w:t>---</w:t>
      </w:r>
      <w:r w:rsidRPr="003B2844">
        <w:rPr>
          <w:noProof/>
          <w:lang w:val="pt-BR"/>
        </w:rPr>
        <w:tab/>
        <w:t>cumandá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noProof/>
          <w:lang w:val="pt-BR"/>
        </w:rPr>
        <w:t>kumana</w:t>
      </w:r>
      <w:r w:rsidRPr="003B2844">
        <w:rPr>
          <w:noProof/>
          <w:lang w:val="pt-BR"/>
        </w:rPr>
        <w:t xml:space="preserve"> 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*Hymenaea courbaril</w:t>
      </w:r>
      <w:r w:rsidRPr="003B2844">
        <w:rPr>
          <w:i/>
          <w:iCs/>
          <w:noProof/>
          <w:lang w:val="pt-BR"/>
        </w:rPr>
        <w:tab/>
      </w:r>
      <w:r>
        <w:rPr>
          <w:noProof/>
          <w:lang w:val="pt-BR"/>
        </w:rPr>
        <w:t>jutaí, jatobá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zata-</w:t>
      </w:r>
      <w:r w:rsidRPr="003B2844">
        <w:rPr>
          <w:b/>
          <w:bCs/>
          <w:noProof/>
          <w:lang w:val="pt-BR"/>
        </w:rPr>
        <w:sym w:font="SILDoulosIPA" w:char="F02F"/>
      </w:r>
      <w:r w:rsidRPr="003B2844">
        <w:rPr>
          <w:b/>
          <w:bCs/>
          <w:noProof/>
          <w:lang w:val="pt-BR"/>
        </w:rPr>
        <w:t>iw / zuta-</w:t>
      </w:r>
      <w:r w:rsidRPr="003B2844">
        <w:rPr>
          <w:b/>
          <w:bCs/>
          <w:noProof/>
          <w:lang w:val="pt-BR"/>
        </w:rPr>
        <w:sym w:font="SILDoulosIPA" w:char="F02F"/>
      </w:r>
      <w:r w:rsidRPr="003B2844">
        <w:rPr>
          <w:b/>
          <w:bCs/>
          <w:noProof/>
          <w:lang w:val="pt-BR"/>
        </w:rPr>
        <w:t>iw</w:t>
      </w:r>
      <w:r w:rsidR="00247E6E">
        <w:rPr>
          <w:b/>
          <w:bCs/>
          <w:noProof/>
          <w:lang w:val="pt-BR"/>
        </w:rPr>
        <w:t>, jeta-yba (T)</w:t>
      </w:r>
    </w:p>
    <w:p w:rsidR="006640D7" w:rsidRPr="003B2844" w:rsidRDefault="006640D7" w:rsidP="006640D7">
      <w:pPr>
        <w:pStyle w:val="Ttulo9"/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CLUSIÁCEAS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3B2844" w:rsidRDefault="006640D7">
      <w:pPr>
        <w:pStyle w:val="Ttulo4"/>
        <w:rPr>
          <w:b/>
          <w:bCs/>
          <w:i w:val="0"/>
          <w:iCs w:val="0"/>
          <w:lang w:val="pt-BR"/>
        </w:rPr>
      </w:pPr>
      <w:r w:rsidRPr="003B2844">
        <w:rPr>
          <w:lang w:val="pt-BR"/>
        </w:rPr>
        <w:t>Calophyllum brasiliense</w:t>
      </w:r>
      <w:r w:rsidRPr="003B2844">
        <w:rPr>
          <w:lang w:val="pt-BR"/>
        </w:rPr>
        <w:tab/>
      </w:r>
      <w:r w:rsidRPr="003B2844">
        <w:rPr>
          <w:i w:val="0"/>
          <w:iCs w:val="0"/>
          <w:lang w:val="pt-BR"/>
        </w:rPr>
        <w:t>jacareúba</w:t>
      </w:r>
      <w:r w:rsidRPr="003B2844">
        <w:rPr>
          <w:i w:val="0"/>
          <w:iCs w:val="0"/>
          <w:lang w:val="pt-BR"/>
        </w:rPr>
        <w:tab/>
      </w:r>
      <w:r w:rsidRPr="003B2844">
        <w:rPr>
          <w:i w:val="0"/>
          <w:iCs w:val="0"/>
          <w:lang w:val="pt-BR"/>
        </w:rPr>
        <w:tab/>
      </w:r>
      <w:r w:rsidRPr="003B2844">
        <w:rPr>
          <w:b/>
          <w:bCs/>
          <w:i w:val="0"/>
          <w:iCs w:val="0"/>
          <w:lang w:val="pt-BR"/>
        </w:rPr>
        <w:t>zakare-</w:t>
      </w:r>
      <w:r w:rsidRPr="003B2844">
        <w:rPr>
          <w:b/>
          <w:bCs/>
          <w:i w:val="0"/>
          <w:iCs w:val="0"/>
          <w:lang w:val="pt-BR"/>
        </w:rPr>
        <w:sym w:font="SILDoulosIPA" w:char="F02F"/>
      </w:r>
      <w:r w:rsidRPr="003B2844">
        <w:rPr>
          <w:b/>
          <w:bCs/>
          <w:i w:val="0"/>
          <w:iCs w:val="0"/>
          <w:lang w:val="pt-BR"/>
        </w:rPr>
        <w:t>iw</w:t>
      </w:r>
    </w:p>
    <w:p w:rsidR="006640D7" w:rsidRPr="003B2844" w:rsidRDefault="006640D7" w:rsidP="006640D7">
      <w:pPr>
        <w:tabs>
          <w:tab w:val="left" w:pos="3420"/>
        </w:tabs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*Platonia insignis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bacuri, parcouri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pakuri</w:t>
      </w:r>
      <w:r w:rsidR="00247E6E">
        <w:rPr>
          <w:b/>
          <w:bCs/>
          <w:noProof/>
          <w:lang w:val="pt-BR"/>
        </w:rPr>
        <w:t>, ybakupari (T)</w:t>
      </w:r>
    </w:p>
    <w:p w:rsidR="006640D7" w:rsidRPr="003B2844" w:rsidRDefault="006640D7" w:rsidP="006640D7">
      <w:pPr>
        <w:tabs>
          <w:tab w:val="left" w:pos="3420"/>
        </w:tabs>
        <w:rPr>
          <w:b/>
          <w:bCs/>
          <w:noProof/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lastRenderedPageBreak/>
        <w:t>CONVOLVULÁCEAS</w:t>
      </w:r>
    </w:p>
    <w:p w:rsidR="006640D7" w:rsidRPr="003B2844" w:rsidRDefault="006640D7">
      <w:pPr>
        <w:rPr>
          <w:noProof/>
          <w:lang w:val="pt-BR"/>
        </w:rPr>
      </w:pPr>
    </w:p>
    <w:p w:rsidR="006640D7" w:rsidRPr="003B2844" w:rsidRDefault="006640D7">
      <w:pPr>
        <w:tabs>
          <w:tab w:val="left" w:pos="3420"/>
        </w:tabs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*Ipomoea batatas</w:t>
      </w:r>
      <w:r w:rsidRPr="003B2844">
        <w:rPr>
          <w:i/>
          <w:iCs/>
          <w:noProof/>
          <w:lang w:val="pt-BR"/>
        </w:rPr>
        <w:tab/>
      </w:r>
      <w:r>
        <w:rPr>
          <w:noProof/>
          <w:lang w:val="pt-BR"/>
        </w:rPr>
        <w:t>batata-doce</w:t>
      </w:r>
      <w:r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zetik</w:t>
      </w:r>
      <w:r w:rsidR="00247E6E">
        <w:rPr>
          <w:b/>
          <w:bCs/>
          <w:noProof/>
          <w:lang w:val="pt-BR"/>
        </w:rPr>
        <w:t>, jetyka (T)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CRISOBALANÁCEAS</w:t>
      </w:r>
    </w:p>
    <w:p w:rsidR="006640D7" w:rsidRPr="003B2844" w:rsidRDefault="006640D7">
      <w:pPr>
        <w:pStyle w:val="Ttulo2"/>
        <w:tabs>
          <w:tab w:val="left" w:pos="3420"/>
        </w:tabs>
        <w:rPr>
          <w:b w:val="0"/>
          <w:bCs w:val="0"/>
          <w:i w:val="0"/>
          <w:iCs w:val="0"/>
          <w:lang w:val="pt-BR"/>
        </w:rPr>
      </w:pPr>
    </w:p>
    <w:p w:rsidR="006640D7" w:rsidRPr="003B2844" w:rsidRDefault="006640D7">
      <w:pPr>
        <w:jc w:val="both"/>
        <w:rPr>
          <w:b/>
          <w:noProof/>
          <w:lang w:val="pt-BR"/>
        </w:rPr>
      </w:pPr>
      <w:r w:rsidRPr="003B2844">
        <w:rPr>
          <w:noProof/>
          <w:lang w:val="pt-BR"/>
        </w:rPr>
        <w:t>---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  <w:t xml:space="preserve">          caraipé </w:t>
      </w:r>
      <w:r w:rsidRPr="003B2844">
        <w:rPr>
          <w:noProof/>
          <w:sz w:val="16"/>
          <w:szCs w:val="16"/>
          <w:lang w:val="pt-BR"/>
        </w:rPr>
        <w:t>(pra temperar barro)</w:t>
      </w:r>
      <w:r w:rsidRPr="003B2844">
        <w:rPr>
          <w:noProof/>
          <w:lang w:val="pt-BR"/>
        </w:rPr>
        <w:t xml:space="preserve"> </w:t>
      </w:r>
      <w:r w:rsidRPr="003B2844">
        <w:rPr>
          <w:noProof/>
          <w:lang w:val="pt-BR"/>
        </w:rPr>
        <w:tab/>
      </w:r>
      <w:r w:rsidRPr="003B2844">
        <w:rPr>
          <w:b/>
          <w:noProof/>
          <w:lang w:val="pt-BR"/>
        </w:rPr>
        <w:t>takipe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CUCURBITÁCEAS</w:t>
      </w:r>
    </w:p>
    <w:p w:rsidR="006640D7" w:rsidRPr="003B2844" w:rsidRDefault="006640D7">
      <w:pPr>
        <w:pStyle w:val="Ttulo2"/>
        <w:tabs>
          <w:tab w:val="left" w:pos="3420"/>
        </w:tabs>
        <w:rPr>
          <w:b w:val="0"/>
          <w:bCs w:val="0"/>
          <w:i w:val="0"/>
          <w:iCs w:val="0"/>
          <w:lang w:val="pt-BR"/>
        </w:rPr>
      </w:pPr>
    </w:p>
    <w:p w:rsidR="006640D7" w:rsidRPr="003B2844" w:rsidRDefault="00E22C32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>
        <w:rPr>
          <w:b w:val="0"/>
          <w:bCs w:val="0"/>
          <w:i w:val="0"/>
          <w:iCs w:val="0"/>
          <w:lang w:val="pt-BR"/>
        </w:rPr>
        <w:t>C</w:t>
      </w:r>
      <w:r w:rsidR="00247E6E">
        <w:rPr>
          <w:b w:val="0"/>
          <w:bCs w:val="0"/>
          <w:i w:val="0"/>
          <w:iCs w:val="0"/>
          <w:lang w:val="pt-BR"/>
        </w:rPr>
        <w:t>uia, c</w:t>
      </w:r>
      <w:r w:rsidR="006640D7" w:rsidRPr="003B2844">
        <w:rPr>
          <w:b w:val="0"/>
          <w:bCs w:val="0"/>
          <w:i w:val="0"/>
          <w:iCs w:val="0"/>
          <w:lang w:val="pt-BR"/>
        </w:rPr>
        <w:t>abaça, jamaru</w:t>
      </w:r>
      <w:r w:rsidR="00247E6E">
        <w:rPr>
          <w:b w:val="0"/>
          <w:bCs w:val="0"/>
          <w:i w:val="0"/>
          <w:iCs w:val="0"/>
          <w:lang w:val="pt-BR"/>
        </w:rPr>
        <w:t>:</w:t>
      </w:r>
      <w:r w:rsidR="006640D7" w:rsidRPr="003B2844">
        <w:rPr>
          <w:b w:val="0"/>
          <w:bCs w:val="0"/>
          <w:i w:val="0"/>
          <w:iCs w:val="0"/>
          <w:lang w:val="pt-BR"/>
        </w:rPr>
        <w:t xml:space="preserve"> </w:t>
      </w:r>
      <w:r w:rsidR="006640D7" w:rsidRPr="003B2844">
        <w:rPr>
          <w:b w:val="0"/>
          <w:bCs w:val="0"/>
          <w:i w:val="0"/>
          <w:iCs w:val="0"/>
          <w:lang w:val="pt-BR"/>
        </w:rPr>
        <w:tab/>
      </w:r>
      <w:r w:rsidR="006640D7">
        <w:rPr>
          <w:i w:val="0"/>
          <w:iCs w:val="0"/>
          <w:lang w:val="pt-BR"/>
        </w:rPr>
        <w:t xml:space="preserve">kuj, </w:t>
      </w:r>
      <w:r w:rsidR="006640D7">
        <w:rPr>
          <w:i w:val="0"/>
          <w:iCs w:val="0"/>
          <w:lang w:val="pt-BR"/>
        </w:rPr>
        <w:sym w:font="SILDoulosIPA" w:char="F0F6"/>
      </w:r>
      <w:r w:rsidR="006640D7" w:rsidRPr="003B2844">
        <w:rPr>
          <w:i w:val="0"/>
          <w:iCs w:val="0"/>
          <w:lang w:val="pt-BR"/>
        </w:rPr>
        <w:sym w:font="SILDoulosIPA" w:char="F02F"/>
      </w:r>
      <w:r w:rsidR="006640D7" w:rsidRPr="003B2844">
        <w:rPr>
          <w:i w:val="0"/>
          <w:iCs w:val="0"/>
          <w:lang w:val="pt-BR"/>
        </w:rPr>
        <w:t>a, kawa, uru</w:t>
      </w:r>
      <w:r w:rsidR="006640D7" w:rsidRPr="003B2844">
        <w:rPr>
          <w:i w:val="0"/>
          <w:iCs w:val="0"/>
          <w:lang w:val="pt-BR"/>
        </w:rPr>
        <w:sym w:font="SILDoulosIPA" w:char="F02F"/>
      </w:r>
      <w:r w:rsidR="006640D7" w:rsidRPr="003B2844">
        <w:rPr>
          <w:i w:val="0"/>
          <w:iCs w:val="0"/>
          <w:lang w:val="pt-BR"/>
        </w:rPr>
        <w:t>a, zuru</w:t>
      </w:r>
      <w:r w:rsidR="00247E6E">
        <w:rPr>
          <w:i w:val="0"/>
          <w:iCs w:val="0"/>
          <w:lang w:val="pt-BR"/>
        </w:rPr>
        <w:t xml:space="preserve"> ; ya / kuj(a) (T)</w:t>
      </w:r>
    </w:p>
    <w:p w:rsidR="006640D7" w:rsidRPr="003B2844" w:rsidRDefault="006640D7">
      <w:pPr>
        <w:tabs>
          <w:tab w:val="left" w:pos="3420"/>
        </w:tabs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*Cucurbita maxima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 xml:space="preserve">abóbora, jurumu </w:t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zoromo / zurumo</w:t>
      </w:r>
      <w:r w:rsidR="00247E6E">
        <w:rPr>
          <w:b/>
          <w:bCs/>
          <w:noProof/>
          <w:lang w:val="pt-BR"/>
        </w:rPr>
        <w:t>, jurumu</w:t>
      </w:r>
      <w:r w:rsidR="00247E6E">
        <w:rPr>
          <w:b/>
          <w:bCs/>
          <w:noProof/>
          <w:lang w:val="pt-BR"/>
        </w:rPr>
        <w:sym w:font="SILDoulosIPA" w:char="F029"/>
      </w:r>
      <w:r w:rsidR="00247E6E">
        <w:rPr>
          <w:b/>
          <w:bCs/>
          <w:noProof/>
          <w:lang w:val="pt-BR"/>
        </w:rPr>
        <w:t xml:space="preserve"> (T)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DIOSCOREÁCEAS</w:t>
      </w:r>
    </w:p>
    <w:p w:rsidR="006640D7" w:rsidRPr="003B2844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*Dioscorea spp.</w:t>
      </w:r>
      <w:r w:rsidRPr="003B2844">
        <w:rPr>
          <w:i/>
          <w:iCs/>
          <w:noProof/>
          <w:lang w:val="pt-BR"/>
        </w:rPr>
        <w:tab/>
      </w:r>
      <w:r>
        <w:rPr>
          <w:noProof/>
          <w:lang w:val="pt-BR"/>
        </w:rPr>
        <w:t>cará, inhame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kara</w:t>
      </w:r>
      <w:r w:rsidR="00247E6E">
        <w:rPr>
          <w:b/>
          <w:bCs/>
          <w:noProof/>
          <w:lang w:val="pt-BR"/>
        </w:rPr>
        <w:t>, kara</w:t>
      </w:r>
      <w:r w:rsidR="00247E6E">
        <w:rPr>
          <w:b/>
          <w:bCs/>
          <w:noProof/>
          <w:lang w:val="pt-BR"/>
        </w:rPr>
        <w:sym w:font="SILDoulosIPA" w:char="F08F"/>
      </w:r>
      <w:r w:rsidR="00247E6E">
        <w:rPr>
          <w:b/>
          <w:bCs/>
          <w:noProof/>
          <w:lang w:val="pt-BR"/>
        </w:rPr>
        <w:t xml:space="preserve"> (T)</w:t>
      </w:r>
    </w:p>
    <w:p w:rsidR="006640D7" w:rsidRPr="003B2844" w:rsidRDefault="006640D7" w:rsidP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noProof/>
          <w:lang w:val="pt-BR"/>
        </w:rPr>
        <w:t xml:space="preserve">          </w:t>
      </w:r>
    </w:p>
    <w:p w:rsidR="006640D7" w:rsidRPr="003B2844" w:rsidRDefault="006640D7" w:rsidP="006640D7">
      <w:pPr>
        <w:pStyle w:val="Corpodetexto"/>
        <w:rPr>
          <w:b w:val="0"/>
          <w:bCs w:val="0"/>
          <w:lang w:val="pt-BR"/>
        </w:rPr>
      </w:pPr>
      <w:r w:rsidRPr="003B2844">
        <w:rPr>
          <w:lang w:val="pt-BR"/>
        </w:rPr>
        <w:t>ESTERCULIÁCEAS</w:t>
      </w:r>
      <w:r w:rsidRPr="003B2844">
        <w:rPr>
          <w:lang w:val="pt-BR"/>
        </w:rPr>
        <w:br/>
      </w:r>
    </w:p>
    <w:p w:rsidR="006640D7" w:rsidRPr="003B2844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3B2844">
        <w:rPr>
          <w:i/>
          <w:iCs/>
          <w:noProof/>
          <w:lang w:val="pt-BR"/>
        </w:rPr>
        <w:t>*Theobroma cacao</w:t>
      </w:r>
      <w:r w:rsidRPr="003B2844">
        <w:rPr>
          <w:noProof/>
          <w:lang w:val="pt-BR"/>
        </w:rPr>
        <w:t xml:space="preserve"> </w:t>
      </w:r>
      <w:r w:rsidRPr="003B2844">
        <w:rPr>
          <w:noProof/>
          <w:lang w:val="pt-BR"/>
        </w:rPr>
        <w:tab/>
        <w:t>cacau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aka</w:t>
      </w:r>
      <w:r w:rsidRPr="003B2844">
        <w:rPr>
          <w:b/>
          <w:bCs/>
          <w:noProof/>
          <w:lang w:val="pt-BR"/>
        </w:rPr>
        <w:sym w:font="SILDoulosIPA" w:char="F02F"/>
      </w:r>
      <w:r w:rsidRPr="003B2844">
        <w:rPr>
          <w:b/>
          <w:bCs/>
          <w:noProof/>
          <w:lang w:val="pt-BR"/>
        </w:rPr>
        <w:t>u</w:t>
      </w:r>
    </w:p>
    <w:p w:rsidR="006640D7" w:rsidRPr="003B2844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3B2844">
        <w:rPr>
          <w:i/>
          <w:iCs/>
          <w:noProof/>
          <w:lang w:val="pt-BR"/>
        </w:rPr>
        <w:t>*Theobroma subincanum</w:t>
      </w:r>
      <w:r w:rsidRPr="003B2844">
        <w:rPr>
          <w:noProof/>
          <w:lang w:val="pt-BR"/>
        </w:rPr>
        <w:t xml:space="preserve"> </w:t>
      </w:r>
      <w:r w:rsidRPr="003B2844">
        <w:rPr>
          <w:noProof/>
          <w:lang w:val="pt-BR"/>
        </w:rPr>
        <w:tab/>
        <w:t>cupu(a)í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kupi-</w:t>
      </w:r>
      <w:r w:rsidRPr="003B2844">
        <w:rPr>
          <w:b/>
          <w:bCs/>
          <w:noProof/>
          <w:lang w:val="pt-BR"/>
        </w:rPr>
        <w:sym w:font="SILDoulosIPA" w:char="F02F"/>
      </w:r>
      <w:r w:rsidRPr="003B2844">
        <w:rPr>
          <w:b/>
          <w:bCs/>
          <w:noProof/>
          <w:lang w:val="pt-BR"/>
        </w:rPr>
        <w:t>iw</w:t>
      </w:r>
      <w:r w:rsidRPr="003B2844">
        <w:rPr>
          <w:i/>
          <w:iCs/>
          <w:noProof/>
          <w:lang w:val="pt-BR"/>
        </w:rPr>
        <w:t xml:space="preserve"> 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EUFORBIÁCEAS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*Hevea spp.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seringueira spp.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tiring-</w:t>
      </w:r>
      <w:r w:rsidRPr="003B2844">
        <w:rPr>
          <w:b/>
          <w:bCs/>
          <w:noProof/>
          <w:lang w:val="pt-BR"/>
        </w:rPr>
        <w:sym w:font="SILDoulosIPA" w:char="F02F"/>
      </w:r>
      <w:r w:rsidRPr="003B2844">
        <w:rPr>
          <w:b/>
          <w:bCs/>
          <w:noProof/>
          <w:lang w:val="pt-BR"/>
        </w:rPr>
        <w:t>iw</w:t>
      </w:r>
    </w:p>
    <w:p w:rsidR="006640D7" w:rsidRPr="003B2844" w:rsidRDefault="006640D7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3B2844">
        <w:rPr>
          <w:b w:val="0"/>
          <w:bCs w:val="0"/>
          <w:lang w:val="pt-BR"/>
        </w:rPr>
        <w:t>*Manihot utilissima</w:t>
      </w:r>
      <w:r w:rsidRPr="003B2844">
        <w:rPr>
          <w:b w:val="0"/>
          <w:b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 xml:space="preserve">mandioca </w:t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i w:val="0"/>
          <w:iCs w:val="0"/>
          <w:lang w:val="pt-BR"/>
        </w:rPr>
        <w:t>mani</w:t>
      </w:r>
      <w:r w:rsidRPr="003B2844">
        <w:rPr>
          <w:i w:val="0"/>
          <w:iCs w:val="0"/>
          <w:lang w:val="pt-BR"/>
        </w:rPr>
        <w:sym w:font="SILDoulosIPA" w:char="F02F"/>
      </w:r>
      <w:r w:rsidRPr="003B2844">
        <w:rPr>
          <w:i w:val="0"/>
          <w:iCs w:val="0"/>
          <w:lang w:val="pt-BR"/>
        </w:rPr>
        <w:t>ok</w:t>
      </w:r>
      <w:r w:rsidR="00CF3E9E">
        <w:rPr>
          <w:i w:val="0"/>
          <w:iCs w:val="0"/>
          <w:lang w:val="pt-BR"/>
        </w:rPr>
        <w:t>, man(d)ioka (T)</w:t>
      </w:r>
    </w:p>
    <w:p w:rsidR="006640D7" w:rsidRPr="003B2844" w:rsidRDefault="006640D7">
      <w:pPr>
        <w:pStyle w:val="Ttulo2"/>
        <w:tabs>
          <w:tab w:val="left" w:pos="3420"/>
        </w:tabs>
        <w:rPr>
          <w:b w:val="0"/>
          <w:iCs w:val="0"/>
          <w:lang w:val="pt-BR"/>
        </w:rPr>
      </w:pPr>
      <w:r>
        <w:rPr>
          <w:b w:val="0"/>
          <w:bCs w:val="0"/>
          <w:i w:val="0"/>
          <w:iCs w:val="0"/>
          <w:lang w:val="pt-BR"/>
        </w:rPr>
        <w:t>P</w:t>
      </w:r>
      <w:r w:rsidRPr="003B2844">
        <w:rPr>
          <w:b w:val="0"/>
          <w:bCs w:val="0"/>
          <w:i w:val="0"/>
          <w:iCs w:val="0"/>
          <w:lang w:val="pt-BR"/>
        </w:rPr>
        <w:t xml:space="preserve">rodutos da mandioca: </w:t>
      </w:r>
      <w:r w:rsidR="00CF3E9E">
        <w:rPr>
          <w:bCs w:val="0"/>
          <w:i w:val="0"/>
          <w:iCs w:val="0"/>
          <w:lang w:val="pt-BR"/>
        </w:rPr>
        <w:t xml:space="preserve">aipi / makaxera (T) </w:t>
      </w:r>
      <w:r w:rsidR="00CF3E9E" w:rsidRPr="00CF3E9E">
        <w:rPr>
          <w:bCs w:val="0"/>
          <w:i w:val="0"/>
          <w:iCs w:val="0"/>
          <w:lang w:val="pt-BR"/>
        </w:rPr>
        <w:t>macaxera</w:t>
      </w:r>
      <w:r w:rsidR="00CF3E9E">
        <w:rPr>
          <w:b w:val="0"/>
          <w:bCs w:val="0"/>
          <w:i w:val="0"/>
          <w:iCs w:val="0"/>
          <w:lang w:val="pt-BR"/>
        </w:rPr>
        <w:t xml:space="preserve"> </w:t>
      </w:r>
      <w:r w:rsidRPr="003B2844">
        <w:rPr>
          <w:i w:val="0"/>
          <w:iCs w:val="0"/>
          <w:lang w:val="pt-BR"/>
        </w:rPr>
        <w:t>mani</w:t>
      </w:r>
      <w:r w:rsidRPr="003B2844">
        <w:rPr>
          <w:i w:val="0"/>
          <w:iCs w:val="0"/>
          <w:lang w:val="pt-BR"/>
        </w:rPr>
        <w:sym w:font="SILDoulosIPA" w:char="F02F"/>
      </w:r>
      <w:r w:rsidRPr="003B2844">
        <w:rPr>
          <w:i w:val="0"/>
          <w:iCs w:val="0"/>
          <w:lang w:val="pt-BR"/>
        </w:rPr>
        <w:t>-iw</w:t>
      </w:r>
      <w:r w:rsidR="00CF3E9E">
        <w:rPr>
          <w:i w:val="0"/>
          <w:iCs w:val="0"/>
          <w:lang w:val="pt-BR"/>
        </w:rPr>
        <w:t>, man(d)i-yba (T)</w:t>
      </w:r>
      <w:r w:rsidRPr="003B2844">
        <w:rPr>
          <w:i w:val="0"/>
          <w:iCs w:val="0"/>
          <w:lang w:val="pt-BR"/>
        </w:rPr>
        <w:t xml:space="preserve"> </w:t>
      </w:r>
      <w:r w:rsidRPr="003B2844">
        <w:rPr>
          <w:b w:val="0"/>
          <w:iCs w:val="0"/>
          <w:lang w:val="pt-BR"/>
        </w:rPr>
        <w:t xml:space="preserve">pé de mandioca </w:t>
      </w:r>
      <w:r w:rsidRPr="003B2844">
        <w:rPr>
          <w:i w:val="0"/>
          <w:iCs w:val="0"/>
          <w:lang w:val="pt-BR"/>
        </w:rPr>
        <w:t>ku</w:t>
      </w:r>
      <w:r w:rsidRPr="003B2844">
        <w:rPr>
          <w:i w:val="0"/>
          <w:iCs w:val="0"/>
          <w:lang w:val="pt-BR"/>
        </w:rPr>
        <w:sym w:font="SILDoulosIPA" w:char="F02F"/>
      </w:r>
      <w:r w:rsidR="00CF3E9E">
        <w:rPr>
          <w:i w:val="0"/>
          <w:iCs w:val="0"/>
          <w:lang w:val="pt-BR"/>
        </w:rPr>
        <w:t>i /</w:t>
      </w:r>
      <w:r w:rsidRPr="003B2844">
        <w:rPr>
          <w:i w:val="0"/>
          <w:iCs w:val="0"/>
          <w:lang w:val="pt-BR"/>
        </w:rPr>
        <w:t xml:space="preserve"> tiram</w:t>
      </w:r>
      <w:r w:rsidR="00CF3E9E">
        <w:rPr>
          <w:i w:val="0"/>
          <w:iCs w:val="0"/>
          <w:lang w:val="pt-BR"/>
        </w:rPr>
        <w:t>, ui</w:t>
      </w:r>
      <w:r w:rsidR="00CF3E9E">
        <w:rPr>
          <w:i w:val="0"/>
          <w:iCs w:val="0"/>
          <w:lang w:val="pt-BR"/>
        </w:rPr>
        <w:sym w:font="SILDoulosIPA" w:char="F08F"/>
      </w:r>
      <w:r w:rsidR="00CF3E9E">
        <w:rPr>
          <w:i w:val="0"/>
          <w:iCs w:val="0"/>
          <w:lang w:val="pt-BR"/>
        </w:rPr>
        <w:t xml:space="preserve"> / tyna</w:t>
      </w:r>
      <w:r w:rsidR="00CF3E9E">
        <w:rPr>
          <w:i w:val="0"/>
          <w:iCs w:val="0"/>
          <w:lang w:val="pt-BR"/>
        </w:rPr>
        <w:sym w:font="SILDoulosIPA" w:char="F029"/>
      </w:r>
      <w:r w:rsidR="00CF3E9E">
        <w:rPr>
          <w:i w:val="0"/>
          <w:iCs w:val="0"/>
          <w:lang w:val="pt-BR"/>
        </w:rPr>
        <w:t xml:space="preserve"> (T)</w:t>
      </w:r>
      <w:r w:rsidRPr="003B2844">
        <w:rPr>
          <w:i w:val="0"/>
          <w:iCs w:val="0"/>
          <w:lang w:val="pt-BR"/>
        </w:rPr>
        <w:t xml:space="preserve"> </w:t>
      </w:r>
      <w:r w:rsidRPr="003B2844">
        <w:rPr>
          <w:b w:val="0"/>
          <w:iCs w:val="0"/>
          <w:lang w:val="pt-BR"/>
        </w:rPr>
        <w:t xml:space="preserve">farinha </w:t>
      </w:r>
      <w:r w:rsidRPr="003B2844">
        <w:rPr>
          <w:i w:val="0"/>
          <w:iCs w:val="0"/>
          <w:lang w:val="pt-BR"/>
        </w:rPr>
        <w:t>mezu</w:t>
      </w:r>
      <w:r w:rsidR="00CF3E9E">
        <w:rPr>
          <w:i w:val="0"/>
          <w:iCs w:val="0"/>
          <w:lang w:val="pt-BR"/>
        </w:rPr>
        <w:t>, mbeju (T)</w:t>
      </w:r>
      <w:r w:rsidRPr="003B2844">
        <w:rPr>
          <w:i w:val="0"/>
          <w:iCs w:val="0"/>
          <w:lang w:val="pt-BR"/>
        </w:rPr>
        <w:t xml:space="preserve"> </w:t>
      </w:r>
      <w:r w:rsidRPr="003B2844">
        <w:rPr>
          <w:b w:val="0"/>
          <w:iCs w:val="0"/>
          <w:lang w:val="pt-BR"/>
        </w:rPr>
        <w:t xml:space="preserve">beiju </w:t>
      </w:r>
      <w:r w:rsidRPr="003B2844">
        <w:rPr>
          <w:i w:val="0"/>
          <w:iCs w:val="0"/>
          <w:lang w:val="pt-BR"/>
        </w:rPr>
        <w:t>mani</w:t>
      </w:r>
      <w:r w:rsidRPr="003B2844">
        <w:rPr>
          <w:i w:val="0"/>
          <w:iCs w:val="0"/>
          <w:lang w:val="pt-BR"/>
        </w:rPr>
        <w:sym w:font="SILDoulosIPA" w:char="F02F"/>
      </w:r>
      <w:r w:rsidRPr="003B2844">
        <w:rPr>
          <w:i w:val="0"/>
          <w:iCs w:val="0"/>
          <w:lang w:val="pt-BR"/>
        </w:rPr>
        <w:t>i-kwer</w:t>
      </w:r>
      <w:r w:rsidR="00CF3E9E">
        <w:rPr>
          <w:i w:val="0"/>
          <w:iCs w:val="0"/>
          <w:lang w:val="pt-BR"/>
        </w:rPr>
        <w:t>, manipuera (T)</w:t>
      </w:r>
      <w:r w:rsidRPr="003B2844">
        <w:rPr>
          <w:i w:val="0"/>
          <w:iCs w:val="0"/>
          <w:lang w:val="pt-BR"/>
        </w:rPr>
        <w:t xml:space="preserve"> </w:t>
      </w:r>
      <w:r w:rsidRPr="003B2844">
        <w:rPr>
          <w:b w:val="0"/>
          <w:iCs w:val="0"/>
          <w:lang w:val="pt-BR"/>
        </w:rPr>
        <w:t xml:space="preserve">manicuera </w:t>
      </w:r>
      <w:r w:rsidRPr="003B2844">
        <w:rPr>
          <w:i w:val="0"/>
          <w:iCs w:val="0"/>
          <w:lang w:val="pt-BR"/>
        </w:rPr>
        <w:t>tipi</w:t>
      </w:r>
      <w:r w:rsidRPr="003B2844">
        <w:rPr>
          <w:i w:val="0"/>
          <w:iCs w:val="0"/>
          <w:lang w:val="pt-BR"/>
        </w:rPr>
        <w:sym w:font="SILDoulosIPA" w:char="F02F"/>
      </w:r>
      <w:r w:rsidRPr="003B2844">
        <w:rPr>
          <w:i w:val="0"/>
          <w:iCs w:val="0"/>
          <w:lang w:val="pt-BR"/>
        </w:rPr>
        <w:t>ak</w:t>
      </w:r>
      <w:r w:rsidR="00CF3E9E">
        <w:rPr>
          <w:i w:val="0"/>
          <w:iCs w:val="0"/>
          <w:lang w:val="pt-BR"/>
        </w:rPr>
        <w:t>, typyaka/typyoka (T)</w:t>
      </w:r>
      <w:r w:rsidRPr="003B2844">
        <w:rPr>
          <w:b w:val="0"/>
          <w:i w:val="0"/>
          <w:iCs w:val="0"/>
          <w:lang w:val="pt-BR"/>
        </w:rPr>
        <w:t xml:space="preserve"> </w:t>
      </w:r>
      <w:r w:rsidRPr="003B2844">
        <w:rPr>
          <w:b w:val="0"/>
          <w:iCs w:val="0"/>
          <w:lang w:val="pt-BR"/>
        </w:rPr>
        <w:t xml:space="preserve"> tapioca </w:t>
      </w:r>
      <w:r w:rsidRPr="003B2844">
        <w:rPr>
          <w:i w:val="0"/>
          <w:iCs w:val="0"/>
          <w:lang w:val="pt-BR"/>
        </w:rPr>
        <w:t>ihik</w:t>
      </w:r>
      <w:r w:rsidR="002701C3">
        <w:rPr>
          <w:i w:val="0"/>
          <w:iCs w:val="0"/>
          <w:lang w:val="pt-BR"/>
        </w:rPr>
        <w:t>, ysyka (T)</w:t>
      </w:r>
      <w:r w:rsidRPr="003B2844">
        <w:rPr>
          <w:i w:val="0"/>
          <w:iCs w:val="0"/>
          <w:lang w:val="pt-BR"/>
        </w:rPr>
        <w:t xml:space="preserve"> </w:t>
      </w:r>
      <w:r w:rsidRPr="003B2844">
        <w:rPr>
          <w:b w:val="0"/>
          <w:iCs w:val="0"/>
          <w:lang w:val="pt-BR"/>
        </w:rPr>
        <w:t>goma</w:t>
      </w:r>
      <w:r w:rsidR="00CF3E9E">
        <w:rPr>
          <w:b w:val="0"/>
          <w:iCs w:val="0"/>
          <w:lang w:val="pt-BR"/>
        </w:rPr>
        <w:t xml:space="preserve"> </w:t>
      </w:r>
      <w:r w:rsidR="00CF3E9E">
        <w:rPr>
          <w:i w:val="0"/>
          <w:iCs w:val="0"/>
          <w:lang w:val="pt-BR"/>
        </w:rPr>
        <w:t xml:space="preserve">manisoba (T) </w:t>
      </w:r>
      <w:r w:rsidR="00CF3E9E">
        <w:rPr>
          <w:b w:val="0"/>
          <w:iCs w:val="0"/>
          <w:lang w:val="pt-BR"/>
        </w:rPr>
        <w:t>folha de mandioca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FITOLACÁCEAS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*Phytolacca sp.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caruru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ka</w:t>
      </w:r>
      <w:r w:rsidRPr="003B2844">
        <w:rPr>
          <w:b/>
          <w:bCs/>
          <w:noProof/>
          <w:lang w:val="pt-BR"/>
        </w:rPr>
        <w:sym w:font="SILDoulosIPA" w:char="F02F"/>
      </w:r>
      <w:r w:rsidRPr="003B2844">
        <w:rPr>
          <w:b/>
          <w:bCs/>
          <w:noProof/>
          <w:lang w:val="pt-BR"/>
        </w:rPr>
        <w:t>a-ruru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 w:rsidP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GRAMÍNEAS</w:t>
      </w:r>
    </w:p>
    <w:p w:rsidR="006640D7" w:rsidRPr="003B2844" w:rsidRDefault="006640D7" w:rsidP="006640D7">
      <w:pPr>
        <w:rPr>
          <w:noProof/>
          <w:lang w:val="pt-BR"/>
        </w:rPr>
      </w:pPr>
    </w:p>
    <w:p w:rsidR="006640D7" w:rsidRDefault="002701C3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</w:t>
      </w:r>
      <w:r w:rsidR="006640D7" w:rsidRPr="003B2844">
        <w:rPr>
          <w:noProof/>
          <w:lang w:val="pt-BR"/>
        </w:rPr>
        <w:t>apim</w:t>
      </w:r>
      <w:r>
        <w:rPr>
          <w:noProof/>
          <w:lang w:val="pt-BR"/>
        </w:rPr>
        <w:t xml:space="preserve">: </w:t>
      </w:r>
      <w:r w:rsidR="006640D7" w:rsidRPr="003B2844">
        <w:rPr>
          <w:b/>
          <w:bCs/>
          <w:noProof/>
          <w:lang w:val="pt-BR"/>
        </w:rPr>
        <w:t>ka</w:t>
      </w:r>
      <w:r w:rsidR="006640D7" w:rsidRPr="003B2844"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a-pi /</w:t>
      </w:r>
      <w:r w:rsidR="006640D7" w:rsidRPr="003B2844">
        <w:rPr>
          <w:b/>
          <w:bCs/>
          <w:noProof/>
          <w:lang w:val="pt-BR"/>
        </w:rPr>
        <w:t xml:space="preserve"> kapi</w:t>
      </w:r>
      <w:r w:rsidR="006640D7" w:rsidRPr="003B2844">
        <w:rPr>
          <w:b/>
          <w:bCs/>
          <w:noProof/>
          <w:lang w:val="pt-BR"/>
        </w:rPr>
        <w:sym w:font="SILDoulosIPA" w:char="F02F"/>
      </w:r>
      <w:r w:rsidR="006640D7" w:rsidRPr="003B2844"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t>, kapii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(T)</w:t>
      </w:r>
    </w:p>
    <w:p w:rsidR="002701C3" w:rsidRPr="002701C3" w:rsidRDefault="002701C3">
      <w:pPr>
        <w:tabs>
          <w:tab w:val="left" w:pos="3420"/>
        </w:tabs>
        <w:jc w:val="both"/>
        <w:rPr>
          <w:bCs/>
          <w:i/>
          <w:noProof/>
          <w:lang w:val="pt-BR"/>
        </w:rPr>
      </w:pPr>
      <w:r w:rsidRPr="002701C3">
        <w:rPr>
          <w:bCs/>
          <w:noProof/>
          <w:lang w:val="pt-BR"/>
        </w:rPr>
        <w:t xml:space="preserve">Ervas spp.: </w:t>
      </w:r>
      <w:r>
        <w:rPr>
          <w:b/>
          <w:bCs/>
          <w:noProof/>
          <w:lang w:val="pt-BR"/>
        </w:rPr>
        <w:t>karaguatanema (T)</w:t>
      </w:r>
      <w:r w:rsidRPr="002701C3"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erva-babosa</w:t>
      </w:r>
      <w:r w:rsidRPr="002701C3">
        <w:rPr>
          <w:bCs/>
          <w:i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akarisoba (T)</w:t>
      </w:r>
      <w:r w:rsidRPr="002701C3"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erva-capitão</w:t>
      </w:r>
      <w:r w:rsidRPr="002701C3">
        <w:rPr>
          <w:bCs/>
          <w:i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guarakyynha (T)</w:t>
      </w:r>
      <w:r w:rsidRPr="002701C3"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erva-de-bicho</w:t>
      </w:r>
      <w:r w:rsidRPr="002701C3">
        <w:rPr>
          <w:bCs/>
          <w:i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kaasyka (T)</w:t>
      </w:r>
      <w:r w:rsidRPr="002701C3"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erva-de-cobra</w:t>
      </w:r>
      <w:r w:rsidRPr="002701C3">
        <w:rPr>
          <w:bCs/>
          <w:i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kaapeba (T) </w:t>
      </w:r>
      <w:r>
        <w:rPr>
          <w:bCs/>
          <w:i/>
          <w:noProof/>
          <w:lang w:val="pt-BR"/>
        </w:rPr>
        <w:t>erva-de-Nossa Senhora</w:t>
      </w:r>
      <w:r w:rsidRPr="002701C3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tangaraka (T)</w:t>
      </w:r>
      <w:r w:rsidRPr="002701C3"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erva-do-mato</w:t>
      </w:r>
      <w:r w:rsidRPr="002701C3">
        <w:rPr>
          <w:bCs/>
          <w:i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kaapomonga (T)</w:t>
      </w:r>
      <w:r w:rsidRPr="002701C3"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erva-divina</w:t>
      </w:r>
      <w:r w:rsidRPr="002701C3">
        <w:rPr>
          <w:bCs/>
          <w:i/>
          <w:noProof/>
          <w:lang w:val="pt-BR"/>
        </w:rPr>
        <w:t xml:space="preserve"> </w:t>
      </w:r>
      <w:r w:rsidRPr="002701C3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guarakyynha</w:t>
      </w:r>
      <w:r w:rsidR="000708AC">
        <w:rPr>
          <w:b/>
          <w:bCs/>
          <w:noProof/>
          <w:lang w:val="pt-BR"/>
        </w:rPr>
        <w:t xml:space="preserve"> (T)</w:t>
      </w:r>
      <w:r w:rsidRPr="002701C3"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erva-moura</w:t>
      </w:r>
    </w:p>
    <w:p w:rsidR="00422461" w:rsidRPr="00422461" w:rsidRDefault="0042246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22461">
        <w:rPr>
          <w:bCs/>
          <w:noProof/>
          <w:lang w:val="pt-BR"/>
        </w:rPr>
        <w:t>---</w:t>
      </w:r>
      <w:r w:rsidRPr="00422461">
        <w:rPr>
          <w:bCs/>
          <w:noProof/>
          <w:lang w:val="pt-BR"/>
        </w:rPr>
        <w:tab/>
        <w:t>junco</w:t>
      </w:r>
      <w:r w:rsidRPr="00422461">
        <w:rPr>
          <w:bCs/>
          <w:noProof/>
          <w:lang w:val="pt-BR"/>
        </w:rPr>
        <w:tab/>
      </w:r>
      <w:r w:rsidRPr="00422461">
        <w:rPr>
          <w:bCs/>
          <w:noProof/>
          <w:lang w:val="pt-BR"/>
        </w:rPr>
        <w:tab/>
      </w:r>
      <w:r w:rsidRPr="00422461">
        <w:rPr>
          <w:bCs/>
          <w:noProof/>
          <w:lang w:val="pt-BR"/>
        </w:rPr>
        <w:tab/>
      </w:r>
      <w:r w:rsidRPr="00422461">
        <w:rPr>
          <w:b/>
          <w:bCs/>
          <w:noProof/>
          <w:lang w:val="pt-BR"/>
        </w:rPr>
        <w:t>piripiri / kapii-pururuka (T)</w:t>
      </w:r>
    </w:p>
    <w:p w:rsidR="0028325D" w:rsidRDefault="0028325D">
      <w:pPr>
        <w:tabs>
          <w:tab w:val="left" w:pos="3420"/>
        </w:tabs>
        <w:jc w:val="both"/>
        <w:rPr>
          <w:b/>
          <w:bCs/>
          <w:noProof/>
        </w:rPr>
      </w:pPr>
      <w:r w:rsidRPr="002701C3">
        <w:rPr>
          <w:bCs/>
          <w:noProof/>
        </w:rPr>
        <w:t>---</w:t>
      </w:r>
      <w:r w:rsidRPr="002701C3">
        <w:rPr>
          <w:bCs/>
          <w:noProof/>
        </w:rPr>
        <w:tab/>
        <w:t>sapé</w:t>
      </w:r>
      <w:r w:rsidRPr="002701C3">
        <w:rPr>
          <w:bCs/>
          <w:noProof/>
        </w:rPr>
        <w:tab/>
      </w:r>
      <w:r w:rsidRPr="002701C3">
        <w:rPr>
          <w:bCs/>
          <w:noProof/>
        </w:rPr>
        <w:tab/>
      </w:r>
      <w:r w:rsidRPr="002701C3">
        <w:rPr>
          <w:bCs/>
          <w:noProof/>
        </w:rPr>
        <w:tab/>
      </w:r>
      <w:r w:rsidRPr="002701C3">
        <w:rPr>
          <w:b/>
          <w:bCs/>
          <w:noProof/>
        </w:rPr>
        <w:t>jasape</w:t>
      </w:r>
      <w:r>
        <w:rPr>
          <w:b/>
          <w:bCs/>
          <w:noProof/>
          <w:lang w:val="pt-BR"/>
        </w:rPr>
        <w:sym w:font="SILDoulosIPA" w:char="F08F"/>
      </w:r>
      <w:r w:rsidRPr="002701C3">
        <w:rPr>
          <w:b/>
          <w:bCs/>
          <w:noProof/>
        </w:rPr>
        <w:t xml:space="preserve"> (T)</w:t>
      </w:r>
    </w:p>
    <w:p w:rsidR="00B76B4E" w:rsidRPr="00B76B4E" w:rsidRDefault="00B76B4E">
      <w:pPr>
        <w:tabs>
          <w:tab w:val="left" w:pos="3420"/>
        </w:tabs>
        <w:jc w:val="both"/>
        <w:rPr>
          <w:b/>
          <w:bCs/>
          <w:noProof/>
          <w:lang w:val="es-BO"/>
        </w:rPr>
      </w:pPr>
      <w:r w:rsidRPr="00B76B4E">
        <w:rPr>
          <w:bCs/>
          <w:noProof/>
          <w:lang w:val="es-BO"/>
        </w:rPr>
        <w:t>---</w:t>
      </w:r>
      <w:r w:rsidRPr="00B76B4E">
        <w:rPr>
          <w:bCs/>
          <w:noProof/>
          <w:lang w:val="es-BO"/>
        </w:rPr>
        <w:tab/>
        <w:t>mata-pasto</w:t>
      </w:r>
      <w:r w:rsidRPr="00B76B4E">
        <w:rPr>
          <w:bCs/>
          <w:noProof/>
          <w:lang w:val="es-BO"/>
        </w:rPr>
        <w:tab/>
      </w:r>
      <w:r w:rsidRPr="00B76B4E">
        <w:rPr>
          <w:bCs/>
          <w:noProof/>
          <w:lang w:val="es-BO"/>
        </w:rPr>
        <w:tab/>
      </w:r>
      <w:r w:rsidRPr="00B76B4E">
        <w:rPr>
          <w:b/>
          <w:bCs/>
          <w:noProof/>
          <w:lang w:val="es-BO"/>
        </w:rPr>
        <w:t>pajemanioba / tareroky (T)</w:t>
      </w:r>
    </w:p>
    <w:p w:rsidR="006640D7" w:rsidRPr="002701C3" w:rsidRDefault="002701C3">
      <w:pPr>
        <w:tabs>
          <w:tab w:val="left" w:pos="3420"/>
        </w:tabs>
        <w:jc w:val="both"/>
        <w:rPr>
          <w:b/>
          <w:bCs/>
          <w:noProof/>
        </w:rPr>
      </w:pPr>
      <w:r>
        <w:rPr>
          <w:noProof/>
        </w:rPr>
        <w:t xml:space="preserve">Bambu: </w:t>
      </w:r>
      <w:r w:rsidR="006640D7" w:rsidRPr="002701C3">
        <w:rPr>
          <w:b/>
          <w:bCs/>
          <w:noProof/>
        </w:rPr>
        <w:t>takwar, kiri</w:t>
      </w:r>
      <w:r w:rsidR="006640D7" w:rsidRPr="003B2844">
        <w:rPr>
          <w:b/>
          <w:bCs/>
          <w:noProof/>
          <w:lang w:val="pt-BR"/>
        </w:rPr>
        <w:sym w:font="SILDoulosIPA" w:char="F02F"/>
      </w:r>
      <w:r w:rsidR="006640D7" w:rsidRPr="002701C3">
        <w:rPr>
          <w:b/>
          <w:bCs/>
          <w:noProof/>
        </w:rPr>
        <w:t xml:space="preserve">im, zukeri-ran, takwari </w:t>
      </w:r>
      <w:r w:rsidR="006640D7" w:rsidRPr="002701C3">
        <w:rPr>
          <w:bCs/>
          <w:i/>
          <w:noProof/>
        </w:rPr>
        <w:t>bambuzinho</w:t>
      </w:r>
      <w:r>
        <w:rPr>
          <w:bCs/>
          <w:i/>
          <w:noProof/>
        </w:rPr>
        <w:t> </w:t>
      </w:r>
      <w:r>
        <w:rPr>
          <w:b/>
          <w:bCs/>
          <w:noProof/>
        </w:rPr>
        <w:t>; takuara / (ja)taboka / takuari (T)</w:t>
      </w:r>
    </w:p>
    <w:p w:rsidR="006640D7" w:rsidRPr="001B19BD" w:rsidRDefault="006640D7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B76B4E">
        <w:rPr>
          <w:i/>
          <w:iCs/>
          <w:noProof/>
        </w:rPr>
        <w:t>*Gynerium sp.</w:t>
      </w:r>
      <w:r w:rsidRPr="00B76B4E">
        <w:rPr>
          <w:i/>
          <w:iCs/>
          <w:noProof/>
        </w:rPr>
        <w:tab/>
      </w:r>
      <w:r w:rsidRPr="00B76B4E">
        <w:rPr>
          <w:noProof/>
        </w:rPr>
        <w:t xml:space="preserve">flecha </w:t>
      </w:r>
      <w:r w:rsidRPr="00B76B4E">
        <w:rPr>
          <w:noProof/>
        </w:rPr>
        <w:tab/>
      </w:r>
      <w:r w:rsidRPr="00B76B4E">
        <w:rPr>
          <w:noProof/>
        </w:rPr>
        <w:tab/>
      </w:r>
      <w:r w:rsidRPr="00B76B4E">
        <w:rPr>
          <w:noProof/>
        </w:rPr>
        <w:tab/>
      </w:r>
      <w:r w:rsidRPr="00B76B4E">
        <w:rPr>
          <w:b/>
          <w:bCs/>
          <w:noProof/>
        </w:rPr>
        <w:t>hu</w:t>
      </w:r>
      <w:r w:rsidRPr="003B2844">
        <w:rPr>
          <w:b/>
          <w:bCs/>
          <w:noProof/>
          <w:lang w:val="pt-BR"/>
        </w:rPr>
        <w:sym w:font="SILDoulosIPA" w:char="F02F"/>
      </w:r>
      <w:r w:rsidR="002701C3" w:rsidRPr="00B76B4E">
        <w:rPr>
          <w:b/>
          <w:bCs/>
          <w:noProof/>
        </w:rPr>
        <w:t>iw /</w:t>
      </w:r>
      <w:r w:rsidRPr="00B76B4E">
        <w:rPr>
          <w:b/>
          <w:bCs/>
          <w:noProof/>
        </w:rPr>
        <w:t xml:space="preserve"> piw</w:t>
      </w:r>
      <w:r w:rsidRPr="001B19BD">
        <w:rPr>
          <w:b/>
          <w:bCs/>
          <w:noProof/>
          <w:lang w:val="en-US"/>
        </w:rPr>
        <w:t>a</w:t>
      </w:r>
      <w:r w:rsidR="002701C3" w:rsidRPr="001B19BD">
        <w:rPr>
          <w:b/>
          <w:bCs/>
          <w:noProof/>
          <w:lang w:val="en-US"/>
        </w:rPr>
        <w:t>, uu</w:t>
      </w:r>
      <w:r w:rsidR="002701C3">
        <w:rPr>
          <w:b/>
          <w:bCs/>
          <w:noProof/>
          <w:lang w:val="pt-BR"/>
        </w:rPr>
        <w:sym w:font="SILDoulosIPA" w:char="F08F"/>
      </w:r>
      <w:r w:rsidR="002701C3" w:rsidRPr="001B19BD">
        <w:rPr>
          <w:b/>
          <w:bCs/>
          <w:noProof/>
          <w:lang w:val="en-US"/>
        </w:rPr>
        <w:t>ba / uyba (T)</w:t>
      </w:r>
    </w:p>
    <w:p w:rsidR="006640D7" w:rsidRPr="001B19BD" w:rsidRDefault="006640D7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i/>
          <w:iCs/>
          <w:noProof/>
          <w:lang w:val="en-US"/>
        </w:rPr>
        <w:lastRenderedPageBreak/>
        <w:t>*Saccharum officinarum</w:t>
      </w:r>
      <w:r w:rsidRPr="001B19BD">
        <w:rPr>
          <w:i/>
          <w:iCs/>
          <w:noProof/>
          <w:lang w:val="en-US"/>
        </w:rPr>
        <w:tab/>
      </w:r>
      <w:r w:rsidRPr="001B19BD">
        <w:rPr>
          <w:noProof/>
          <w:lang w:val="en-US"/>
        </w:rPr>
        <w:t>cana-de-açúcar</w:t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b/>
          <w:bCs/>
          <w:noProof/>
          <w:lang w:val="en-US"/>
        </w:rPr>
        <w:t>kan</w:t>
      </w:r>
      <w:r w:rsidR="002701C3" w:rsidRPr="001B19BD">
        <w:rPr>
          <w:b/>
          <w:bCs/>
          <w:noProof/>
          <w:lang w:val="en-US"/>
        </w:rPr>
        <w:t>, takuaree</w:t>
      </w:r>
      <w:r w:rsidR="002701C3">
        <w:rPr>
          <w:b/>
          <w:bCs/>
          <w:noProof/>
          <w:lang w:val="pt-BR"/>
        </w:rPr>
        <w:sym w:font="SILDoulosIPA" w:char="F029"/>
      </w:r>
      <w:r w:rsidR="002701C3" w:rsidRPr="001B19BD">
        <w:rPr>
          <w:b/>
          <w:bCs/>
          <w:noProof/>
          <w:lang w:val="en-US"/>
        </w:rPr>
        <w:t xml:space="preserve"> / uubaee</w:t>
      </w:r>
      <w:r w:rsidR="002701C3">
        <w:rPr>
          <w:b/>
          <w:bCs/>
          <w:noProof/>
          <w:lang w:val="pt-BR"/>
        </w:rPr>
        <w:sym w:font="SILDoulosIPA" w:char="F029"/>
      </w:r>
      <w:r w:rsidR="002701C3" w:rsidRPr="001B19BD">
        <w:rPr>
          <w:b/>
          <w:bCs/>
          <w:noProof/>
          <w:lang w:val="en-US"/>
        </w:rPr>
        <w:t xml:space="preserve"> (T)</w:t>
      </w:r>
    </w:p>
    <w:p w:rsidR="006640D7" w:rsidRPr="001B19BD" w:rsidRDefault="006640D7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i/>
          <w:iCs/>
          <w:noProof/>
          <w:lang w:val="en-US"/>
        </w:rPr>
        <w:t>*Zea mays</w:t>
      </w:r>
      <w:r w:rsidRPr="001B19BD">
        <w:rPr>
          <w:i/>
          <w:iCs/>
          <w:noProof/>
          <w:lang w:val="en-US"/>
        </w:rPr>
        <w:tab/>
      </w:r>
      <w:r w:rsidRPr="001B19BD">
        <w:rPr>
          <w:noProof/>
          <w:lang w:val="en-US"/>
        </w:rPr>
        <w:t>milho</w:t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b/>
          <w:bCs/>
          <w:noProof/>
          <w:lang w:val="en-US"/>
        </w:rPr>
        <w:t>awati</w:t>
      </w:r>
      <w:r w:rsidR="002701C3" w:rsidRPr="001B19BD">
        <w:rPr>
          <w:b/>
          <w:bCs/>
          <w:noProof/>
          <w:lang w:val="en-US"/>
        </w:rPr>
        <w:t>, abatii</w:t>
      </w:r>
      <w:r w:rsidR="002701C3">
        <w:rPr>
          <w:b/>
          <w:bCs/>
          <w:noProof/>
          <w:lang w:val="pt-BR"/>
        </w:rPr>
        <w:sym w:font="SILDoulosIPA" w:char="F08F"/>
      </w:r>
      <w:r w:rsidR="002701C3" w:rsidRPr="001B19BD">
        <w:rPr>
          <w:b/>
          <w:bCs/>
          <w:noProof/>
          <w:lang w:val="en-US"/>
        </w:rPr>
        <w:t xml:space="preserve"> (T)</w:t>
      </w:r>
    </w:p>
    <w:p w:rsidR="006640D7" w:rsidRPr="001B19BD" w:rsidRDefault="006640D7">
      <w:pPr>
        <w:pStyle w:val="Ttulo2"/>
        <w:tabs>
          <w:tab w:val="left" w:pos="3420"/>
        </w:tabs>
        <w:rPr>
          <w:lang w:val="en-US"/>
        </w:rPr>
      </w:pPr>
    </w:p>
    <w:p w:rsidR="006640D7" w:rsidRPr="001B19BD" w:rsidRDefault="006640D7">
      <w:pPr>
        <w:pStyle w:val="Ttulo2"/>
        <w:tabs>
          <w:tab w:val="left" w:pos="3420"/>
        </w:tabs>
        <w:rPr>
          <w:lang w:val="en-US"/>
        </w:rPr>
      </w:pPr>
      <w:r w:rsidRPr="001B19BD">
        <w:rPr>
          <w:lang w:val="en-US"/>
        </w:rPr>
        <w:t>LAURÁCEAS</w:t>
      </w:r>
    </w:p>
    <w:p w:rsidR="006640D7" w:rsidRPr="001B19BD" w:rsidRDefault="006640D7">
      <w:pPr>
        <w:tabs>
          <w:tab w:val="left" w:pos="3420"/>
        </w:tabs>
        <w:jc w:val="both"/>
        <w:rPr>
          <w:i/>
          <w:iCs/>
          <w:noProof/>
          <w:lang w:val="en-US"/>
        </w:rPr>
      </w:pPr>
    </w:p>
    <w:p w:rsidR="006640D7" w:rsidRPr="001B19BD" w:rsidRDefault="006640D7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i/>
          <w:iCs/>
          <w:noProof/>
          <w:lang w:val="en-US"/>
        </w:rPr>
        <w:t>---</w:t>
      </w:r>
      <w:r w:rsidRPr="001B19BD">
        <w:rPr>
          <w:i/>
          <w:iCs/>
          <w:noProof/>
          <w:lang w:val="en-US"/>
        </w:rPr>
        <w:tab/>
      </w:r>
      <w:r w:rsidR="00F11685" w:rsidRPr="001B19BD">
        <w:rPr>
          <w:noProof/>
          <w:lang w:val="en-US"/>
        </w:rPr>
        <w:t>louro</w:t>
      </w:r>
      <w:r w:rsidRPr="001B19BD">
        <w:rPr>
          <w:noProof/>
          <w:lang w:val="en-US"/>
        </w:rPr>
        <w:tab/>
      </w:r>
      <w:r w:rsidR="00F11685" w:rsidRPr="001B19BD">
        <w:rPr>
          <w:noProof/>
          <w:lang w:val="en-US"/>
        </w:rPr>
        <w:t xml:space="preserve">         </w:t>
      </w:r>
      <w:r w:rsidR="00F11685" w:rsidRPr="001B19BD">
        <w:rPr>
          <w:b/>
          <w:bCs/>
          <w:noProof/>
          <w:lang w:val="en-US"/>
        </w:rPr>
        <w:t>(aw-)aw-zu /</w:t>
      </w:r>
      <w:r w:rsidRPr="001B19BD">
        <w:rPr>
          <w:b/>
          <w:bCs/>
          <w:noProof/>
          <w:lang w:val="en-US"/>
        </w:rPr>
        <w:t xml:space="preserve"> karai-zu</w:t>
      </w:r>
      <w:r w:rsidR="00F11685" w:rsidRPr="001B19BD">
        <w:rPr>
          <w:b/>
          <w:bCs/>
          <w:noProof/>
          <w:lang w:val="en-US"/>
        </w:rPr>
        <w:t>, guakarara-yba (T)</w:t>
      </w:r>
    </w:p>
    <w:p w:rsidR="00CB0CD6" w:rsidRPr="003B2844" w:rsidRDefault="00CB0CD6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canela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anhu-yba / jopey(g)apuana (T)</w:t>
      </w:r>
    </w:p>
    <w:p w:rsidR="006640D7" w:rsidRPr="003B2844" w:rsidRDefault="006640D7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3B2844">
        <w:rPr>
          <w:b w:val="0"/>
          <w:bCs w:val="0"/>
          <w:lang w:val="pt-BR"/>
        </w:rPr>
        <w:t>*Persea americana</w:t>
      </w:r>
      <w:r w:rsidRPr="003B2844">
        <w:rPr>
          <w:b w:val="0"/>
          <w:bCs w:val="0"/>
          <w:i w:val="0"/>
          <w:iCs w:val="0"/>
          <w:lang w:val="pt-BR"/>
        </w:rPr>
        <w:tab/>
        <w:t xml:space="preserve">abacate </w:t>
      </w:r>
      <w:r w:rsidRPr="003B2844">
        <w:rPr>
          <w:b w:val="0"/>
          <w:bCs w:val="0"/>
          <w:lang w:val="pt-BR"/>
        </w:rPr>
        <w:tab/>
      </w:r>
      <w:r w:rsidRPr="003B2844">
        <w:rPr>
          <w:b w:val="0"/>
          <w:bCs w:val="0"/>
          <w:lang w:val="pt-BR"/>
        </w:rPr>
        <w:tab/>
      </w:r>
      <w:r w:rsidRPr="003B2844">
        <w:rPr>
          <w:b w:val="0"/>
          <w:bCs w:val="0"/>
          <w:lang w:val="pt-BR"/>
        </w:rPr>
        <w:tab/>
      </w:r>
      <w:r w:rsidRPr="003B2844">
        <w:rPr>
          <w:i w:val="0"/>
          <w:iCs w:val="0"/>
          <w:lang w:val="pt-BR"/>
        </w:rPr>
        <w:t>azu</w:t>
      </w:r>
      <w:r w:rsidRPr="003B2844">
        <w:rPr>
          <w:i w:val="0"/>
          <w:iCs w:val="0"/>
          <w:lang w:val="pt-BR"/>
        </w:rPr>
        <w:sym w:font="SILDoulosIPA" w:char="F02F"/>
      </w:r>
      <w:r w:rsidRPr="003B2844">
        <w:rPr>
          <w:i w:val="0"/>
          <w:iCs w:val="0"/>
          <w:lang w:val="pt-BR"/>
        </w:rPr>
        <w:t>iwa-</w:t>
      </w:r>
      <w:r w:rsidRPr="003B2844">
        <w:rPr>
          <w:i w:val="0"/>
          <w:iCs w:val="0"/>
          <w:lang w:val="pt-BR"/>
        </w:rPr>
        <w:sym w:font="SILDoulosIPA" w:char="F02F"/>
      </w:r>
      <w:r w:rsidRPr="003B2844">
        <w:rPr>
          <w:i w:val="0"/>
          <w:iCs w:val="0"/>
          <w:lang w:val="pt-BR"/>
        </w:rPr>
        <w:t>iw</w:t>
      </w:r>
    </w:p>
    <w:p w:rsidR="006640D7" w:rsidRPr="003B2844" w:rsidRDefault="006640D7">
      <w:pPr>
        <w:pStyle w:val="Ttulo2"/>
        <w:tabs>
          <w:tab w:val="left" w:pos="3420"/>
        </w:tabs>
        <w:rPr>
          <w:b w:val="0"/>
          <w:bCs w:val="0"/>
          <w:i w:val="0"/>
          <w:iCs w:val="0"/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LECITIDÁCEAS</w:t>
      </w:r>
    </w:p>
    <w:p w:rsidR="006640D7" w:rsidRPr="003B2844" w:rsidRDefault="006640D7">
      <w:pPr>
        <w:pStyle w:val="Ttulo4"/>
        <w:rPr>
          <w:b/>
          <w:bCs/>
          <w:i w:val="0"/>
          <w:iCs w:val="0"/>
          <w:lang w:val="pt-BR"/>
        </w:rPr>
      </w:pPr>
    </w:p>
    <w:p w:rsidR="006640D7" w:rsidRPr="003B2844" w:rsidRDefault="006640D7">
      <w:pPr>
        <w:pStyle w:val="Ttulo4"/>
        <w:rPr>
          <w:b/>
          <w:bCs/>
          <w:i w:val="0"/>
          <w:iCs w:val="0"/>
          <w:lang w:val="pt-BR"/>
        </w:rPr>
      </w:pPr>
      <w:r w:rsidRPr="003B2844">
        <w:rPr>
          <w:lang w:val="pt-BR"/>
        </w:rPr>
        <w:t>Couratari pulchra</w:t>
      </w:r>
      <w:r w:rsidRPr="003B2844">
        <w:rPr>
          <w:lang w:val="pt-BR"/>
        </w:rPr>
        <w:tab/>
      </w:r>
      <w:r w:rsidRPr="003B2844">
        <w:rPr>
          <w:i w:val="0"/>
          <w:iCs w:val="0"/>
          <w:lang w:val="pt-BR"/>
        </w:rPr>
        <w:t>tauari</w:t>
      </w:r>
      <w:r w:rsidRPr="003B2844">
        <w:rPr>
          <w:i w:val="0"/>
          <w:iCs w:val="0"/>
          <w:lang w:val="pt-BR"/>
        </w:rPr>
        <w:tab/>
      </w:r>
      <w:r w:rsidRPr="003B2844">
        <w:rPr>
          <w:i w:val="0"/>
          <w:iCs w:val="0"/>
          <w:lang w:val="pt-BR"/>
        </w:rPr>
        <w:tab/>
      </w:r>
      <w:r w:rsidRPr="003B2844">
        <w:rPr>
          <w:i w:val="0"/>
          <w:iCs w:val="0"/>
          <w:lang w:val="pt-BR"/>
        </w:rPr>
        <w:tab/>
      </w:r>
      <w:r w:rsidRPr="003B2844">
        <w:rPr>
          <w:b/>
          <w:bCs/>
          <w:i w:val="0"/>
          <w:iCs w:val="0"/>
          <w:lang w:val="pt-BR"/>
        </w:rPr>
        <w:t>tawari</w:t>
      </w:r>
    </w:p>
    <w:p w:rsidR="006640D7" w:rsidRPr="003B2844" w:rsidRDefault="006640D7">
      <w:pPr>
        <w:pStyle w:val="Ttulo4"/>
        <w:rPr>
          <w:b/>
          <w:bCs/>
          <w:i w:val="0"/>
          <w:iCs w:val="0"/>
          <w:lang w:val="pt-BR"/>
        </w:rPr>
      </w:pPr>
      <w:r w:rsidRPr="003B2844">
        <w:rPr>
          <w:lang w:val="pt-BR"/>
        </w:rPr>
        <w:t>*Bertholletia excelsa</w:t>
      </w:r>
      <w:r w:rsidRPr="003B2844">
        <w:rPr>
          <w:lang w:val="pt-BR"/>
        </w:rPr>
        <w:tab/>
      </w:r>
      <w:r w:rsidRPr="003B2844">
        <w:rPr>
          <w:i w:val="0"/>
          <w:iCs w:val="0"/>
          <w:lang w:val="pt-BR"/>
        </w:rPr>
        <w:t>castanha-do-Pará</w:t>
      </w:r>
      <w:r w:rsidRPr="003B2844">
        <w:rPr>
          <w:i w:val="0"/>
          <w:iCs w:val="0"/>
          <w:lang w:val="pt-BR"/>
        </w:rPr>
        <w:tab/>
      </w:r>
      <w:r w:rsidRPr="003B2844">
        <w:rPr>
          <w:b/>
          <w:bCs/>
          <w:i w:val="0"/>
          <w:iCs w:val="0"/>
          <w:lang w:val="pt-BR"/>
        </w:rPr>
        <w:t>teko-ingwer, zapuka-z-a</w:t>
      </w:r>
      <w:r w:rsidRPr="003B2844">
        <w:rPr>
          <w:b/>
          <w:bCs/>
          <w:i w:val="0"/>
          <w:iCs w:val="0"/>
          <w:lang w:val="pt-BR"/>
        </w:rPr>
        <w:sym w:font="SILDoulosIPA" w:char="F02F"/>
      </w:r>
      <w:r w:rsidRPr="003B2844">
        <w:rPr>
          <w:b/>
          <w:bCs/>
          <w:i w:val="0"/>
          <w:iCs w:val="0"/>
          <w:lang w:val="pt-BR"/>
        </w:rPr>
        <w:t>i</w:t>
      </w:r>
    </w:p>
    <w:p w:rsidR="006640D7" w:rsidRPr="003B2844" w:rsidRDefault="006640D7">
      <w:pPr>
        <w:tabs>
          <w:tab w:val="left" w:pos="3420"/>
        </w:tabs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*Lecythis paraensis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sapucaia</w:t>
      </w:r>
      <w:r w:rsidRPr="003B2844">
        <w:rPr>
          <w:noProof/>
          <w:lang w:val="pt-BR"/>
        </w:rPr>
        <w:tab/>
        <w:t xml:space="preserve"> 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zapukaj</w:t>
      </w:r>
      <w:r w:rsidR="00F11685">
        <w:rPr>
          <w:b/>
          <w:bCs/>
          <w:noProof/>
          <w:lang w:val="pt-BR"/>
        </w:rPr>
        <w:t>, jasapukaia (T)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MALPIGHIÁCEAS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*Byrsonima crassifolia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 xml:space="preserve">murici/muruci 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muriti-</w:t>
      </w:r>
      <w:r w:rsidRPr="003B2844">
        <w:rPr>
          <w:b/>
          <w:bCs/>
          <w:noProof/>
          <w:lang w:val="pt-BR"/>
        </w:rPr>
        <w:sym w:font="SILDoulosIPA" w:char="F02F"/>
      </w:r>
      <w:r w:rsidRPr="003B2844">
        <w:rPr>
          <w:b/>
          <w:bCs/>
          <w:noProof/>
          <w:lang w:val="pt-BR"/>
        </w:rPr>
        <w:t>iw</w:t>
      </w:r>
      <w:r w:rsidR="00F11685">
        <w:rPr>
          <w:b/>
          <w:bCs/>
          <w:noProof/>
          <w:lang w:val="pt-BR"/>
        </w:rPr>
        <w:t>, murisi / muresi (T)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MALVÁCEAS</w:t>
      </w:r>
    </w:p>
    <w:p w:rsidR="006640D7" w:rsidRPr="003B2844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3B2844" w:rsidRDefault="006640D7">
      <w:pPr>
        <w:tabs>
          <w:tab w:val="left" w:pos="3420"/>
        </w:tabs>
        <w:jc w:val="both"/>
        <w:rPr>
          <w:noProof/>
          <w:lang w:val="pt-BR"/>
        </w:rPr>
      </w:pPr>
      <w:r w:rsidRPr="003B2844">
        <w:rPr>
          <w:i/>
          <w:iCs/>
          <w:noProof/>
          <w:lang w:val="pt-BR"/>
        </w:rPr>
        <w:t>*Go</w:t>
      </w:r>
      <w:r>
        <w:rPr>
          <w:i/>
          <w:iCs/>
          <w:noProof/>
          <w:lang w:val="pt-BR"/>
        </w:rPr>
        <w:t>ssypium barbadense</w:t>
      </w:r>
      <w:r w:rsidRPr="003B2844">
        <w:rPr>
          <w:i/>
          <w:iCs/>
          <w:noProof/>
          <w:lang w:val="pt-BR"/>
        </w:rPr>
        <w:t xml:space="preserve"> 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algodão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amanizu</w:t>
      </w:r>
      <w:r w:rsidR="00F11685">
        <w:rPr>
          <w:b/>
          <w:bCs/>
          <w:noProof/>
          <w:lang w:val="pt-BR"/>
        </w:rPr>
        <w:t xml:space="preserve"> /</w:t>
      </w:r>
      <w:r>
        <w:rPr>
          <w:b/>
          <w:bCs/>
          <w:noProof/>
          <w:lang w:val="pt-BR"/>
        </w:rPr>
        <w:t xml:space="preserve"> amanezu</w:t>
      </w:r>
      <w:r w:rsidR="00F11685">
        <w:rPr>
          <w:b/>
          <w:bCs/>
          <w:noProof/>
          <w:lang w:val="pt-BR"/>
        </w:rPr>
        <w:t>, amyniju (T)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1B19BD" w:rsidRDefault="006640D7">
      <w:pPr>
        <w:pStyle w:val="Ttulo2"/>
        <w:tabs>
          <w:tab w:val="left" w:pos="3420"/>
        </w:tabs>
        <w:rPr>
          <w:lang w:val="en-US"/>
        </w:rPr>
      </w:pPr>
      <w:r w:rsidRPr="001B19BD">
        <w:rPr>
          <w:lang w:val="en-US"/>
        </w:rPr>
        <w:t>MARANTÁCEAS</w:t>
      </w:r>
    </w:p>
    <w:p w:rsidR="006640D7" w:rsidRPr="001B19BD" w:rsidRDefault="006640D7">
      <w:pPr>
        <w:tabs>
          <w:tab w:val="left" w:pos="3420"/>
        </w:tabs>
        <w:jc w:val="both"/>
        <w:rPr>
          <w:b/>
          <w:bCs/>
          <w:noProof/>
          <w:lang w:val="en-US"/>
        </w:rPr>
      </w:pPr>
    </w:p>
    <w:p w:rsidR="006640D7" w:rsidRPr="001B19BD" w:rsidRDefault="006640D7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i/>
          <w:iCs/>
          <w:noProof/>
          <w:lang w:val="en-US"/>
        </w:rPr>
        <w:t>*Calathea spp., Ischnosiphon spp.</w:t>
      </w:r>
      <w:r w:rsidRPr="001B19BD">
        <w:rPr>
          <w:i/>
          <w:iCs/>
          <w:noProof/>
          <w:lang w:val="en-US"/>
        </w:rPr>
        <w:tab/>
      </w:r>
      <w:r w:rsidRPr="001B19BD">
        <w:rPr>
          <w:noProof/>
          <w:lang w:val="en-US"/>
        </w:rPr>
        <w:t xml:space="preserve">arumã </w:t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  <w:t xml:space="preserve">          </w:t>
      </w:r>
      <w:r w:rsidRPr="001B19BD">
        <w:rPr>
          <w:noProof/>
          <w:lang w:val="en-US"/>
        </w:rPr>
        <w:tab/>
      </w:r>
      <w:r w:rsidRPr="001B19BD">
        <w:rPr>
          <w:b/>
          <w:bCs/>
          <w:noProof/>
          <w:lang w:val="en-US"/>
        </w:rPr>
        <w:t>urumiw</w:t>
      </w:r>
    </w:p>
    <w:p w:rsidR="006640D7" w:rsidRPr="001B19BD" w:rsidRDefault="006640D7">
      <w:pPr>
        <w:pStyle w:val="Ttulo2"/>
        <w:tabs>
          <w:tab w:val="left" w:pos="3420"/>
        </w:tabs>
        <w:rPr>
          <w:lang w:val="en-US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MELIÁCEAS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Carapa guianensis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 xml:space="preserve">andiroba </w:t>
      </w:r>
      <w:r w:rsidRPr="003B2844">
        <w:rPr>
          <w:noProof/>
          <w:lang w:val="pt-BR"/>
        </w:rPr>
        <w:tab/>
        <w:t xml:space="preserve">          </w:t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zaniro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Cedrela fissilis</w:t>
      </w:r>
      <w:r w:rsidRPr="003B2844">
        <w:rPr>
          <w:i/>
          <w:iCs/>
          <w:noProof/>
          <w:lang w:val="pt-BR"/>
        </w:rPr>
        <w:tab/>
      </w:r>
      <w:r w:rsidR="00F11685">
        <w:rPr>
          <w:noProof/>
          <w:lang w:val="pt-BR"/>
        </w:rPr>
        <w:t>cedro</w:t>
      </w:r>
      <w:r w:rsidR="00F11685">
        <w:rPr>
          <w:noProof/>
          <w:lang w:val="pt-BR"/>
        </w:rPr>
        <w:tab/>
      </w:r>
      <w:r w:rsidR="00F11685">
        <w:rPr>
          <w:noProof/>
          <w:lang w:val="pt-BR"/>
        </w:rPr>
        <w:tab/>
        <w:t xml:space="preserve">  </w:t>
      </w:r>
      <w:r w:rsidRPr="003B2844">
        <w:rPr>
          <w:b/>
          <w:bCs/>
          <w:noProof/>
          <w:lang w:val="pt-BR"/>
        </w:rPr>
        <w:t>wira-kating-</w:t>
      </w:r>
      <w:r w:rsidRPr="003B2844">
        <w:rPr>
          <w:b/>
          <w:bCs/>
          <w:noProof/>
          <w:lang w:val="pt-BR"/>
        </w:rPr>
        <w:sym w:font="SILDoulosIPA" w:char="F02F"/>
      </w:r>
      <w:r w:rsidRPr="003B2844">
        <w:rPr>
          <w:b/>
          <w:bCs/>
          <w:noProof/>
          <w:lang w:val="pt-BR"/>
        </w:rPr>
        <w:t>iw</w:t>
      </w:r>
      <w:r w:rsidR="00F11685">
        <w:rPr>
          <w:b/>
          <w:bCs/>
          <w:noProof/>
          <w:lang w:val="pt-BR"/>
        </w:rPr>
        <w:t>, akajaka</w:t>
      </w:r>
      <w:r w:rsidR="00F11685">
        <w:rPr>
          <w:b/>
          <w:bCs/>
          <w:noProof/>
          <w:lang w:val="pt-BR"/>
        </w:rPr>
        <w:sym w:font="SILDoulosIPA" w:char="F08F"/>
      </w:r>
      <w:r w:rsidR="00F11685">
        <w:rPr>
          <w:b/>
          <w:bCs/>
          <w:noProof/>
          <w:lang w:val="pt-BR"/>
        </w:rPr>
        <w:t xml:space="preserve"> / akajuka (T)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MIMOSOÍDEAS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Inga velutina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ingá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inga</w:t>
      </w:r>
      <w:r w:rsidR="00F11685">
        <w:rPr>
          <w:b/>
          <w:bCs/>
          <w:noProof/>
          <w:lang w:val="pt-BR"/>
        </w:rPr>
        <w:t>, inga</w:t>
      </w:r>
      <w:r w:rsidR="00F11685">
        <w:rPr>
          <w:b/>
          <w:bCs/>
          <w:noProof/>
          <w:lang w:val="pt-BR"/>
        </w:rPr>
        <w:sym w:font="SILDoulosIPA" w:char="F08F"/>
      </w:r>
      <w:r w:rsidR="00F11685">
        <w:rPr>
          <w:b/>
          <w:bCs/>
          <w:noProof/>
          <w:lang w:val="pt-BR"/>
        </w:rPr>
        <w:t xml:space="preserve"> (T)</w:t>
      </w:r>
    </w:p>
    <w:p w:rsidR="002C108E" w:rsidRDefault="002C108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dormideira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jukeri (T)</w:t>
      </w:r>
    </w:p>
    <w:p w:rsidR="00B76B4E" w:rsidRPr="003B2844" w:rsidRDefault="00B76B4E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angelim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andyraobajar-yba (T)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MIRTÁCEAS</w:t>
      </w:r>
    </w:p>
    <w:p w:rsidR="006640D7" w:rsidRPr="003B2844" w:rsidRDefault="006640D7">
      <w:pPr>
        <w:pStyle w:val="Ttulo2"/>
        <w:tabs>
          <w:tab w:val="left" w:pos="3420"/>
        </w:tabs>
        <w:rPr>
          <w:i w:val="0"/>
          <w:iCs w:val="0"/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3B2844">
        <w:rPr>
          <w:b w:val="0"/>
          <w:bCs w:val="0"/>
          <w:lang w:val="pt-BR"/>
        </w:rPr>
        <w:t>*Psidium guajava</w:t>
      </w:r>
      <w:r w:rsidRPr="003B2844">
        <w:rPr>
          <w:i w:val="0"/>
          <w:i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>goiaba</w:t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i w:val="0"/>
          <w:iCs w:val="0"/>
          <w:lang w:val="pt-BR"/>
        </w:rPr>
        <w:t>wazap</w:t>
      </w:r>
    </w:p>
    <w:p w:rsidR="006640D7" w:rsidRDefault="006640D7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3B2844">
        <w:rPr>
          <w:b w:val="0"/>
          <w:bCs w:val="0"/>
          <w:lang w:val="pt-BR"/>
        </w:rPr>
        <w:t>*Eugenia sp.</w:t>
      </w:r>
      <w:r w:rsidRPr="003B2844">
        <w:rPr>
          <w:b w:val="0"/>
          <w:b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>araçá</w:t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i w:val="0"/>
          <w:iCs w:val="0"/>
          <w:lang w:val="pt-BR"/>
        </w:rPr>
        <w:t>araza</w:t>
      </w:r>
      <w:r w:rsidR="00F11685">
        <w:rPr>
          <w:i w:val="0"/>
          <w:iCs w:val="0"/>
          <w:lang w:val="pt-BR"/>
        </w:rPr>
        <w:t>, arasa</w:t>
      </w:r>
      <w:r w:rsidR="00F11685">
        <w:rPr>
          <w:i w:val="0"/>
          <w:iCs w:val="0"/>
          <w:lang w:val="pt-BR"/>
        </w:rPr>
        <w:sym w:font="SILDoulosIPA" w:char="F08F"/>
      </w:r>
      <w:r w:rsidR="00F11685">
        <w:rPr>
          <w:i w:val="0"/>
          <w:iCs w:val="0"/>
          <w:lang w:val="pt-BR"/>
        </w:rPr>
        <w:t xml:space="preserve"> (T)</w:t>
      </w:r>
    </w:p>
    <w:p w:rsidR="00B76B4E" w:rsidRPr="00B76B4E" w:rsidRDefault="00B76B4E" w:rsidP="00B76B4E">
      <w:pPr>
        <w:rPr>
          <w:b/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  <w:t xml:space="preserve">          jaboticaba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jabotikaba (T)</w:t>
      </w:r>
    </w:p>
    <w:p w:rsidR="00F11685" w:rsidRPr="00F11685" w:rsidRDefault="00F11685" w:rsidP="00F11685">
      <w:pPr>
        <w:rPr>
          <w:b/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  <w:t xml:space="preserve">          murta</w:t>
      </w:r>
      <w:r>
        <w:rPr>
          <w:noProof/>
          <w:lang w:val="pt-BR"/>
        </w:rPr>
        <w:tab/>
        <w:t xml:space="preserve">          </w:t>
      </w:r>
      <w:r>
        <w:rPr>
          <w:b/>
          <w:noProof/>
          <w:lang w:val="pt-BR"/>
        </w:rPr>
        <w:t>kambuy / ybamixuna / kunha</w:t>
      </w:r>
      <w:r>
        <w:rPr>
          <w:b/>
          <w:noProof/>
          <w:lang w:val="pt-BR"/>
        </w:rPr>
        <w:sym w:font="SILDoulosIPA" w:char="F029"/>
      </w:r>
      <w:r>
        <w:rPr>
          <w:b/>
          <w:noProof/>
          <w:lang w:val="pt-BR"/>
        </w:rPr>
        <w:t>mixuna (T)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MORÁCEAS &amp; CECROPIÁCEAS</w:t>
      </w:r>
    </w:p>
    <w:p w:rsidR="006640D7" w:rsidRPr="003B2844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Cecropia spp., Pourouma spp.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 xml:space="preserve">imbaúba 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ama-</w:t>
      </w:r>
      <w:r w:rsidRPr="003B2844">
        <w:rPr>
          <w:b/>
          <w:bCs/>
          <w:noProof/>
          <w:lang w:val="pt-BR"/>
        </w:rPr>
        <w:sym w:font="SILDoulosIPA" w:char="F02F"/>
      </w:r>
      <w:r w:rsidRPr="003B2844">
        <w:rPr>
          <w:b/>
          <w:bCs/>
          <w:noProof/>
          <w:lang w:val="pt-BR"/>
        </w:rPr>
        <w:t>iw</w:t>
      </w:r>
      <w:r w:rsidR="00CB0CD6">
        <w:rPr>
          <w:b/>
          <w:bCs/>
          <w:noProof/>
          <w:lang w:val="pt-BR"/>
        </w:rPr>
        <w:t>, amba-yba (T)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lastRenderedPageBreak/>
        <w:t>*Artocarpus incisa</w:t>
      </w:r>
      <w:r w:rsidRPr="003B2844">
        <w:rPr>
          <w:i/>
          <w:iCs/>
          <w:noProof/>
          <w:lang w:val="pt-BR"/>
        </w:rPr>
        <w:tab/>
      </w:r>
      <w:r>
        <w:rPr>
          <w:noProof/>
          <w:lang w:val="pt-BR"/>
        </w:rPr>
        <w:t>fruta-pão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ma</w:t>
      </w:r>
      <w:r w:rsidRPr="003B2844">
        <w:rPr>
          <w:b/>
          <w:bCs/>
          <w:noProof/>
          <w:lang w:val="pt-BR"/>
        </w:rPr>
        <w:sym w:font="SILDoulosIPA" w:char="F02F"/>
      </w:r>
      <w:r w:rsidRPr="003B2844">
        <w:rPr>
          <w:b/>
          <w:bCs/>
          <w:noProof/>
          <w:lang w:val="pt-BR"/>
        </w:rPr>
        <w:t>e-iwa-hu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MUSÁCEAS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3B2844" w:rsidRDefault="006640D7">
      <w:pPr>
        <w:tabs>
          <w:tab w:val="left" w:pos="3420"/>
        </w:tabs>
        <w:jc w:val="both"/>
        <w:rPr>
          <w:noProof/>
          <w:lang w:val="pt-BR"/>
        </w:rPr>
      </w:pPr>
      <w:r w:rsidRPr="003B2844">
        <w:rPr>
          <w:i/>
          <w:iCs/>
          <w:noProof/>
          <w:lang w:val="pt-BR"/>
        </w:rPr>
        <w:t>*Phenakospermum sp., Musa sp.</w:t>
      </w:r>
      <w:r w:rsidRPr="003B2844">
        <w:rPr>
          <w:i/>
          <w:iCs/>
          <w:noProof/>
          <w:lang w:val="pt-BR"/>
        </w:rPr>
        <w:tab/>
      </w:r>
      <w:r>
        <w:rPr>
          <w:noProof/>
          <w:lang w:val="pt-BR"/>
        </w:rPr>
        <w:t>sororoca, banana</w:t>
      </w:r>
      <w:r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pako</w:t>
      </w:r>
      <w:r w:rsidR="00B76B4E">
        <w:rPr>
          <w:b/>
          <w:bCs/>
          <w:noProof/>
          <w:lang w:val="pt-BR"/>
        </w:rPr>
        <w:t>(</w:t>
      </w:r>
      <w:r w:rsidR="00B76B4E">
        <w:rPr>
          <w:b/>
          <w:bCs/>
          <w:noProof/>
          <w:lang w:val="pt-BR"/>
        </w:rPr>
        <w:sym w:font="SILDoulosIPA" w:char="F02F"/>
      </w:r>
      <w:r w:rsidR="00B76B4E">
        <w:rPr>
          <w:b/>
          <w:bCs/>
          <w:noProof/>
          <w:lang w:val="pt-BR"/>
        </w:rPr>
        <w:t>a)</w:t>
      </w:r>
      <w:r w:rsidRPr="003B2844">
        <w:rPr>
          <w:b/>
          <w:bCs/>
          <w:noProof/>
          <w:lang w:val="pt-BR"/>
        </w:rPr>
        <w:t xml:space="preserve">, </w:t>
      </w:r>
      <w:r w:rsidR="00B76B4E">
        <w:rPr>
          <w:b/>
          <w:bCs/>
          <w:noProof/>
          <w:lang w:val="pt-BR"/>
        </w:rPr>
        <w:t>pakoba (T)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PAPILIONOÍDEAS</w:t>
      </w:r>
    </w:p>
    <w:p w:rsidR="006640D7" w:rsidRPr="003B2844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3B2844">
        <w:rPr>
          <w:b w:val="0"/>
          <w:bCs w:val="0"/>
          <w:lang w:val="pt-BR"/>
        </w:rPr>
        <w:t>Aldina heterophylla</w:t>
      </w:r>
      <w:r w:rsidRPr="003B2844">
        <w:rPr>
          <w:b w:val="0"/>
          <w:b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>macucu</w:t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i w:val="0"/>
          <w:iCs w:val="0"/>
          <w:lang w:val="pt-BR"/>
        </w:rPr>
        <w:t>makuku</w:t>
      </w:r>
    </w:p>
    <w:p w:rsidR="006640D7" w:rsidRDefault="006640D7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3B2844">
        <w:rPr>
          <w:b w:val="0"/>
          <w:bCs w:val="0"/>
          <w:lang w:val="pt-BR"/>
        </w:rPr>
        <w:t>Dipteryx odorata</w:t>
      </w:r>
      <w:r w:rsidRPr="003B2844">
        <w:rPr>
          <w:b w:val="0"/>
          <w:bCs w:val="0"/>
          <w:i w:val="0"/>
          <w:iCs w:val="0"/>
          <w:lang w:val="pt-BR"/>
        </w:rPr>
        <w:t xml:space="preserve"> </w:t>
      </w:r>
      <w:r w:rsidRPr="003B2844">
        <w:rPr>
          <w:b w:val="0"/>
          <w:bCs w:val="0"/>
          <w:i w:val="0"/>
          <w:iCs w:val="0"/>
          <w:lang w:val="pt-BR"/>
        </w:rPr>
        <w:tab/>
        <w:t>cumaru</w:t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i w:val="0"/>
          <w:iCs w:val="0"/>
          <w:lang w:val="pt-BR"/>
        </w:rPr>
        <w:t>kumaru, kumara</w:t>
      </w:r>
      <w:r w:rsidRPr="003B2844">
        <w:rPr>
          <w:i w:val="0"/>
          <w:iCs w:val="0"/>
          <w:lang w:val="pt-BR"/>
        </w:rPr>
        <w:sym w:font="SILDoulosIPA" w:char="F02F"/>
      </w:r>
      <w:r w:rsidRPr="003B2844">
        <w:rPr>
          <w:i w:val="0"/>
          <w:iCs w:val="0"/>
          <w:lang w:val="pt-BR"/>
        </w:rPr>
        <w:t>i</w:t>
      </w:r>
    </w:p>
    <w:p w:rsidR="0055075F" w:rsidRPr="0055075F" w:rsidRDefault="0055075F" w:rsidP="0055075F">
      <w:pPr>
        <w:rPr>
          <w:b/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  <w:t xml:space="preserve">                      sucupira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sebipira (T)</w:t>
      </w:r>
    </w:p>
    <w:p w:rsidR="006640D7" w:rsidRPr="003B2844" w:rsidRDefault="006640D7">
      <w:pPr>
        <w:tabs>
          <w:tab w:val="left" w:pos="3420"/>
        </w:tabs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*Arachis hypogaea</w:t>
      </w:r>
      <w:r w:rsidRPr="003B2844">
        <w:rPr>
          <w:i/>
          <w:iCs/>
          <w:noProof/>
          <w:lang w:val="pt-BR"/>
        </w:rPr>
        <w:tab/>
      </w:r>
      <w:r>
        <w:rPr>
          <w:noProof/>
          <w:lang w:val="pt-BR"/>
        </w:rPr>
        <w:t>amendoim, mendubi</w:t>
      </w:r>
      <w:r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manuwi</w:t>
      </w:r>
      <w:r w:rsidR="00B76B4E">
        <w:rPr>
          <w:b/>
          <w:bCs/>
          <w:noProof/>
          <w:lang w:val="pt-BR"/>
        </w:rPr>
        <w:t>, mandubi (T)</w:t>
      </w:r>
    </w:p>
    <w:p w:rsidR="006640D7" w:rsidRPr="003B2844" w:rsidRDefault="006640D7">
      <w:pPr>
        <w:tabs>
          <w:tab w:val="left" w:pos="3420"/>
        </w:tabs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*Phaseolus vulgaris, *P. lunatus</w:t>
      </w:r>
      <w:r w:rsidRPr="003B2844">
        <w:rPr>
          <w:i/>
          <w:iCs/>
          <w:noProof/>
          <w:lang w:val="pt-BR"/>
        </w:rPr>
        <w:tab/>
      </w:r>
      <w:r w:rsidR="00B76B4E">
        <w:rPr>
          <w:noProof/>
          <w:lang w:val="pt-BR"/>
        </w:rPr>
        <w:t>feijão</w:t>
      </w:r>
      <w:r w:rsidR="00B76B4E">
        <w:rPr>
          <w:noProof/>
          <w:lang w:val="pt-BR"/>
        </w:rPr>
        <w:tab/>
      </w:r>
      <w:r w:rsidR="00B76B4E">
        <w:rPr>
          <w:noProof/>
          <w:lang w:val="pt-BR"/>
        </w:rPr>
        <w:tab/>
        <w:t xml:space="preserve">         </w:t>
      </w:r>
      <w:r w:rsidRPr="003B2844">
        <w:rPr>
          <w:b/>
          <w:bCs/>
          <w:noProof/>
          <w:lang w:val="pt-BR"/>
        </w:rPr>
        <w:t>kuma-a</w:t>
      </w:r>
      <w:r w:rsidRPr="003B2844">
        <w:rPr>
          <w:b/>
          <w:bCs/>
          <w:noProof/>
          <w:lang w:val="pt-BR"/>
        </w:rPr>
        <w:sym w:font="SILDoulosIPA" w:char="F02F"/>
      </w:r>
      <w:r w:rsidRPr="003B2844">
        <w:rPr>
          <w:b/>
          <w:bCs/>
          <w:noProof/>
          <w:lang w:val="pt-BR"/>
        </w:rPr>
        <w:t>i</w:t>
      </w:r>
      <w:r w:rsidR="00B76B4E">
        <w:rPr>
          <w:b/>
          <w:bCs/>
          <w:noProof/>
          <w:lang w:val="pt-BR"/>
        </w:rPr>
        <w:t xml:space="preserve"> /</w:t>
      </w:r>
      <w:r>
        <w:rPr>
          <w:b/>
          <w:bCs/>
          <w:noProof/>
          <w:lang w:val="pt-BR"/>
        </w:rPr>
        <w:t xml:space="preserve"> kumana</w:t>
      </w:r>
      <w:r w:rsidR="00B76B4E">
        <w:rPr>
          <w:b/>
          <w:bCs/>
          <w:noProof/>
          <w:lang w:val="pt-BR"/>
        </w:rPr>
        <w:t>, komandai</w:t>
      </w:r>
      <w:r w:rsidR="00B76B4E">
        <w:rPr>
          <w:b/>
          <w:bCs/>
          <w:noProof/>
          <w:lang w:val="pt-BR"/>
        </w:rPr>
        <w:sym w:font="SILDoulosIPA" w:char="F08F"/>
      </w:r>
      <w:r w:rsidR="00B76B4E">
        <w:rPr>
          <w:b/>
          <w:bCs/>
          <w:noProof/>
          <w:lang w:val="pt-BR"/>
        </w:rPr>
        <w:t xml:space="preserve"> (T)</w:t>
      </w:r>
    </w:p>
    <w:p w:rsidR="006640D7" w:rsidRPr="003B2844" w:rsidRDefault="006640D7">
      <w:pPr>
        <w:tabs>
          <w:tab w:val="left" w:pos="3420"/>
        </w:tabs>
        <w:rPr>
          <w:i/>
          <w:iCs/>
          <w:noProof/>
          <w:lang w:val="pt-BR"/>
        </w:rPr>
      </w:pPr>
      <w:r w:rsidRPr="003B2844">
        <w:rPr>
          <w:i/>
          <w:iCs/>
          <w:noProof/>
          <w:lang w:val="pt-BR"/>
        </w:rPr>
        <w:t>*Lonchocarpus nicou</w:t>
      </w:r>
      <w:r w:rsidRPr="003B2844">
        <w:rPr>
          <w:noProof/>
          <w:lang w:val="pt-BR"/>
        </w:rPr>
        <w:t xml:space="preserve"> </w:t>
      </w:r>
      <w:r w:rsidRPr="003B2844">
        <w:rPr>
          <w:noProof/>
          <w:lang w:val="pt-BR"/>
        </w:rPr>
        <w:tab/>
        <w:t>timbó sp. (cipó)</w:t>
      </w:r>
      <w:r w:rsidRPr="003B2844">
        <w:rPr>
          <w:noProof/>
          <w:lang w:val="pt-BR"/>
        </w:rPr>
        <w:tab/>
        <w:t xml:space="preserve">   </w:t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timo</w:t>
      </w:r>
      <w:r w:rsidR="00B76B4E">
        <w:rPr>
          <w:b/>
          <w:bCs/>
          <w:noProof/>
          <w:lang w:val="pt-BR"/>
        </w:rPr>
        <w:t>, timbo</w:t>
      </w:r>
      <w:r w:rsidR="00B76B4E">
        <w:rPr>
          <w:b/>
          <w:bCs/>
          <w:noProof/>
          <w:lang w:val="pt-BR"/>
        </w:rPr>
        <w:sym w:font="SILDoulosIPA" w:char="F08F"/>
      </w:r>
      <w:r w:rsidR="0055075F">
        <w:rPr>
          <w:b/>
          <w:bCs/>
          <w:noProof/>
          <w:lang w:val="pt-BR"/>
        </w:rPr>
        <w:t xml:space="preserve"> / japykai</w:t>
      </w:r>
      <w:r w:rsidR="0055075F">
        <w:rPr>
          <w:b/>
          <w:bCs/>
          <w:noProof/>
          <w:lang w:val="pt-BR"/>
        </w:rPr>
        <w:sym w:font="SILDoulosIPA" w:char="F08F"/>
      </w:r>
      <w:r w:rsidR="00B76B4E">
        <w:rPr>
          <w:b/>
          <w:bCs/>
          <w:noProof/>
          <w:lang w:val="pt-BR"/>
        </w:rPr>
        <w:t xml:space="preserve"> (T)</w:t>
      </w:r>
    </w:p>
    <w:p w:rsidR="006640D7" w:rsidRPr="003B2844" w:rsidRDefault="006640D7">
      <w:pPr>
        <w:tabs>
          <w:tab w:val="left" w:pos="3420"/>
        </w:tabs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*Lonchocarpus urucu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 xml:space="preserve">cunambi </w:t>
      </w:r>
      <w:r w:rsidRPr="003B2844">
        <w:rPr>
          <w:noProof/>
          <w:lang w:val="pt-BR"/>
        </w:rPr>
        <w:tab/>
      </w:r>
      <w:r>
        <w:rPr>
          <w:noProof/>
          <w:lang w:val="pt-BR"/>
        </w:rPr>
        <w:t xml:space="preserve">   </w:t>
      </w:r>
      <w:r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(timo-)cunami</w:t>
      </w:r>
    </w:p>
    <w:p w:rsidR="006640D7" w:rsidRPr="003B2844" w:rsidRDefault="006640D7" w:rsidP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PASSIFLORÁCEAS</w:t>
      </w:r>
    </w:p>
    <w:p w:rsidR="006640D7" w:rsidRPr="003B2844" w:rsidRDefault="006640D7">
      <w:pPr>
        <w:pStyle w:val="Ttulo2"/>
        <w:tabs>
          <w:tab w:val="left" w:pos="3420"/>
        </w:tabs>
        <w:rPr>
          <w:i w:val="0"/>
          <w:iCs w:val="0"/>
          <w:lang w:val="pt-BR"/>
        </w:rPr>
      </w:pPr>
    </w:p>
    <w:p w:rsidR="006640D7" w:rsidRPr="003B2844" w:rsidRDefault="006640D7">
      <w:pPr>
        <w:tabs>
          <w:tab w:val="left" w:pos="3420"/>
        </w:tabs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 xml:space="preserve">*Passiflora quadrangularis 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maracujá</w:t>
      </w:r>
      <w:r w:rsidRPr="003B2844">
        <w:rPr>
          <w:noProof/>
          <w:lang w:val="pt-BR"/>
        </w:rPr>
        <w:tab/>
      </w:r>
      <w:r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murukuza</w:t>
      </w:r>
      <w:r w:rsidR="0055075F">
        <w:rPr>
          <w:b/>
          <w:bCs/>
          <w:noProof/>
          <w:lang w:val="pt-BR"/>
        </w:rPr>
        <w:t>, murukuja</w:t>
      </w:r>
      <w:r w:rsidR="0055075F">
        <w:rPr>
          <w:b/>
          <w:bCs/>
          <w:noProof/>
          <w:lang w:val="pt-BR"/>
        </w:rPr>
        <w:sym w:font="SILDoulosIPA" w:char="F08F"/>
      </w:r>
      <w:r w:rsidR="0055075F">
        <w:rPr>
          <w:b/>
          <w:bCs/>
          <w:noProof/>
          <w:lang w:val="pt-BR"/>
        </w:rPr>
        <w:t xml:space="preserve"> (T)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RUBIÁCEAS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*Genipa americana</w:t>
      </w:r>
      <w:r w:rsidRPr="003B2844">
        <w:rPr>
          <w:i/>
          <w:iCs/>
          <w:noProof/>
          <w:lang w:val="pt-BR"/>
        </w:rPr>
        <w:tab/>
      </w:r>
      <w:r>
        <w:rPr>
          <w:noProof/>
          <w:lang w:val="pt-BR"/>
        </w:rPr>
        <w:t xml:space="preserve">jenipapo 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zanipaw</w:t>
      </w:r>
      <w:r w:rsidR="0055075F">
        <w:rPr>
          <w:b/>
          <w:bCs/>
          <w:noProof/>
          <w:lang w:val="pt-BR"/>
        </w:rPr>
        <w:t>, janypaba (T)</w:t>
      </w:r>
    </w:p>
    <w:p w:rsidR="006640D7" w:rsidRPr="003B2844" w:rsidRDefault="006640D7" w:rsidP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SAPINDÁCEAS</w:t>
      </w:r>
    </w:p>
    <w:p w:rsidR="006640D7" w:rsidRPr="003B2844" w:rsidRDefault="006640D7">
      <w:pPr>
        <w:pStyle w:val="Ttulo2"/>
        <w:tabs>
          <w:tab w:val="left" w:pos="3420"/>
        </w:tabs>
        <w:rPr>
          <w:i w:val="0"/>
          <w:iCs w:val="0"/>
          <w:lang w:val="pt-BR"/>
        </w:rPr>
      </w:pPr>
    </w:p>
    <w:p w:rsidR="006640D7" w:rsidRPr="003B2844" w:rsidRDefault="006640D7">
      <w:pPr>
        <w:tabs>
          <w:tab w:val="left" w:pos="3420"/>
        </w:tabs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*Talisia sp.</w:t>
      </w:r>
      <w:r w:rsidRPr="003B2844">
        <w:rPr>
          <w:b/>
          <w:bCs/>
          <w:i/>
          <w:iCs/>
          <w:noProof/>
          <w:lang w:val="pt-BR"/>
        </w:rPr>
        <w:t xml:space="preserve">   </w:t>
      </w:r>
      <w:r>
        <w:rPr>
          <w:noProof/>
          <w:lang w:val="pt-BR"/>
        </w:rPr>
        <w:tab/>
        <w:t xml:space="preserve">pitomba   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pitom</w:t>
      </w:r>
      <w:r w:rsidR="0055075F">
        <w:rPr>
          <w:b/>
          <w:bCs/>
          <w:noProof/>
          <w:lang w:val="pt-BR"/>
        </w:rPr>
        <w:t>, pitoma (T)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SAPOTÁCEAS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bCs/>
          <w:noProof/>
          <w:lang w:val="pt-BR"/>
        </w:rPr>
        <w:t>---</w:t>
      </w:r>
      <w:r w:rsidRPr="003B2844">
        <w:rPr>
          <w:bCs/>
          <w:noProof/>
          <w:lang w:val="pt-BR"/>
        </w:rPr>
        <w:tab/>
        <w:t>guajará</w:t>
      </w:r>
      <w:r w:rsidRPr="003B2844">
        <w:rPr>
          <w:bCs/>
          <w:noProof/>
          <w:lang w:val="pt-BR"/>
        </w:rPr>
        <w:tab/>
      </w:r>
      <w:r w:rsidRPr="003B2844">
        <w:rPr>
          <w:bCs/>
          <w:noProof/>
          <w:lang w:val="pt-BR"/>
        </w:rPr>
        <w:tab/>
      </w:r>
      <w:r w:rsidRPr="003B2844">
        <w:rPr>
          <w:bCs/>
          <w:noProof/>
          <w:lang w:val="pt-BR"/>
        </w:rPr>
        <w:tab/>
      </w:r>
      <w:r w:rsidRPr="003B2844">
        <w:rPr>
          <w:b/>
          <w:bCs/>
          <w:noProof/>
          <w:lang w:val="pt-BR"/>
        </w:rPr>
        <w:t>wazara-</w:t>
      </w:r>
      <w:r w:rsidRPr="003B2844">
        <w:rPr>
          <w:b/>
          <w:bCs/>
          <w:noProof/>
          <w:lang w:val="pt-BR"/>
        </w:rPr>
        <w:sym w:font="SILDoulosIPA" w:char="F02F"/>
      </w:r>
      <w:r w:rsidRPr="003B2844">
        <w:rPr>
          <w:b/>
          <w:bCs/>
          <w:noProof/>
          <w:lang w:val="pt-BR"/>
        </w:rPr>
        <w:t>iw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*Manilkara huberi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 xml:space="preserve">massaranduba 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maharan-</w:t>
      </w:r>
      <w:r w:rsidRPr="003B2844">
        <w:rPr>
          <w:b/>
          <w:bCs/>
          <w:noProof/>
          <w:lang w:val="pt-BR"/>
        </w:rPr>
        <w:sym w:font="SILDoulosIPA" w:char="F02F"/>
      </w:r>
      <w:r w:rsidRPr="003B2844">
        <w:rPr>
          <w:b/>
          <w:bCs/>
          <w:noProof/>
          <w:lang w:val="pt-BR"/>
        </w:rPr>
        <w:t>iw</w:t>
      </w:r>
    </w:p>
    <w:p w:rsidR="006640D7" w:rsidRPr="003B2844" w:rsidRDefault="006640D7">
      <w:pPr>
        <w:tabs>
          <w:tab w:val="left" w:pos="3420"/>
        </w:tabs>
        <w:jc w:val="both"/>
        <w:rPr>
          <w:b/>
          <w:noProof/>
          <w:lang w:val="pt-BR"/>
        </w:rPr>
      </w:pPr>
      <w:r w:rsidRPr="003B2844">
        <w:rPr>
          <w:noProof/>
          <w:lang w:val="pt-BR"/>
        </w:rPr>
        <w:t>---</w:t>
      </w:r>
      <w:r w:rsidRPr="003B2844">
        <w:rPr>
          <w:noProof/>
          <w:lang w:val="pt-BR"/>
        </w:rPr>
        <w:tab/>
        <w:t xml:space="preserve">cutitiriba 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noProof/>
          <w:lang w:val="pt-BR"/>
        </w:rPr>
        <w:t>akuti-tiriwa</w:t>
      </w: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SIMARUBÁCEAS</w:t>
      </w:r>
    </w:p>
    <w:p w:rsidR="006640D7" w:rsidRPr="003B2844" w:rsidRDefault="006640D7">
      <w:pPr>
        <w:pStyle w:val="Ttulo2"/>
        <w:tabs>
          <w:tab w:val="left" w:pos="3420"/>
        </w:tabs>
        <w:rPr>
          <w:b w:val="0"/>
          <w:bCs w:val="0"/>
          <w:lang w:val="pt-BR"/>
        </w:rPr>
      </w:pPr>
    </w:p>
    <w:p w:rsidR="006640D7" w:rsidRDefault="006640D7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3B2844">
        <w:rPr>
          <w:b w:val="0"/>
          <w:bCs w:val="0"/>
          <w:lang w:val="pt-BR"/>
        </w:rPr>
        <w:t>Simarouba amara</w:t>
      </w:r>
      <w:r w:rsidRPr="003B2844">
        <w:rPr>
          <w:i w:val="0"/>
          <w:i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>marupá</w:t>
      </w:r>
      <w:r w:rsidRPr="003B2844">
        <w:rPr>
          <w:b w:val="0"/>
          <w:bCs w:val="0"/>
          <w:lang w:val="pt-BR"/>
        </w:rPr>
        <w:tab/>
      </w:r>
      <w:r w:rsidRPr="003B2844">
        <w:rPr>
          <w:lang w:val="pt-BR"/>
        </w:rPr>
        <w:tab/>
      </w:r>
      <w:r w:rsidRPr="003B2844">
        <w:rPr>
          <w:lang w:val="pt-BR"/>
        </w:rPr>
        <w:tab/>
      </w:r>
      <w:r w:rsidRPr="003B2844">
        <w:rPr>
          <w:i w:val="0"/>
          <w:iCs w:val="0"/>
          <w:lang w:val="pt-BR"/>
        </w:rPr>
        <w:t>marupa-</w:t>
      </w:r>
      <w:r w:rsidRPr="003B2844">
        <w:rPr>
          <w:i w:val="0"/>
          <w:iCs w:val="0"/>
          <w:lang w:val="pt-BR"/>
        </w:rPr>
        <w:sym w:font="SILDoulosIPA" w:char="F02F"/>
      </w:r>
      <w:r w:rsidRPr="003B2844">
        <w:rPr>
          <w:i w:val="0"/>
          <w:iCs w:val="0"/>
          <w:lang w:val="pt-BR"/>
        </w:rPr>
        <w:t>iw</w:t>
      </w:r>
    </w:p>
    <w:p w:rsidR="00CB0CD6" w:rsidRPr="00CB0CD6" w:rsidRDefault="00CB0CD6" w:rsidP="00CB0CD6">
      <w:pPr>
        <w:rPr>
          <w:b/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  <w:t xml:space="preserve">          quina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j</w:t>
      </w:r>
      <w:r w:rsidRPr="00CB0CD6">
        <w:rPr>
          <w:b/>
          <w:noProof/>
          <w:lang w:val="pt-BR"/>
        </w:rPr>
        <w:t>urupykanga (T)</w:t>
      </w:r>
    </w:p>
    <w:p w:rsidR="006640D7" w:rsidRPr="003B2844" w:rsidRDefault="006640D7" w:rsidP="006640D7">
      <w:pPr>
        <w:rPr>
          <w:noProof/>
          <w:lang w:val="pt-BR"/>
        </w:rPr>
      </w:pPr>
    </w:p>
    <w:p w:rsidR="006640D7" w:rsidRPr="003B2844" w:rsidRDefault="006640D7">
      <w:pPr>
        <w:pStyle w:val="Ttulo2"/>
        <w:tabs>
          <w:tab w:val="left" w:pos="3420"/>
        </w:tabs>
        <w:rPr>
          <w:lang w:val="pt-BR"/>
        </w:rPr>
      </w:pPr>
      <w:r w:rsidRPr="003B2844">
        <w:rPr>
          <w:lang w:val="pt-BR"/>
        </w:rPr>
        <w:t>SOLANÁCEAS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Pr="003B2844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3B2844">
        <w:rPr>
          <w:i/>
          <w:iCs/>
          <w:noProof/>
          <w:lang w:val="pt-BR"/>
        </w:rPr>
        <w:t>?</w:t>
      </w:r>
      <w:r w:rsidRPr="003B2844">
        <w:rPr>
          <w:noProof/>
          <w:lang w:val="pt-BR"/>
        </w:rPr>
        <w:t xml:space="preserve"> </w:t>
      </w:r>
      <w:r w:rsidRPr="003B2844">
        <w:rPr>
          <w:noProof/>
          <w:lang w:val="pt-BR"/>
        </w:rPr>
        <w:tab/>
        <w:t>camapu (erva)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kamapu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*Capsicum spp.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pimenta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ki</w:t>
      </w:r>
      <w:r w:rsidRPr="003B2844">
        <w:rPr>
          <w:b/>
          <w:bCs/>
          <w:noProof/>
          <w:lang w:val="pt-BR"/>
        </w:rPr>
        <w:sym w:font="SILDoulosIPA" w:char="F02F"/>
      </w:r>
      <w:r w:rsidR="0055075F">
        <w:rPr>
          <w:b/>
          <w:bCs/>
          <w:noProof/>
          <w:lang w:val="pt-BR"/>
        </w:rPr>
        <w:t>ij /</w:t>
      </w:r>
      <w:r w:rsidRPr="003B2844">
        <w:rPr>
          <w:b/>
          <w:bCs/>
          <w:noProof/>
          <w:lang w:val="pt-BR"/>
        </w:rPr>
        <w:t xml:space="preserve"> taz / taj</w:t>
      </w:r>
      <w:r w:rsidR="0055075F">
        <w:rPr>
          <w:b/>
          <w:bCs/>
          <w:noProof/>
          <w:lang w:val="pt-BR"/>
        </w:rPr>
        <w:t>, kyynha (T)</w:t>
      </w:r>
    </w:p>
    <w:p w:rsidR="006640D7" w:rsidRPr="003B2844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B2844">
        <w:rPr>
          <w:i/>
          <w:iCs/>
          <w:noProof/>
          <w:lang w:val="pt-BR"/>
        </w:rPr>
        <w:t>*Nicotiana tabacum</w:t>
      </w:r>
      <w:r w:rsidRPr="003B2844">
        <w:rPr>
          <w:i/>
          <w:iCs/>
          <w:noProof/>
          <w:lang w:val="pt-BR"/>
        </w:rPr>
        <w:tab/>
      </w:r>
      <w:r w:rsidRPr="003B2844">
        <w:rPr>
          <w:noProof/>
          <w:lang w:val="pt-BR"/>
        </w:rPr>
        <w:t>tabaco</w:t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noProof/>
          <w:lang w:val="pt-BR"/>
        </w:rPr>
        <w:tab/>
      </w:r>
      <w:r w:rsidRPr="003B2844">
        <w:rPr>
          <w:b/>
          <w:bCs/>
          <w:noProof/>
          <w:lang w:val="pt-BR"/>
        </w:rPr>
        <w:t>petim</w:t>
      </w:r>
      <w:r w:rsidR="0055075F">
        <w:rPr>
          <w:b/>
          <w:bCs/>
          <w:noProof/>
          <w:lang w:val="pt-BR"/>
        </w:rPr>
        <w:t>, petyma (T)</w:t>
      </w:r>
    </w:p>
    <w:p w:rsidR="006640D7" w:rsidRPr="003B2844" w:rsidRDefault="006640D7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3B2844">
        <w:rPr>
          <w:b w:val="0"/>
          <w:bCs w:val="0"/>
          <w:lang w:val="pt-BR"/>
        </w:rPr>
        <w:lastRenderedPageBreak/>
        <w:t>*Solanum sp.</w:t>
      </w:r>
      <w:r w:rsidRPr="003B2844">
        <w:rPr>
          <w:b w:val="0"/>
          <w:b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 xml:space="preserve">jurubeba </w:t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b w:val="0"/>
          <w:bCs w:val="0"/>
          <w:i w:val="0"/>
          <w:iCs w:val="0"/>
          <w:lang w:val="pt-BR"/>
        </w:rPr>
        <w:tab/>
      </w:r>
      <w:r w:rsidRPr="003B2844">
        <w:rPr>
          <w:i w:val="0"/>
          <w:iCs w:val="0"/>
          <w:lang w:val="pt-BR"/>
        </w:rPr>
        <w:t>tzu</w:t>
      </w:r>
      <w:r w:rsidRPr="003B2844">
        <w:rPr>
          <w:i w:val="0"/>
          <w:iCs w:val="0"/>
          <w:lang w:val="pt-BR"/>
        </w:rPr>
        <w:sym w:font="SILDoulosIPA" w:char="F02F"/>
      </w:r>
      <w:r w:rsidRPr="003B2844">
        <w:rPr>
          <w:i w:val="0"/>
          <w:iCs w:val="0"/>
          <w:lang w:val="pt-BR"/>
        </w:rPr>
        <w:t>iw</w:t>
      </w:r>
      <w:r w:rsidR="0055075F">
        <w:rPr>
          <w:i w:val="0"/>
          <w:iCs w:val="0"/>
          <w:lang w:val="pt-BR"/>
        </w:rPr>
        <w:t>, juripeba (T)</w:t>
      </w:r>
    </w:p>
    <w:p w:rsidR="0028325D" w:rsidRDefault="0028325D" w:rsidP="0028325D">
      <w:pPr>
        <w:pStyle w:val="Ttulo2"/>
        <w:tabs>
          <w:tab w:val="left" w:pos="3420"/>
        </w:tabs>
        <w:rPr>
          <w:lang w:val="pt-BR"/>
        </w:rPr>
      </w:pPr>
    </w:p>
    <w:p w:rsidR="0028325D" w:rsidRPr="003B2844" w:rsidRDefault="0028325D" w:rsidP="0028325D">
      <w:pPr>
        <w:pStyle w:val="Ttulo2"/>
        <w:tabs>
          <w:tab w:val="left" w:pos="3420"/>
        </w:tabs>
        <w:rPr>
          <w:lang w:val="pt-BR"/>
        </w:rPr>
      </w:pPr>
      <w:r>
        <w:rPr>
          <w:lang w:val="pt-BR"/>
        </w:rPr>
        <w:t>T</w:t>
      </w:r>
      <w:r w:rsidRPr="003B2844">
        <w:rPr>
          <w:lang w:val="pt-BR"/>
        </w:rPr>
        <w:t>I</w:t>
      </w:r>
      <w:r>
        <w:rPr>
          <w:lang w:val="pt-BR"/>
        </w:rPr>
        <w:t>LI</w:t>
      </w:r>
      <w:r w:rsidRPr="003B2844">
        <w:rPr>
          <w:lang w:val="pt-BR"/>
        </w:rPr>
        <w:t>ÁCEAS</w:t>
      </w:r>
    </w:p>
    <w:p w:rsidR="0028325D" w:rsidRPr="003B2844" w:rsidRDefault="0028325D" w:rsidP="0028325D">
      <w:pPr>
        <w:pStyle w:val="Ttulo2"/>
        <w:tabs>
          <w:tab w:val="left" w:pos="3420"/>
        </w:tabs>
        <w:rPr>
          <w:b w:val="0"/>
          <w:bCs w:val="0"/>
          <w:lang w:val="pt-BR"/>
        </w:rPr>
      </w:pPr>
    </w:p>
    <w:p w:rsidR="0028325D" w:rsidRPr="003B2844" w:rsidRDefault="0028325D" w:rsidP="0028325D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>
        <w:rPr>
          <w:b w:val="0"/>
          <w:bCs w:val="0"/>
          <w:lang w:val="pt-BR"/>
        </w:rPr>
        <w:t>Apeiba sp.</w:t>
      </w:r>
      <w:r w:rsidRPr="003B2844">
        <w:rPr>
          <w:i w:val="0"/>
          <w:i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>pau-mole, pau-de-jangada</w:t>
      </w:r>
      <w:r>
        <w:rPr>
          <w:b w:val="0"/>
          <w:bCs w:val="0"/>
          <w:lang w:val="pt-BR"/>
        </w:rPr>
        <w:t xml:space="preserve">   </w:t>
      </w:r>
      <w:r>
        <w:rPr>
          <w:i w:val="0"/>
          <w:iCs w:val="0"/>
          <w:lang w:val="pt-BR"/>
        </w:rPr>
        <w:t>ape-yba (T)</w:t>
      </w:r>
    </w:p>
    <w:p w:rsidR="0028325D" w:rsidRPr="003B2844" w:rsidRDefault="0028325D" w:rsidP="0028325D">
      <w:pPr>
        <w:rPr>
          <w:noProof/>
          <w:lang w:val="pt-BR"/>
        </w:rPr>
      </w:pPr>
    </w:p>
    <w:p w:rsidR="006640D7" w:rsidRPr="003B2844" w:rsidRDefault="006640D7">
      <w:pPr>
        <w:rPr>
          <w:noProof/>
          <w:lang w:val="pt-BR"/>
        </w:rPr>
      </w:pPr>
    </w:p>
    <w:p w:rsidR="006640D7" w:rsidRPr="004C04D9" w:rsidRDefault="006640D7">
      <w:pPr>
        <w:pStyle w:val="Ttulo2"/>
        <w:tabs>
          <w:tab w:val="left" w:pos="3420"/>
        </w:tabs>
        <w:rPr>
          <w:lang w:val="pt-BR"/>
        </w:rPr>
      </w:pPr>
      <w:r w:rsidRPr="004C04D9">
        <w:rPr>
          <w:lang w:val="pt-BR"/>
        </w:rPr>
        <w:t>URTICÁCEAS</w:t>
      </w:r>
    </w:p>
    <w:p w:rsidR="006640D7" w:rsidRPr="004C04D9" w:rsidRDefault="006640D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Urera sp.</w:t>
      </w:r>
      <w:r w:rsidR="00152EC7">
        <w:rPr>
          <w:i/>
          <w:iCs/>
          <w:noProof/>
          <w:lang w:val="pt-BR"/>
        </w:rPr>
        <w:t xml:space="preserve">                           </w:t>
      </w:r>
      <w:r w:rsidR="00152EC7">
        <w:rPr>
          <w:noProof/>
          <w:lang w:val="pt-BR"/>
        </w:rPr>
        <w:t xml:space="preserve">urtiga              </w:t>
      </w:r>
      <w:r>
        <w:rPr>
          <w:b/>
          <w:bCs/>
          <w:noProof/>
          <w:lang w:val="pt-BR"/>
        </w:rPr>
        <w:t>ka</w:t>
      </w:r>
      <w:r>
        <w:rPr>
          <w:b/>
          <w:bCs/>
          <w:noProof/>
          <w:lang w:val="pt-BR"/>
        </w:rPr>
        <w:sym w:font="SILDoulosIPA" w:char="F02F"/>
      </w:r>
      <w:r w:rsidR="00152EC7">
        <w:rPr>
          <w:b/>
          <w:bCs/>
          <w:noProof/>
          <w:lang w:val="pt-BR"/>
        </w:rPr>
        <w:t>a-porupi /</w:t>
      </w:r>
      <w:r>
        <w:rPr>
          <w:b/>
          <w:bCs/>
          <w:noProof/>
          <w:lang w:val="pt-BR"/>
        </w:rPr>
        <w:t xml:space="preserve"> 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a-zuhar</w:t>
      </w:r>
      <w:r w:rsidR="00152EC7">
        <w:rPr>
          <w:b/>
          <w:bCs/>
          <w:noProof/>
          <w:lang w:val="pt-BR"/>
        </w:rPr>
        <w:t>, pyno</w:t>
      </w:r>
      <w:r w:rsidR="00152EC7">
        <w:rPr>
          <w:b/>
          <w:bCs/>
          <w:noProof/>
          <w:lang w:val="pt-BR"/>
        </w:rPr>
        <w:sym w:font="SILDoulosIPA" w:char="F029"/>
      </w:r>
      <w:r w:rsidR="00152EC7">
        <w:rPr>
          <w:b/>
          <w:bCs/>
          <w:noProof/>
          <w:lang w:val="pt-BR"/>
        </w:rPr>
        <w:t xml:space="preserve"> / taramiarana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ab/>
      </w:r>
    </w:p>
    <w:p w:rsidR="006640D7" w:rsidRPr="004C04D9" w:rsidRDefault="006640D7">
      <w:pPr>
        <w:pStyle w:val="Ttulo2"/>
        <w:tabs>
          <w:tab w:val="left" w:pos="3420"/>
        </w:tabs>
        <w:rPr>
          <w:lang w:val="pt-BR"/>
        </w:rPr>
      </w:pPr>
      <w:r w:rsidRPr="004C04D9">
        <w:rPr>
          <w:lang w:val="pt-BR"/>
        </w:rPr>
        <w:t>ZINGIBERÁCEAS</w:t>
      </w:r>
    </w:p>
    <w:p w:rsidR="006640D7" w:rsidRPr="004C04D9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6640D7" w:rsidRDefault="006640D7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Zingiber officinalis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gengibre, mangarataia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mangarataj</w:t>
      </w:r>
    </w:p>
    <w:p w:rsidR="00561C22" w:rsidRPr="004C04D9" w:rsidRDefault="00561C22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cana-fístula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tapiirakua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inana (T)</w:t>
      </w:r>
    </w:p>
    <w:p w:rsidR="006640D7" w:rsidRPr="004C04D9" w:rsidRDefault="006640D7">
      <w:pPr>
        <w:pStyle w:val="Ttulo2"/>
        <w:tabs>
          <w:tab w:val="left" w:pos="3420"/>
        </w:tabs>
        <w:rPr>
          <w:lang w:val="pt-BR"/>
        </w:rPr>
      </w:pPr>
    </w:p>
    <w:p w:rsidR="00323D29" w:rsidRDefault="006640D7">
      <w:pPr>
        <w:pStyle w:val="Ttulo2"/>
        <w:tabs>
          <w:tab w:val="left" w:pos="3420"/>
        </w:tabs>
        <w:rPr>
          <w:i w:val="0"/>
          <w:lang w:val="pt-BR"/>
        </w:rPr>
      </w:pPr>
      <w:r>
        <w:rPr>
          <w:lang w:val="pt-BR"/>
        </w:rPr>
        <w:t xml:space="preserve">COGUMELOS </w:t>
      </w:r>
      <w:r w:rsidR="00152EC7">
        <w:rPr>
          <w:lang w:val="pt-BR"/>
        </w:rPr>
        <w:t xml:space="preserve">  </w:t>
      </w:r>
      <w:r>
        <w:rPr>
          <w:i w:val="0"/>
          <w:lang w:val="pt-BR"/>
        </w:rPr>
        <w:t>urupe</w:t>
      </w:r>
      <w:r w:rsidR="00152EC7">
        <w:rPr>
          <w:i w:val="0"/>
          <w:lang w:val="pt-BR"/>
        </w:rPr>
        <w:t xml:space="preserve"> /</w:t>
      </w:r>
      <w:r>
        <w:rPr>
          <w:i w:val="0"/>
          <w:lang w:val="pt-BR"/>
        </w:rPr>
        <w:t xml:space="preserve"> iwira-rezwi </w:t>
      </w:r>
      <w:r>
        <w:rPr>
          <w:b w:val="0"/>
          <w:lang w:val="pt-BR"/>
        </w:rPr>
        <w:t>orelha-de-pau</w:t>
      </w:r>
      <w:r w:rsidR="00152EC7">
        <w:rPr>
          <w:b w:val="0"/>
          <w:lang w:val="pt-BR"/>
        </w:rPr>
        <w:t xml:space="preserve"> </w:t>
      </w:r>
      <w:r w:rsidR="00152EC7" w:rsidRPr="00152EC7">
        <w:rPr>
          <w:i w:val="0"/>
          <w:lang w:val="pt-BR"/>
        </w:rPr>
        <w:t xml:space="preserve">; </w:t>
      </w:r>
    </w:p>
    <w:p w:rsidR="006640D7" w:rsidRPr="00152EC7" w:rsidRDefault="00152EC7">
      <w:pPr>
        <w:pStyle w:val="Ttulo2"/>
        <w:tabs>
          <w:tab w:val="left" w:pos="3420"/>
        </w:tabs>
        <w:rPr>
          <w:i w:val="0"/>
          <w:lang w:val="pt-BR"/>
        </w:rPr>
      </w:pPr>
      <w:r w:rsidRPr="00152EC7">
        <w:rPr>
          <w:i w:val="0"/>
          <w:lang w:val="pt-BR"/>
        </w:rPr>
        <w:t>urupe</w:t>
      </w:r>
      <w:r w:rsidRPr="00152EC7">
        <w:rPr>
          <w:i w:val="0"/>
          <w:lang w:val="pt-BR"/>
        </w:rPr>
        <w:sym w:font="SILDoulosIPA" w:char="F08F"/>
      </w:r>
      <w:r w:rsidRPr="00152EC7">
        <w:rPr>
          <w:i w:val="0"/>
          <w:lang w:val="pt-BR"/>
        </w:rPr>
        <w:t xml:space="preserve"> /</w:t>
      </w:r>
      <w:r>
        <w:rPr>
          <w:i w:val="0"/>
          <w:lang w:val="pt-BR"/>
        </w:rPr>
        <w:t xml:space="preserve"> karapuku / ikararaka / ybybura</w:t>
      </w:r>
      <w:r w:rsidRPr="00152EC7">
        <w:rPr>
          <w:i w:val="0"/>
          <w:lang w:val="pt-BR"/>
        </w:rPr>
        <w:t xml:space="preserve"> (T)</w:t>
      </w:r>
    </w:p>
    <w:p w:rsidR="006640D7" w:rsidRPr="006F4C3E" w:rsidRDefault="006640D7">
      <w:pPr>
        <w:pStyle w:val="Ttulo2"/>
        <w:tabs>
          <w:tab w:val="left" w:pos="3420"/>
        </w:tabs>
        <w:rPr>
          <w:i w:val="0"/>
          <w:lang w:val="pt-BR"/>
        </w:rPr>
      </w:pPr>
      <w:r>
        <w:rPr>
          <w:lang w:val="pt-BR"/>
        </w:rPr>
        <w:t xml:space="preserve">SAMAMBAIAS </w:t>
      </w:r>
      <w:r>
        <w:rPr>
          <w:i w:val="0"/>
          <w:lang w:val="pt-BR"/>
        </w:rPr>
        <w:t>amamai</w:t>
      </w:r>
      <w:r w:rsidR="00323D29">
        <w:rPr>
          <w:i w:val="0"/>
          <w:lang w:val="pt-BR"/>
        </w:rPr>
        <w:tab/>
      </w:r>
      <w:r w:rsidR="00323D29">
        <w:rPr>
          <w:i w:val="0"/>
          <w:lang w:val="pt-BR"/>
        </w:rPr>
        <w:tab/>
      </w:r>
      <w:r w:rsidR="000708AC">
        <w:rPr>
          <w:i w:val="0"/>
          <w:lang w:val="pt-BR"/>
        </w:rPr>
        <w:t xml:space="preserve">    </w:t>
      </w:r>
      <w:r w:rsidR="00323D29">
        <w:rPr>
          <w:i w:val="0"/>
          <w:lang w:val="pt-BR"/>
        </w:rPr>
        <w:tab/>
      </w:r>
      <w:r w:rsidR="000708AC">
        <w:rPr>
          <w:i w:val="0"/>
          <w:lang w:val="pt-BR"/>
        </w:rPr>
        <w:t xml:space="preserve">        </w:t>
      </w:r>
      <w:r>
        <w:rPr>
          <w:lang w:val="pt-BR"/>
        </w:rPr>
        <w:t xml:space="preserve">MUSGO </w:t>
      </w:r>
      <w:r>
        <w:rPr>
          <w:i w:val="0"/>
          <w:lang w:val="pt-BR"/>
        </w:rPr>
        <w:t>ita-reputi</w:t>
      </w:r>
      <w:r w:rsidR="00152EC7">
        <w:rPr>
          <w:i w:val="0"/>
          <w:lang w:val="pt-BR"/>
        </w:rPr>
        <w:t>, ygua</w:t>
      </w:r>
      <w:r w:rsidR="00152EC7">
        <w:rPr>
          <w:i w:val="0"/>
          <w:lang w:val="pt-BR"/>
        </w:rPr>
        <w:sym w:font="SILDoulosIPA" w:char="F08F"/>
      </w:r>
      <w:r w:rsidR="00152EC7">
        <w:rPr>
          <w:i w:val="0"/>
          <w:lang w:val="pt-BR"/>
        </w:rPr>
        <w:t xml:space="preserve"> (T)</w:t>
      </w:r>
    </w:p>
    <w:p w:rsidR="006640D7" w:rsidRPr="004C04D9" w:rsidRDefault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center"/>
        <w:rPr>
          <w:b/>
          <w:bCs/>
          <w:noProof/>
          <w:lang w:val="pt-BR"/>
        </w:rPr>
      </w:pPr>
      <w:r w:rsidRPr="004C04D9">
        <w:rPr>
          <w:b/>
          <w:bCs/>
          <w:noProof/>
          <w:lang w:val="pt-BR"/>
        </w:rPr>
        <w:t>**********</w:t>
      </w:r>
    </w:p>
    <w:p w:rsidR="006640D7" w:rsidRPr="004C04D9" w:rsidRDefault="006640D7">
      <w:pPr>
        <w:tabs>
          <w:tab w:val="left" w:pos="3420"/>
        </w:tabs>
        <w:jc w:val="center"/>
        <w:rPr>
          <w:b/>
          <w:bCs/>
          <w:noProof/>
          <w:lang w:val="pt-BR"/>
        </w:rPr>
      </w:pPr>
    </w:p>
    <w:p w:rsidR="006640D7" w:rsidRPr="004C04D9" w:rsidRDefault="006640D7">
      <w:pPr>
        <w:tabs>
          <w:tab w:val="left" w:pos="3420"/>
        </w:tabs>
        <w:jc w:val="center"/>
        <w:rPr>
          <w:b/>
          <w:bCs/>
          <w:noProof/>
          <w:lang w:val="pt-BR"/>
        </w:rPr>
      </w:pPr>
      <w:r w:rsidRPr="004C04D9">
        <w:rPr>
          <w:b/>
          <w:bCs/>
          <w:noProof/>
          <w:lang w:val="pt-BR"/>
        </w:rPr>
        <w:t>Objetos culturais &amp; Doenças</w:t>
      </w:r>
    </w:p>
    <w:p w:rsidR="006640D7" w:rsidRPr="004C04D9" w:rsidRDefault="006640D7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6640D7" w:rsidRPr="004C04D9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abano </w:t>
      </w:r>
      <w:r>
        <w:rPr>
          <w:b/>
          <w:bCs/>
          <w:noProof/>
          <w:lang w:val="pt-BR"/>
        </w:rPr>
        <w:t>(ta)pekwaw</w:t>
      </w:r>
      <w:r w:rsidR="00152EC7">
        <w:rPr>
          <w:b/>
          <w:bCs/>
          <w:noProof/>
          <w:lang w:val="pt-BR"/>
        </w:rPr>
        <w:t>,atapekoaba (T)</w:t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agulha </w:t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wiw</w:t>
      </w:r>
    </w:p>
    <w:p w:rsidR="006640D7" w:rsidRPr="004C04D9" w:rsidRDefault="006640D7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 xml:space="preserve">anzol </w:t>
      </w:r>
      <w:r>
        <w:rPr>
          <w:b/>
          <w:bCs/>
          <w:noProof/>
          <w:lang w:val="pt-BR"/>
        </w:rPr>
        <w:t>pina</w:t>
      </w:r>
      <w:r w:rsidR="00152EC7">
        <w:rPr>
          <w:b/>
          <w:bCs/>
          <w:noProof/>
          <w:lang w:val="pt-BR"/>
        </w:rPr>
        <w:t>, pinda</w:t>
      </w:r>
      <w:r w:rsidR="00152EC7">
        <w:rPr>
          <w:b/>
          <w:bCs/>
          <w:noProof/>
          <w:lang w:val="pt-BR"/>
        </w:rPr>
        <w:sym w:font="SILDoulosIPA" w:char="F08F"/>
      </w:r>
      <w:r w:rsidR="00152EC7">
        <w:rPr>
          <w:b/>
          <w:bCs/>
          <w:noProof/>
          <w:lang w:val="pt-BR"/>
        </w:rPr>
        <w:t xml:space="preserve"> (T)</w:t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arco </w:t>
      </w:r>
      <w:r>
        <w:rPr>
          <w:b/>
          <w:bCs/>
          <w:noProof/>
          <w:lang w:val="pt-BR"/>
        </w:rPr>
        <w:t>wirapar</w:t>
      </w:r>
      <w:r w:rsidR="00152EC7">
        <w:rPr>
          <w:b/>
          <w:bCs/>
          <w:noProof/>
          <w:lang w:val="pt-BR"/>
        </w:rPr>
        <w:t>, ybyrapara / güyrapara (T)</w:t>
      </w:r>
    </w:p>
    <w:p w:rsidR="006640D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armadilha</w:t>
      </w:r>
      <w:r w:rsidRPr="004C04D9">
        <w:rPr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wirapuk, tukaj, pari </w:t>
      </w:r>
      <w:r>
        <w:rPr>
          <w:bCs/>
          <w:i/>
          <w:noProof/>
          <w:lang w:val="pt-BR"/>
        </w:rPr>
        <w:t>cacuri</w:t>
      </w:r>
      <w:r>
        <w:rPr>
          <w:b/>
          <w:bCs/>
          <w:noProof/>
          <w:lang w:val="pt-BR"/>
        </w:rPr>
        <w:t>, zeke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 / zeki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a </w:t>
      </w:r>
      <w:r>
        <w:rPr>
          <w:bCs/>
          <w:i/>
          <w:noProof/>
          <w:lang w:val="pt-BR"/>
        </w:rPr>
        <w:t>matapi</w:t>
      </w:r>
      <w:r w:rsidR="00152EC7">
        <w:rPr>
          <w:bCs/>
          <w:i/>
          <w:noProof/>
          <w:lang w:val="pt-BR"/>
        </w:rPr>
        <w:t xml:space="preserve"> </w:t>
      </w:r>
      <w:r w:rsidR="00152EC7">
        <w:rPr>
          <w:b/>
          <w:bCs/>
          <w:noProof/>
          <w:lang w:val="pt-BR"/>
        </w:rPr>
        <w:t>; munde</w:t>
      </w:r>
      <w:r w:rsidR="00152EC7">
        <w:rPr>
          <w:b/>
          <w:bCs/>
          <w:noProof/>
          <w:lang w:val="pt-BR"/>
        </w:rPr>
        <w:sym w:font="SILDoulosIPA" w:char="F08F"/>
      </w:r>
      <w:r w:rsidR="00152EC7">
        <w:rPr>
          <w:b/>
          <w:bCs/>
          <w:noProof/>
          <w:lang w:val="pt-BR"/>
        </w:rPr>
        <w:t xml:space="preserve"> / m(b)oasaba / upiara / pataku</w:t>
      </w:r>
      <w:r w:rsidR="00561C22">
        <w:rPr>
          <w:b/>
          <w:bCs/>
          <w:noProof/>
          <w:lang w:val="pt-BR"/>
        </w:rPr>
        <w:t xml:space="preserve"> / myta</w:t>
      </w:r>
      <w:r w:rsidR="00561C22">
        <w:rPr>
          <w:b/>
          <w:bCs/>
          <w:noProof/>
          <w:lang w:val="pt-BR"/>
        </w:rPr>
        <w:sym w:font="SILDoulosIPA" w:char="F08F"/>
      </w:r>
      <w:r w:rsidR="00152EC7">
        <w:rPr>
          <w:b/>
          <w:bCs/>
          <w:noProof/>
          <w:lang w:val="pt-BR"/>
        </w:rPr>
        <w:t xml:space="preserve"> (T)</w:t>
      </w:r>
    </w:p>
    <w:p w:rsidR="00F1538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>b</w:t>
      </w:r>
      <w:r>
        <w:rPr>
          <w:noProof/>
          <w:lang w:val="pt-BR"/>
        </w:rPr>
        <w:t xml:space="preserve">anco </w:t>
      </w:r>
      <w:r>
        <w:rPr>
          <w:b/>
          <w:noProof/>
          <w:lang w:val="pt-BR"/>
        </w:rPr>
        <w:t>apikaw, tenaw</w:t>
      </w:r>
      <w:r w:rsidR="00152EC7">
        <w:rPr>
          <w:b/>
          <w:noProof/>
          <w:lang w:val="pt-BR"/>
        </w:rPr>
        <w:t>, (gu)apykaba (T)</w:t>
      </w:r>
      <w:r>
        <w:rPr>
          <w:b/>
          <w:bCs/>
          <w:noProof/>
          <w:lang w:val="pt-BR"/>
        </w:rPr>
        <w:tab/>
      </w:r>
    </w:p>
    <w:p w:rsidR="006640D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</w:t>
      </w:r>
      <w:r w:rsidRPr="004C04D9">
        <w:rPr>
          <w:noProof/>
          <w:lang w:val="pt-BR"/>
        </w:rPr>
        <w:t xml:space="preserve">orduna </w:t>
      </w:r>
      <w:r>
        <w:rPr>
          <w:b/>
          <w:bCs/>
          <w:noProof/>
          <w:lang w:val="pt-BR"/>
        </w:rPr>
        <w:t>taka-pem</w:t>
      </w:r>
      <w:r w:rsidR="006C090D">
        <w:rPr>
          <w:b/>
          <w:bCs/>
          <w:noProof/>
          <w:lang w:val="pt-BR"/>
        </w:rPr>
        <w:t>, itanga-pema / ybyra-pema / yga-pema (T)</w:t>
      </w:r>
      <w:r w:rsidR="006C090D">
        <w:rPr>
          <w:b/>
          <w:bCs/>
          <w:noProof/>
          <w:lang w:val="pt-BR"/>
        </w:rPr>
        <w:tab/>
      </w:r>
    </w:p>
    <w:p w:rsidR="00F1538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55477B">
        <w:rPr>
          <w:bCs/>
          <w:noProof/>
          <w:lang w:val="pt-BR"/>
        </w:rPr>
        <w:t>“branco”</w:t>
      </w:r>
      <w:r>
        <w:rPr>
          <w:b/>
          <w:bCs/>
          <w:noProof/>
          <w:lang w:val="pt-BR"/>
        </w:rPr>
        <w:t xml:space="preserve"> karaiw</w:t>
      </w:r>
      <w:r w:rsidR="006C090D">
        <w:rPr>
          <w:b/>
          <w:bCs/>
          <w:noProof/>
          <w:lang w:val="pt-BR"/>
        </w:rPr>
        <w:t>, karai</w:t>
      </w:r>
      <w:r w:rsidR="006C090D">
        <w:rPr>
          <w:b/>
          <w:bCs/>
          <w:noProof/>
          <w:lang w:val="pt-BR"/>
        </w:rPr>
        <w:sym w:font="SILDoulosIPA" w:char="F08F"/>
      </w:r>
      <w:r w:rsidR="006C090D">
        <w:rPr>
          <w:b/>
          <w:bCs/>
          <w:noProof/>
          <w:lang w:val="pt-BR"/>
        </w:rPr>
        <w:t>ba /</w:t>
      </w:r>
      <w:r w:rsidR="00DB5D26">
        <w:rPr>
          <w:b/>
          <w:bCs/>
          <w:noProof/>
          <w:lang w:val="pt-BR"/>
        </w:rPr>
        <w:t xml:space="preserve"> pero</w:t>
      </w:r>
      <w:r w:rsidR="00DB5D26">
        <w:rPr>
          <w:b/>
          <w:bCs/>
          <w:noProof/>
          <w:lang w:val="pt-BR"/>
        </w:rPr>
        <w:sym w:font="SILDoulosIPA" w:char="F08F"/>
      </w:r>
      <w:r w:rsidR="00DB5D26">
        <w:rPr>
          <w:b/>
          <w:bCs/>
          <w:noProof/>
          <w:lang w:val="pt-BR"/>
        </w:rPr>
        <w:t xml:space="preserve"> </w:t>
      </w:r>
      <w:r w:rsidR="00DB5D26">
        <w:rPr>
          <w:bCs/>
          <w:i/>
          <w:noProof/>
          <w:lang w:val="pt-BR"/>
        </w:rPr>
        <w:t xml:space="preserve">português </w:t>
      </w:r>
      <w:r w:rsidR="00DB5D26">
        <w:rPr>
          <w:b/>
          <w:bCs/>
          <w:noProof/>
          <w:lang w:val="pt-BR"/>
        </w:rPr>
        <w:t>/</w:t>
      </w:r>
      <w:r w:rsidR="006C090D">
        <w:rPr>
          <w:b/>
          <w:bCs/>
          <w:noProof/>
          <w:lang w:val="pt-BR"/>
        </w:rPr>
        <w:t xml:space="preserve"> maira</w:t>
      </w:r>
      <w:r w:rsidR="00DB5D26">
        <w:rPr>
          <w:b/>
          <w:bCs/>
          <w:noProof/>
          <w:lang w:val="pt-BR"/>
        </w:rPr>
        <w:t xml:space="preserve"> </w:t>
      </w:r>
      <w:r w:rsidR="00DB5D26">
        <w:rPr>
          <w:bCs/>
          <w:i/>
          <w:noProof/>
          <w:lang w:val="pt-BR"/>
        </w:rPr>
        <w:t>francês</w:t>
      </w:r>
      <w:r w:rsidR="006C090D">
        <w:rPr>
          <w:b/>
          <w:bCs/>
          <w:noProof/>
          <w:lang w:val="pt-BR"/>
        </w:rPr>
        <w:t xml:space="preserve"> (T)</w:t>
      </w:r>
      <w:r>
        <w:rPr>
          <w:b/>
          <w:bCs/>
          <w:noProof/>
          <w:lang w:val="pt-BR"/>
        </w:rPr>
        <w:tab/>
      </w:r>
    </w:p>
    <w:p w:rsidR="00F1538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>botão</w:t>
      </w:r>
      <w:r>
        <w:rPr>
          <w:b/>
          <w:bCs/>
          <w:noProof/>
          <w:lang w:val="pt-BR"/>
        </w:rPr>
        <w:t xml:space="preserve"> putaw</w:t>
      </w:r>
      <w:r w:rsidR="006C090D">
        <w:rPr>
          <w:b/>
          <w:bCs/>
          <w:noProof/>
          <w:lang w:val="pt-BR"/>
        </w:rPr>
        <w:t>, aopota</w:t>
      </w:r>
      <w:r w:rsidR="006C090D">
        <w:rPr>
          <w:b/>
          <w:bCs/>
          <w:noProof/>
          <w:lang w:val="pt-BR"/>
        </w:rPr>
        <w:sym w:font="SILDoulosIPA" w:char="F029"/>
      </w:r>
      <w:r w:rsidR="00F15387">
        <w:rPr>
          <w:b/>
          <w:bCs/>
          <w:noProof/>
          <w:lang w:val="pt-BR"/>
        </w:rPr>
        <w:t>ia (T)</w:t>
      </w:r>
      <w:r w:rsidR="00F15387">
        <w:rPr>
          <w:b/>
          <w:bCs/>
          <w:noProof/>
          <w:lang w:val="pt-BR"/>
        </w:rPr>
        <w:tab/>
      </w:r>
      <w:r w:rsidR="00F15387">
        <w:rPr>
          <w:b/>
          <w:bCs/>
          <w:noProof/>
          <w:lang w:val="pt-BR"/>
        </w:rPr>
        <w:tab/>
      </w:r>
      <w:r>
        <w:rPr>
          <w:noProof/>
          <w:lang w:val="pt-BR"/>
        </w:rPr>
        <w:t>bruxo</w:t>
      </w:r>
      <w:r w:rsidRPr="004C04D9">
        <w:rPr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paze</w:t>
      </w:r>
      <w:r w:rsidR="006C090D">
        <w:rPr>
          <w:b/>
          <w:bCs/>
          <w:noProof/>
          <w:lang w:val="pt-BR"/>
        </w:rPr>
        <w:t>, paje</w:t>
      </w:r>
      <w:r w:rsidR="006C090D">
        <w:rPr>
          <w:b/>
          <w:bCs/>
          <w:noProof/>
          <w:lang w:val="pt-BR"/>
        </w:rPr>
        <w:sym w:font="SILDoulosIPA" w:char="F08F"/>
      </w:r>
      <w:r w:rsidR="006C090D">
        <w:rPr>
          <w:b/>
          <w:bCs/>
          <w:noProof/>
          <w:lang w:val="pt-BR"/>
        </w:rPr>
        <w:t xml:space="preserve"> (T)</w:t>
      </w:r>
      <w:r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ab/>
      </w:r>
    </w:p>
    <w:p w:rsidR="00F1538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>caixa</w:t>
      </w:r>
      <w:r>
        <w:rPr>
          <w:noProof/>
          <w:lang w:val="pt-BR"/>
        </w:rPr>
        <w:t>, baú</w:t>
      </w:r>
      <w:r w:rsidRPr="004C04D9">
        <w:rPr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patua</w:t>
      </w:r>
      <w:r w:rsidR="006C090D">
        <w:rPr>
          <w:b/>
          <w:bCs/>
          <w:noProof/>
          <w:lang w:val="pt-BR"/>
        </w:rPr>
        <w:t>, patugua</w:t>
      </w:r>
      <w:r w:rsidR="006C090D">
        <w:rPr>
          <w:b/>
          <w:bCs/>
          <w:noProof/>
          <w:lang w:val="pt-BR"/>
        </w:rPr>
        <w:sym w:font="SILDoulosIPA" w:char="F08F"/>
      </w:r>
      <w:r w:rsidR="006C090D">
        <w:rPr>
          <w:b/>
          <w:bCs/>
          <w:noProof/>
          <w:lang w:val="pt-BR"/>
        </w:rPr>
        <w:t xml:space="preserve"> / karame</w:t>
      </w:r>
      <w:r w:rsidR="006C090D">
        <w:rPr>
          <w:b/>
          <w:bCs/>
          <w:noProof/>
          <w:lang w:val="pt-BR"/>
        </w:rPr>
        <w:sym w:font="SILDoulosIPA" w:char="F029"/>
      </w:r>
      <w:r w:rsidR="006C090D">
        <w:rPr>
          <w:b/>
          <w:bCs/>
          <w:noProof/>
          <w:lang w:val="pt-BR"/>
        </w:rPr>
        <w:t>(m)ua</w:t>
      </w:r>
      <w:r w:rsidR="006C090D">
        <w:rPr>
          <w:b/>
          <w:bCs/>
          <w:noProof/>
          <w:lang w:val="pt-BR"/>
        </w:rPr>
        <w:sym w:font="SILDoulosIPA" w:char="F029"/>
      </w:r>
      <w:r w:rsidR="006C090D">
        <w:rPr>
          <w:b/>
          <w:bCs/>
          <w:noProof/>
          <w:lang w:val="pt-BR"/>
        </w:rPr>
        <w:t xml:space="preserve"> (T)</w:t>
      </w:r>
      <w:r w:rsidR="00F15387">
        <w:rPr>
          <w:b/>
          <w:bCs/>
          <w:noProof/>
          <w:lang w:val="pt-BR"/>
        </w:rPr>
        <w:t xml:space="preserve">   </w:t>
      </w:r>
      <w:r w:rsidRPr="004C04D9">
        <w:rPr>
          <w:noProof/>
          <w:lang w:val="pt-BR"/>
        </w:rPr>
        <w:t xml:space="preserve">calças </w:t>
      </w:r>
      <w:r>
        <w:rPr>
          <w:b/>
          <w:bCs/>
          <w:noProof/>
          <w:lang w:val="pt-BR"/>
        </w:rPr>
        <w:t>tirur</w:t>
      </w:r>
      <w:r w:rsidR="006C090D">
        <w:rPr>
          <w:b/>
          <w:bCs/>
          <w:noProof/>
          <w:lang w:val="pt-BR"/>
        </w:rPr>
        <w:t>, tyma</w:t>
      </w:r>
      <w:r w:rsidR="006C090D">
        <w:rPr>
          <w:b/>
          <w:bCs/>
          <w:noProof/>
          <w:lang w:val="pt-BR"/>
        </w:rPr>
        <w:sym w:font="SILDoulosIPA" w:char="F029"/>
      </w:r>
      <w:r w:rsidR="006C090D">
        <w:rPr>
          <w:b/>
          <w:bCs/>
          <w:noProof/>
          <w:lang w:val="pt-BR"/>
        </w:rPr>
        <w:t>aoba / uburu (T)</w:t>
      </w:r>
      <w:r>
        <w:rPr>
          <w:b/>
          <w:bCs/>
          <w:noProof/>
          <w:lang w:val="pt-BR"/>
        </w:rPr>
        <w:tab/>
      </w:r>
    </w:p>
    <w:p w:rsidR="00F1538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canoa </w:t>
      </w:r>
      <w:r>
        <w:rPr>
          <w:b/>
          <w:bCs/>
          <w:noProof/>
          <w:lang w:val="pt-BR"/>
        </w:rPr>
        <w:t>iar, kanu (G)</w:t>
      </w:r>
      <w:r w:rsidR="006C090D">
        <w:rPr>
          <w:b/>
          <w:bCs/>
          <w:noProof/>
          <w:lang w:val="pt-BR"/>
        </w:rPr>
        <w:t>, ygara (T)</w:t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caxiri </w:t>
      </w:r>
      <w:r>
        <w:rPr>
          <w:b/>
          <w:bCs/>
          <w:noProof/>
          <w:lang w:val="pt-BR"/>
        </w:rPr>
        <w:t>kawi</w:t>
      </w:r>
      <w:r w:rsidR="006C090D">
        <w:rPr>
          <w:b/>
          <w:bCs/>
          <w:noProof/>
          <w:lang w:val="pt-BR"/>
        </w:rPr>
        <w:t>, kaui</w:t>
      </w:r>
      <w:r w:rsidR="006C090D">
        <w:rPr>
          <w:b/>
          <w:bCs/>
          <w:noProof/>
          <w:lang w:val="pt-BR"/>
        </w:rPr>
        <w:sym w:font="SILDoulosIPA" w:char="F0E2"/>
      </w:r>
      <w:r w:rsidR="006C090D">
        <w:rPr>
          <w:b/>
          <w:bCs/>
          <w:noProof/>
          <w:lang w:val="pt-BR"/>
        </w:rPr>
        <w:t xml:space="preserve"> (T)</w:t>
      </w:r>
      <w:r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ab/>
      </w:r>
    </w:p>
    <w:p w:rsidR="006640D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cerca </w:t>
      </w:r>
      <w:r>
        <w:rPr>
          <w:b/>
          <w:bCs/>
          <w:noProof/>
          <w:lang w:val="pt-BR"/>
        </w:rPr>
        <w:t>pari</w:t>
      </w:r>
      <w:r w:rsidR="006C090D">
        <w:rPr>
          <w:b/>
          <w:bCs/>
          <w:noProof/>
          <w:lang w:val="pt-BR"/>
        </w:rPr>
        <w:t>, okaia / kaysa</w:t>
      </w:r>
      <w:r w:rsidR="006C090D">
        <w:rPr>
          <w:b/>
          <w:bCs/>
          <w:noProof/>
          <w:lang w:val="pt-BR"/>
        </w:rPr>
        <w:sym w:font="SILDoulosIPA" w:char="F08F"/>
      </w:r>
      <w:r w:rsidR="006C090D">
        <w:rPr>
          <w:b/>
          <w:bCs/>
          <w:noProof/>
          <w:lang w:val="pt-BR"/>
        </w:rPr>
        <w:t xml:space="preserve"> / pemimbaba / piasaba / ybyapaba (T)</w:t>
      </w:r>
    </w:p>
    <w:p w:rsidR="006C090D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cestaria </w:t>
      </w:r>
      <w:r>
        <w:rPr>
          <w:b/>
          <w:bCs/>
          <w:noProof/>
          <w:lang w:val="pt-BR"/>
        </w:rPr>
        <w:t>iru-z-aka</w:t>
      </w:r>
      <w:r>
        <w:rPr>
          <w:b/>
          <w:bCs/>
          <w:noProof/>
          <w:lang w:val="pt-BR"/>
        </w:rPr>
        <w:sym w:font="SILDoulosIPA" w:char="F029"/>
      </w:r>
      <w:r w:rsidR="006C090D">
        <w:rPr>
          <w:b/>
          <w:bCs/>
          <w:noProof/>
          <w:lang w:val="pt-BR"/>
        </w:rPr>
        <w:t>ng / manaku /</w:t>
      </w:r>
      <w:r>
        <w:rPr>
          <w:b/>
          <w:bCs/>
          <w:noProof/>
          <w:lang w:val="pt-BR"/>
        </w:rPr>
        <w:t xml:space="preserve"> zamat(s)i</w:t>
      </w:r>
      <w:r w:rsidR="006C090D">
        <w:rPr>
          <w:b/>
          <w:bCs/>
          <w:noProof/>
          <w:lang w:val="pt-BR"/>
        </w:rPr>
        <w:t>; uru / panaku</w:t>
      </w:r>
      <w:r w:rsidR="006C090D">
        <w:rPr>
          <w:b/>
          <w:bCs/>
          <w:noProof/>
          <w:lang w:val="pt-BR"/>
        </w:rPr>
        <w:sym w:font="SILDoulosIPA" w:char="F029"/>
      </w:r>
      <w:r w:rsidR="006C090D">
        <w:rPr>
          <w:b/>
          <w:bCs/>
          <w:noProof/>
          <w:lang w:val="pt-BR"/>
        </w:rPr>
        <w:t xml:space="preserve"> / epuru</w:t>
      </w:r>
      <w:r>
        <w:rPr>
          <w:b/>
          <w:bCs/>
          <w:noProof/>
          <w:lang w:val="pt-BR"/>
        </w:rPr>
        <w:tab/>
      </w:r>
    </w:p>
    <w:p w:rsidR="006640D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>ch</w:t>
      </w:r>
      <w:r w:rsidR="00561C22">
        <w:rPr>
          <w:noProof/>
          <w:lang w:val="pt-BR"/>
        </w:rPr>
        <w:t xml:space="preserve">efe </w:t>
      </w:r>
      <w:r w:rsidR="00561C22">
        <w:rPr>
          <w:b/>
          <w:noProof/>
          <w:lang w:val="pt-BR"/>
        </w:rPr>
        <w:t>ubixaba / morubixaba (T)</w:t>
      </w:r>
      <w:r w:rsidR="00561C22">
        <w:rPr>
          <w:noProof/>
          <w:lang w:val="pt-BR"/>
        </w:rPr>
        <w:t xml:space="preserve">  </w:t>
      </w:r>
      <w:r w:rsidR="00561C22">
        <w:rPr>
          <w:noProof/>
          <w:lang w:val="pt-BR"/>
        </w:rPr>
        <w:tab/>
      </w:r>
      <w:r w:rsidR="00561C22">
        <w:rPr>
          <w:noProof/>
          <w:lang w:val="pt-BR"/>
        </w:rPr>
        <w:tab/>
        <w:t>ch</w:t>
      </w:r>
      <w:r w:rsidRPr="004C04D9">
        <w:rPr>
          <w:noProof/>
          <w:lang w:val="pt-BR"/>
        </w:rPr>
        <w:t xml:space="preserve">icote </w:t>
      </w:r>
      <w:r>
        <w:rPr>
          <w:b/>
          <w:bCs/>
          <w:noProof/>
          <w:lang w:val="pt-BR"/>
        </w:rPr>
        <w:t>petek-haw</w:t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</w:p>
    <w:p w:rsidR="00F1538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chumbo</w:t>
      </w:r>
      <w:r>
        <w:rPr>
          <w:b/>
          <w:bCs/>
          <w:noProof/>
          <w:lang w:val="pt-BR"/>
        </w:rPr>
        <w:t xml:space="preserve"> mukaw-a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ij</w:t>
      </w:r>
      <w:r w:rsidR="006C090D">
        <w:rPr>
          <w:b/>
          <w:bCs/>
          <w:noProof/>
          <w:lang w:val="pt-BR"/>
        </w:rPr>
        <w:t>, itamembeka (T)</w:t>
      </w:r>
      <w:r w:rsidRPr="004C04D9">
        <w:rPr>
          <w:noProof/>
          <w:lang w:val="pt-BR"/>
        </w:rPr>
        <w:t xml:space="preserve">  </w:t>
      </w:r>
      <w:r>
        <w:rPr>
          <w:b/>
          <w:bCs/>
          <w:noProof/>
          <w:lang w:val="pt-BR"/>
        </w:rPr>
        <w:tab/>
      </w:r>
    </w:p>
    <w:p w:rsidR="006640D7" w:rsidRPr="006C090D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corda, fio </w:t>
      </w:r>
      <w:r>
        <w:rPr>
          <w:b/>
          <w:bCs/>
          <w:noProof/>
          <w:lang w:val="pt-BR"/>
        </w:rPr>
        <w:t xml:space="preserve">ham, (i)nimo, pi-koj </w:t>
      </w:r>
      <w:r>
        <w:rPr>
          <w:bCs/>
          <w:i/>
          <w:noProof/>
          <w:lang w:val="pt-BR"/>
        </w:rPr>
        <w:t>peconha</w:t>
      </w:r>
      <w:r w:rsidR="006C090D">
        <w:rPr>
          <w:bCs/>
          <w:i/>
          <w:noProof/>
          <w:lang w:val="pt-BR"/>
        </w:rPr>
        <w:t xml:space="preserve"> </w:t>
      </w:r>
      <w:r w:rsidR="006C090D" w:rsidRPr="006C090D">
        <w:rPr>
          <w:b/>
          <w:bCs/>
          <w:noProof/>
          <w:lang w:val="pt-BR"/>
        </w:rPr>
        <w:t>; sama</w:t>
      </w:r>
      <w:r w:rsidR="006C090D">
        <w:rPr>
          <w:b/>
          <w:bCs/>
          <w:noProof/>
          <w:lang w:val="pt-BR"/>
        </w:rPr>
        <w:t xml:space="preserve"> / </w:t>
      </w:r>
      <w:r w:rsidR="00385113">
        <w:rPr>
          <w:b/>
          <w:bCs/>
          <w:noProof/>
          <w:lang w:val="pt-BR"/>
        </w:rPr>
        <w:t>(i)</w:t>
      </w:r>
      <w:r w:rsidR="006C090D">
        <w:rPr>
          <w:b/>
          <w:bCs/>
          <w:noProof/>
          <w:lang w:val="pt-BR"/>
        </w:rPr>
        <w:t>nimbo</w:t>
      </w:r>
      <w:r w:rsidR="006C090D">
        <w:rPr>
          <w:b/>
          <w:bCs/>
          <w:noProof/>
          <w:lang w:val="pt-BR"/>
        </w:rPr>
        <w:sym w:font="SILDoulosIPA" w:char="F08F"/>
      </w:r>
      <w:r w:rsidR="006C090D" w:rsidRPr="006C090D">
        <w:rPr>
          <w:b/>
          <w:bCs/>
          <w:noProof/>
          <w:lang w:val="pt-BR"/>
        </w:rPr>
        <w:t xml:space="preserve"> / po</w:t>
      </w:r>
      <w:r w:rsidR="00385113">
        <w:rPr>
          <w:b/>
          <w:bCs/>
          <w:noProof/>
          <w:lang w:val="pt-BR"/>
        </w:rPr>
        <w:sym w:font="SILDoulosIPA" w:char="F08F"/>
      </w:r>
      <w:r w:rsidR="00DB5D26">
        <w:rPr>
          <w:b/>
          <w:bCs/>
          <w:noProof/>
          <w:lang w:val="pt-BR"/>
        </w:rPr>
        <w:t xml:space="preserve"> / pyso</w:t>
      </w:r>
      <w:r w:rsidR="00DB5D26">
        <w:rPr>
          <w:b/>
          <w:bCs/>
          <w:noProof/>
          <w:lang w:val="pt-BR"/>
        </w:rPr>
        <w:sym w:font="SILDoulosIPA" w:char="F029"/>
      </w:r>
      <w:r w:rsidR="00DB5D26">
        <w:rPr>
          <w:b/>
          <w:bCs/>
          <w:noProof/>
          <w:lang w:val="pt-BR"/>
        </w:rPr>
        <w:t xml:space="preserve">ia </w:t>
      </w:r>
      <w:r w:rsidR="00DB5D26">
        <w:rPr>
          <w:bCs/>
          <w:i/>
          <w:noProof/>
          <w:lang w:val="pt-BR"/>
        </w:rPr>
        <w:t>peconha</w:t>
      </w:r>
      <w:r w:rsidR="006C090D" w:rsidRPr="006C090D">
        <w:rPr>
          <w:b/>
          <w:bCs/>
          <w:noProof/>
          <w:lang w:val="pt-BR"/>
        </w:rPr>
        <w:t xml:space="preserve"> (T)</w:t>
      </w:r>
      <w:r w:rsidRPr="006C090D">
        <w:rPr>
          <w:b/>
          <w:bCs/>
          <w:noProof/>
          <w:lang w:val="pt-BR"/>
        </w:rPr>
        <w:tab/>
      </w:r>
    </w:p>
    <w:p w:rsidR="006640D7" w:rsidRDefault="006640D7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 xml:space="preserve">dono </w:t>
      </w:r>
      <w:r>
        <w:rPr>
          <w:b/>
          <w:bCs/>
          <w:noProof/>
          <w:lang w:val="pt-BR"/>
        </w:rPr>
        <w:t>zar</w:t>
      </w:r>
      <w:r w:rsidR="00385113">
        <w:rPr>
          <w:b/>
          <w:bCs/>
          <w:noProof/>
          <w:lang w:val="pt-BR"/>
        </w:rPr>
        <w:t>, jara (T)</w:t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enfeite </w:t>
      </w:r>
      <w:r>
        <w:rPr>
          <w:b/>
          <w:bCs/>
          <w:noProof/>
          <w:lang w:val="pt-BR"/>
        </w:rPr>
        <w:t>pu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ir</w:t>
      </w:r>
      <w:r w:rsidR="00385113">
        <w:rPr>
          <w:b/>
          <w:bCs/>
          <w:noProof/>
          <w:lang w:val="pt-BR"/>
        </w:rPr>
        <w:t>, jeguakaba (T)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</w:p>
    <w:p w:rsidR="006640D7" w:rsidRPr="003B2844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enxada </w:t>
      </w:r>
      <w:r>
        <w:rPr>
          <w:b/>
          <w:bCs/>
          <w:noProof/>
          <w:lang w:val="pt-BR"/>
        </w:rPr>
        <w:t>purupe</w:t>
      </w:r>
      <w:r w:rsidR="00385113">
        <w:rPr>
          <w:b/>
          <w:bCs/>
          <w:noProof/>
          <w:lang w:val="pt-BR"/>
        </w:rPr>
        <w:t>, syra / purure</w:t>
      </w:r>
      <w:r w:rsidR="00385113">
        <w:rPr>
          <w:b/>
          <w:bCs/>
          <w:noProof/>
          <w:lang w:val="pt-BR"/>
        </w:rPr>
        <w:sym w:font="SILDoulosIPA" w:char="F08F"/>
      </w:r>
      <w:r w:rsidR="00385113">
        <w:rPr>
          <w:b/>
          <w:bCs/>
          <w:noProof/>
          <w:lang w:val="pt-BR"/>
        </w:rPr>
        <w:t xml:space="preserve"> (T)</w:t>
      </w:r>
      <w:r w:rsidRPr="004C04D9">
        <w:rPr>
          <w:b/>
          <w:bCs/>
          <w:noProof/>
          <w:lang w:val="pt-BR"/>
        </w:rPr>
        <w:t xml:space="preserve"> </w:t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escada </w:t>
      </w:r>
      <w:r>
        <w:rPr>
          <w:b/>
          <w:bCs/>
          <w:noProof/>
          <w:lang w:val="pt-BR"/>
        </w:rPr>
        <w:t>mita-mita</w:t>
      </w:r>
      <w:r w:rsidR="00385113">
        <w:rPr>
          <w:b/>
          <w:bCs/>
          <w:noProof/>
          <w:lang w:val="pt-BR"/>
        </w:rPr>
        <w:t>, mytamyta / jeupissaba (T)</w:t>
      </w:r>
    </w:p>
    <w:p w:rsidR="00F1538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espelho </w:t>
      </w:r>
      <w:r>
        <w:rPr>
          <w:b/>
          <w:bCs/>
          <w:noProof/>
          <w:lang w:val="pt-BR"/>
        </w:rPr>
        <w:t>waruwa</w:t>
      </w:r>
      <w:r w:rsidR="00385113">
        <w:rPr>
          <w:b/>
          <w:bCs/>
          <w:noProof/>
          <w:lang w:val="pt-BR"/>
        </w:rPr>
        <w:t>, (gu)arugua</w:t>
      </w:r>
      <w:r w:rsidR="00385113">
        <w:rPr>
          <w:b/>
          <w:bCs/>
          <w:noProof/>
          <w:lang w:val="pt-BR"/>
        </w:rPr>
        <w:sym w:font="SILDoulosIPA" w:char="F08F"/>
      </w:r>
      <w:r w:rsidR="00385113">
        <w:rPr>
          <w:b/>
          <w:bCs/>
          <w:noProof/>
          <w:lang w:val="pt-BR"/>
        </w:rPr>
        <w:t xml:space="preserve"> (T)</w:t>
      </w:r>
      <w:r>
        <w:rPr>
          <w:b/>
          <w:bCs/>
          <w:noProof/>
          <w:lang w:val="pt-BR"/>
        </w:rPr>
        <w:tab/>
      </w:r>
      <w:r w:rsidR="00F15387">
        <w:rPr>
          <w:b/>
          <w:bCs/>
          <w:noProof/>
          <w:lang w:val="pt-BR"/>
        </w:rPr>
        <w:tab/>
      </w:r>
      <w:r w:rsidR="00F15387" w:rsidRPr="004C04D9">
        <w:rPr>
          <w:noProof/>
          <w:lang w:val="pt-BR"/>
        </w:rPr>
        <w:t xml:space="preserve">espinho </w:t>
      </w:r>
      <w:r w:rsidR="00F15387">
        <w:rPr>
          <w:b/>
          <w:bCs/>
          <w:noProof/>
          <w:lang w:val="pt-BR"/>
        </w:rPr>
        <w:t>tzu, ju (T)</w:t>
      </w:r>
      <w:r>
        <w:rPr>
          <w:b/>
          <w:bCs/>
          <w:noProof/>
          <w:lang w:val="pt-BR"/>
        </w:rPr>
        <w:tab/>
      </w:r>
    </w:p>
    <w:p w:rsidR="006640D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espingarda </w:t>
      </w:r>
      <w:r>
        <w:rPr>
          <w:b/>
          <w:bCs/>
          <w:noProof/>
          <w:lang w:val="pt-BR"/>
        </w:rPr>
        <w:t>mukaw</w:t>
      </w:r>
      <w:r w:rsidR="00385113">
        <w:rPr>
          <w:b/>
          <w:bCs/>
          <w:noProof/>
          <w:lang w:val="pt-BR"/>
        </w:rPr>
        <w:t>, ybyra-pokaba</w:t>
      </w:r>
      <w:r w:rsidR="002411F8">
        <w:rPr>
          <w:b/>
          <w:bCs/>
          <w:noProof/>
          <w:lang w:val="pt-BR"/>
        </w:rPr>
        <w:t xml:space="preserve"> / m(b)okaba / mororoka</w:t>
      </w:r>
      <w:r w:rsidR="00385113">
        <w:rPr>
          <w:b/>
          <w:bCs/>
          <w:noProof/>
          <w:lang w:val="pt-BR"/>
        </w:rPr>
        <w:t xml:space="preserve"> (T)</w:t>
      </w:r>
      <w:r w:rsidR="00385113">
        <w:rPr>
          <w:b/>
          <w:bCs/>
          <w:noProof/>
          <w:lang w:val="pt-BR"/>
        </w:rPr>
        <w:tab/>
      </w:r>
    </w:p>
    <w:p w:rsidR="006640D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espírito </w:t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ngwer</w:t>
      </w:r>
      <w:r w:rsidR="00385113">
        <w:rPr>
          <w:b/>
          <w:bCs/>
          <w:noProof/>
          <w:lang w:val="pt-BR"/>
        </w:rPr>
        <w:t>, mbae</w:t>
      </w:r>
      <w:r w:rsidR="00385113">
        <w:rPr>
          <w:b/>
          <w:bCs/>
          <w:noProof/>
          <w:lang w:val="pt-BR"/>
        </w:rPr>
        <w:sym w:font="SILDoulosIPA" w:char="F08F"/>
      </w:r>
      <w:r w:rsidR="003172F5">
        <w:rPr>
          <w:b/>
          <w:bCs/>
          <w:noProof/>
          <w:lang w:val="pt-BR"/>
        </w:rPr>
        <w:t xml:space="preserve"> / anhanga / jurupari</w:t>
      </w:r>
      <w:r w:rsidR="00385113">
        <w:rPr>
          <w:b/>
          <w:bCs/>
          <w:noProof/>
          <w:lang w:val="pt-BR"/>
        </w:rPr>
        <w:t xml:space="preserve"> (T)</w:t>
      </w:r>
    </w:p>
    <w:p w:rsidR="006640D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esteira </w:t>
      </w:r>
      <w:r w:rsidR="00385113">
        <w:rPr>
          <w:b/>
          <w:bCs/>
          <w:noProof/>
          <w:lang w:val="pt-BR"/>
        </w:rPr>
        <w:t>tupe /</w:t>
      </w:r>
      <w:r>
        <w:rPr>
          <w:b/>
          <w:bCs/>
          <w:noProof/>
          <w:lang w:val="pt-BR"/>
        </w:rPr>
        <w:t xml:space="preserve"> miro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ngaw</w:t>
      </w:r>
      <w:r w:rsidR="00385113">
        <w:rPr>
          <w:b/>
          <w:bCs/>
          <w:noProof/>
          <w:lang w:val="pt-BR"/>
        </w:rPr>
        <w:t>, patagüi</w:t>
      </w:r>
      <w:r w:rsidR="00385113">
        <w:rPr>
          <w:b/>
          <w:bCs/>
          <w:noProof/>
          <w:lang w:val="pt-BR"/>
        </w:rPr>
        <w:sym w:font="SILDoulosIPA" w:char="F08F"/>
      </w:r>
      <w:r w:rsidR="00385113">
        <w:rPr>
          <w:b/>
          <w:bCs/>
          <w:noProof/>
          <w:lang w:val="pt-BR"/>
        </w:rPr>
        <w:t xml:space="preserve"> (T)</w:t>
      </w:r>
      <w:r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faca </w:t>
      </w:r>
      <w:r>
        <w:rPr>
          <w:b/>
          <w:bCs/>
          <w:noProof/>
          <w:lang w:val="pt-BR"/>
        </w:rPr>
        <w:t>(i)takihe</w:t>
      </w:r>
      <w:r w:rsidR="00385113">
        <w:rPr>
          <w:b/>
          <w:bCs/>
          <w:noProof/>
          <w:lang w:val="pt-BR"/>
        </w:rPr>
        <w:t>, kyse</w:t>
      </w:r>
      <w:r w:rsidR="00385113">
        <w:rPr>
          <w:b/>
          <w:bCs/>
          <w:noProof/>
          <w:lang w:val="pt-BR"/>
        </w:rPr>
        <w:sym w:font="SILDoulosIPA" w:char="F08F"/>
      </w:r>
      <w:r w:rsidR="00385113">
        <w:rPr>
          <w:b/>
          <w:bCs/>
          <w:noProof/>
          <w:lang w:val="pt-BR"/>
        </w:rPr>
        <w:t xml:space="preserve"> (T)</w:t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</w:p>
    <w:p w:rsidR="006640D7" w:rsidRDefault="006640D7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 xml:space="preserve">flor </w:t>
      </w:r>
      <w:r w:rsidR="00385113">
        <w:rPr>
          <w:b/>
          <w:bCs/>
          <w:noProof/>
          <w:lang w:val="pt-BR"/>
        </w:rPr>
        <w:t>–</w:t>
      </w:r>
      <w:r>
        <w:rPr>
          <w:b/>
          <w:bCs/>
          <w:noProof/>
          <w:lang w:val="pt-BR"/>
        </w:rPr>
        <w:t>putir</w:t>
      </w:r>
      <w:r w:rsidR="00385113">
        <w:rPr>
          <w:b/>
          <w:bCs/>
          <w:noProof/>
          <w:lang w:val="pt-BR"/>
        </w:rPr>
        <w:t>, potyra (T)</w:t>
      </w:r>
      <w:r w:rsidRPr="004C04D9">
        <w:rPr>
          <w:b/>
          <w:bCs/>
          <w:noProof/>
          <w:lang w:val="pt-BR"/>
        </w:rPr>
        <w:t xml:space="preserve">    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  <w:t xml:space="preserve">forno </w:t>
      </w:r>
      <w:r>
        <w:rPr>
          <w:b/>
          <w:bCs/>
          <w:noProof/>
          <w:lang w:val="pt-BR"/>
        </w:rPr>
        <w:t>zapehe, heme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iw</w:t>
      </w:r>
      <w:r w:rsidR="00385113">
        <w:rPr>
          <w:b/>
          <w:bCs/>
          <w:noProof/>
          <w:lang w:val="pt-BR"/>
        </w:rPr>
        <w:t>, apyaba (T)</w:t>
      </w:r>
      <w:r w:rsidRPr="004C04D9">
        <w:rPr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 xml:space="preserve"> </w:t>
      </w:r>
    </w:p>
    <w:p w:rsidR="006640D7" w:rsidRDefault="006640D7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lastRenderedPageBreak/>
        <w:t xml:space="preserve">gancho </w:t>
      </w:r>
      <w:r>
        <w:rPr>
          <w:b/>
          <w:bCs/>
          <w:noProof/>
          <w:lang w:val="pt-BR"/>
        </w:rPr>
        <w:t>ti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aj</w:t>
      </w:r>
      <w:r w:rsidR="00385113">
        <w:rPr>
          <w:b/>
          <w:bCs/>
          <w:noProof/>
          <w:lang w:val="pt-BR"/>
        </w:rPr>
        <w:t>, tya</w:t>
      </w:r>
      <w:r w:rsidR="00385113">
        <w:rPr>
          <w:b/>
          <w:bCs/>
          <w:noProof/>
          <w:lang w:val="pt-BR"/>
        </w:rPr>
        <w:sym w:font="SILDoulosIPA" w:char="F029"/>
      </w:r>
      <w:r w:rsidR="00385113">
        <w:rPr>
          <w:b/>
          <w:bCs/>
          <w:noProof/>
          <w:lang w:val="pt-BR"/>
        </w:rPr>
        <w:t>ia (T)</w:t>
      </w:r>
      <w:r w:rsidRPr="004C04D9">
        <w:rPr>
          <w:noProof/>
          <w:lang w:val="pt-BR"/>
        </w:rPr>
        <w:t xml:space="preserve">  </w:t>
      </w:r>
      <w:r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garrafa </w:t>
      </w:r>
      <w:r>
        <w:rPr>
          <w:b/>
          <w:bCs/>
          <w:noProof/>
          <w:lang w:val="pt-BR"/>
        </w:rPr>
        <w:t>kawa-riru</w:t>
      </w:r>
      <w:r w:rsidRPr="004C04D9">
        <w:rPr>
          <w:noProof/>
          <w:lang w:val="pt-BR"/>
        </w:rPr>
        <w:t xml:space="preserve"> 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</w:p>
    <w:p w:rsidR="006640D7" w:rsidRPr="0055477B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igapó </w:t>
      </w:r>
      <w:r>
        <w:rPr>
          <w:b/>
          <w:bCs/>
          <w:noProof/>
          <w:lang w:val="pt-BR"/>
        </w:rPr>
        <w:t>iapo</w:t>
      </w:r>
      <w:r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ilha </w:t>
      </w:r>
      <w:r>
        <w:rPr>
          <w:b/>
          <w:bCs/>
          <w:noProof/>
          <w:lang w:val="pt-BR"/>
        </w:rPr>
        <w:t>i-api pa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o</w:t>
      </w:r>
      <w:r w:rsidR="00385113">
        <w:rPr>
          <w:b/>
          <w:bCs/>
          <w:noProof/>
          <w:lang w:val="pt-BR"/>
        </w:rPr>
        <w:t>, (y)pau</w:t>
      </w:r>
      <w:r w:rsidR="00385113">
        <w:rPr>
          <w:b/>
          <w:bCs/>
          <w:noProof/>
          <w:lang w:val="pt-BR"/>
        </w:rPr>
        <w:sym w:font="SILDoulosIPA" w:char="F029"/>
      </w:r>
      <w:r w:rsidR="00385113">
        <w:rPr>
          <w:b/>
          <w:bCs/>
          <w:noProof/>
          <w:lang w:val="pt-BR"/>
        </w:rPr>
        <w:t xml:space="preserve"> (T)</w:t>
      </w:r>
      <w:r w:rsidRPr="004C04D9">
        <w:rPr>
          <w:noProof/>
          <w:lang w:val="pt-BR"/>
        </w:rPr>
        <w:t xml:space="preserve">    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</w:p>
    <w:p w:rsidR="006640D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instrumento musical </w:t>
      </w:r>
      <w:r w:rsidRPr="004C04D9">
        <w:rPr>
          <w:b/>
          <w:bCs/>
          <w:noProof/>
          <w:lang w:val="pt-BR"/>
        </w:rPr>
        <w:t>a</w:t>
      </w:r>
      <w:r w:rsidR="00385113">
        <w:rPr>
          <w:b/>
          <w:bCs/>
          <w:noProof/>
          <w:lang w:val="pt-BR"/>
        </w:rPr>
        <w:t>pim /</w:t>
      </w:r>
      <w:r>
        <w:rPr>
          <w:b/>
          <w:bCs/>
          <w:noProof/>
          <w:lang w:val="pt-BR"/>
        </w:rPr>
        <w:t xml:space="preserve"> temi-pi</w:t>
      </w:r>
      <w:r w:rsidR="00385113">
        <w:rPr>
          <w:b/>
          <w:bCs/>
          <w:noProof/>
          <w:lang w:val="pt-BR"/>
        </w:rPr>
        <w:t xml:space="preserve"> /</w:t>
      </w:r>
      <w:r>
        <w:rPr>
          <w:b/>
          <w:bCs/>
          <w:noProof/>
          <w:lang w:val="pt-BR"/>
        </w:rPr>
        <w:t xml:space="preserve"> mimi </w:t>
      </w:r>
      <w:r>
        <w:rPr>
          <w:bCs/>
          <w:i/>
          <w:noProof/>
          <w:lang w:val="pt-BR"/>
        </w:rPr>
        <w:t>buzina</w:t>
      </w:r>
      <w:r w:rsidR="00385113">
        <w:rPr>
          <w:bCs/>
          <w:i/>
          <w:noProof/>
          <w:lang w:val="pt-BR"/>
        </w:rPr>
        <w:t xml:space="preserve"> </w:t>
      </w:r>
      <w:r w:rsidR="00385113">
        <w:rPr>
          <w:b/>
          <w:bCs/>
          <w:noProof/>
          <w:lang w:val="pt-BR"/>
        </w:rPr>
        <w:t>/</w:t>
      </w:r>
      <w:r>
        <w:rPr>
          <w:bCs/>
          <w:i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warara </w:t>
      </w:r>
      <w:r>
        <w:rPr>
          <w:bCs/>
          <w:i/>
          <w:noProof/>
          <w:lang w:val="pt-BR"/>
        </w:rPr>
        <w:t>tambor</w:t>
      </w:r>
      <w:r w:rsidR="00385113">
        <w:rPr>
          <w:bCs/>
          <w:i/>
          <w:noProof/>
          <w:lang w:val="pt-BR"/>
        </w:rPr>
        <w:t xml:space="preserve"> </w:t>
      </w:r>
      <w:r w:rsidR="00385113">
        <w:rPr>
          <w:b/>
          <w:bCs/>
          <w:noProof/>
          <w:lang w:val="pt-BR"/>
        </w:rPr>
        <w:t>; mimby</w:t>
      </w:r>
      <w:r w:rsidR="00561C22">
        <w:rPr>
          <w:b/>
          <w:bCs/>
          <w:noProof/>
          <w:lang w:val="pt-BR"/>
        </w:rPr>
        <w:t xml:space="preserve"> </w:t>
      </w:r>
      <w:r w:rsidR="00561C22">
        <w:rPr>
          <w:bCs/>
          <w:i/>
          <w:noProof/>
          <w:lang w:val="pt-BR"/>
        </w:rPr>
        <w:t>flauta</w:t>
      </w:r>
      <w:r w:rsidR="00385113">
        <w:rPr>
          <w:b/>
          <w:bCs/>
          <w:noProof/>
          <w:lang w:val="pt-BR"/>
        </w:rPr>
        <w:t xml:space="preserve"> /</w:t>
      </w:r>
      <w:r w:rsidR="00F15387">
        <w:rPr>
          <w:b/>
          <w:bCs/>
          <w:noProof/>
          <w:lang w:val="pt-BR"/>
        </w:rPr>
        <w:t xml:space="preserve"> muremure</w:t>
      </w:r>
      <w:r w:rsidR="00F15387">
        <w:rPr>
          <w:b/>
          <w:bCs/>
          <w:noProof/>
          <w:lang w:val="pt-BR"/>
        </w:rPr>
        <w:sym w:font="SILDoulosIPA" w:char="F08F"/>
      </w:r>
      <w:r w:rsidR="00F15387">
        <w:rPr>
          <w:b/>
          <w:bCs/>
          <w:noProof/>
          <w:lang w:val="pt-BR"/>
        </w:rPr>
        <w:t xml:space="preserve"> / guatapyguasu /</w:t>
      </w:r>
      <w:r w:rsidR="00385113">
        <w:rPr>
          <w:b/>
          <w:bCs/>
          <w:noProof/>
          <w:lang w:val="pt-BR"/>
        </w:rPr>
        <w:t xml:space="preserve"> jombya</w:t>
      </w:r>
      <w:r w:rsidR="00385113">
        <w:rPr>
          <w:b/>
          <w:bCs/>
          <w:noProof/>
          <w:lang w:val="pt-BR"/>
        </w:rPr>
        <w:sym w:font="SILDoulosIPA" w:char="F08F"/>
      </w:r>
      <w:r w:rsidR="00385113" w:rsidRPr="00385113">
        <w:rPr>
          <w:bCs/>
          <w:i/>
          <w:noProof/>
          <w:lang w:val="pt-BR"/>
        </w:rPr>
        <w:t xml:space="preserve"> </w:t>
      </w:r>
      <w:r w:rsidR="00385113">
        <w:rPr>
          <w:bCs/>
          <w:i/>
          <w:noProof/>
          <w:lang w:val="pt-BR"/>
        </w:rPr>
        <w:t xml:space="preserve">buzina </w:t>
      </w:r>
      <w:r w:rsidR="00385113">
        <w:rPr>
          <w:b/>
          <w:bCs/>
          <w:noProof/>
          <w:lang w:val="pt-BR"/>
        </w:rPr>
        <w:t>/</w:t>
      </w:r>
      <w:r w:rsidR="00385113">
        <w:rPr>
          <w:bCs/>
          <w:i/>
          <w:noProof/>
          <w:lang w:val="pt-BR"/>
        </w:rPr>
        <w:t xml:space="preserve"> </w:t>
      </w:r>
      <w:r w:rsidR="00385113">
        <w:rPr>
          <w:b/>
          <w:bCs/>
          <w:noProof/>
          <w:lang w:val="pt-BR"/>
        </w:rPr>
        <w:t>guarara</w:t>
      </w:r>
      <w:r w:rsidR="00385113">
        <w:rPr>
          <w:b/>
          <w:bCs/>
          <w:noProof/>
          <w:lang w:val="pt-BR"/>
        </w:rPr>
        <w:sym w:font="SILDoulosIPA" w:char="F08F"/>
      </w:r>
      <w:r w:rsidR="00385113">
        <w:rPr>
          <w:b/>
          <w:bCs/>
          <w:noProof/>
          <w:lang w:val="pt-BR"/>
        </w:rPr>
        <w:t xml:space="preserve"> </w:t>
      </w:r>
      <w:r w:rsidR="00385113">
        <w:rPr>
          <w:bCs/>
          <w:i/>
          <w:noProof/>
          <w:lang w:val="pt-BR"/>
        </w:rPr>
        <w:t>tambor</w:t>
      </w:r>
      <w:r w:rsidRPr="004C04D9">
        <w:rPr>
          <w:b/>
          <w:bCs/>
          <w:noProof/>
          <w:lang w:val="pt-BR"/>
        </w:rPr>
        <w:tab/>
      </w:r>
    </w:p>
    <w:p w:rsidR="006640D7" w:rsidRPr="003B2844" w:rsidRDefault="006640D7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 xml:space="preserve">jirau </w:t>
      </w:r>
      <w:r>
        <w:rPr>
          <w:b/>
          <w:bCs/>
          <w:noProof/>
          <w:lang w:val="pt-BR"/>
        </w:rPr>
        <w:t>zuraw</w:t>
      </w:r>
      <w:r w:rsidR="00EA6AEB">
        <w:rPr>
          <w:b/>
          <w:bCs/>
          <w:noProof/>
          <w:lang w:val="pt-BR"/>
        </w:rPr>
        <w:t>, jura</w:t>
      </w:r>
      <w:r w:rsidR="00EA6AEB">
        <w:rPr>
          <w:b/>
          <w:bCs/>
          <w:noProof/>
          <w:lang w:val="pt-BR"/>
        </w:rPr>
        <w:sym w:font="SILDoulosIPA" w:char="F08F"/>
      </w:r>
      <w:r w:rsidR="00EA6AEB">
        <w:rPr>
          <w:b/>
          <w:bCs/>
          <w:noProof/>
          <w:lang w:val="pt-BR"/>
        </w:rPr>
        <w:t xml:space="preserve"> (T)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 xml:space="preserve">lago </w:t>
      </w:r>
      <w:r>
        <w:rPr>
          <w:b/>
          <w:bCs/>
          <w:noProof/>
          <w:lang w:val="pt-BR"/>
        </w:rPr>
        <w:t>ipaw</w:t>
      </w:r>
      <w:r w:rsidR="00EA6AEB">
        <w:rPr>
          <w:b/>
          <w:bCs/>
          <w:noProof/>
          <w:lang w:val="pt-BR"/>
        </w:rPr>
        <w:t>, upaba / upamiri</w:t>
      </w:r>
      <w:r w:rsidR="00EA6AEB">
        <w:rPr>
          <w:b/>
          <w:bCs/>
          <w:noProof/>
          <w:lang w:val="pt-BR"/>
        </w:rPr>
        <w:sym w:font="SILDoulosIPA" w:char="F0E2"/>
      </w:r>
      <w:r w:rsidR="00EA6AEB">
        <w:rPr>
          <w:b/>
          <w:bCs/>
          <w:noProof/>
          <w:lang w:val="pt-BR"/>
        </w:rPr>
        <w:t xml:space="preserve"> (T)</w:t>
      </w:r>
      <w:r w:rsidRPr="004C04D9">
        <w:rPr>
          <w:noProof/>
          <w:lang w:val="pt-BR"/>
        </w:rPr>
        <w:t xml:space="preserve">  </w:t>
      </w:r>
      <w:r w:rsidRPr="004C04D9">
        <w:rPr>
          <w:b/>
          <w:bCs/>
          <w:noProof/>
          <w:lang w:val="pt-BR"/>
        </w:rPr>
        <w:tab/>
      </w:r>
      <w:r>
        <w:rPr>
          <w:noProof/>
          <w:lang w:val="pt-BR"/>
        </w:rPr>
        <w:tab/>
      </w:r>
    </w:p>
    <w:p w:rsidR="00F1538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l</w:t>
      </w:r>
      <w:r w:rsidR="00CC270F">
        <w:rPr>
          <w:bCs/>
          <w:noProof/>
          <w:lang w:val="pt-BR"/>
        </w:rPr>
        <w:t xml:space="preserve">ança </w:t>
      </w:r>
      <w:r w:rsidR="00CC270F">
        <w:rPr>
          <w:b/>
          <w:bCs/>
          <w:noProof/>
          <w:lang w:val="pt-BR"/>
        </w:rPr>
        <w:t>mina / mim(b)uku (T)</w:t>
      </w:r>
      <w:r w:rsidR="00CC270F">
        <w:rPr>
          <w:bCs/>
          <w:noProof/>
          <w:lang w:val="pt-BR"/>
        </w:rPr>
        <w:t xml:space="preserve"> </w:t>
      </w:r>
      <w:r w:rsidR="00CC270F">
        <w:rPr>
          <w:bCs/>
          <w:noProof/>
          <w:lang w:val="pt-BR"/>
        </w:rPr>
        <w:tab/>
      </w:r>
      <w:r w:rsidR="00CC270F">
        <w:rPr>
          <w:bCs/>
          <w:noProof/>
          <w:lang w:val="pt-BR"/>
        </w:rPr>
        <w:tab/>
        <w:t>l</w:t>
      </w:r>
      <w:r>
        <w:rPr>
          <w:bCs/>
          <w:noProof/>
          <w:lang w:val="pt-BR"/>
        </w:rPr>
        <w:t xml:space="preserve">ima </w:t>
      </w:r>
      <w:r>
        <w:rPr>
          <w:b/>
          <w:bCs/>
          <w:noProof/>
          <w:lang w:val="pt-BR"/>
        </w:rPr>
        <w:t>ma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e kitik-haw</w:t>
      </w:r>
      <w:r w:rsidR="00EA6AEB">
        <w:rPr>
          <w:b/>
          <w:bCs/>
          <w:noProof/>
          <w:lang w:val="pt-BR"/>
        </w:rPr>
        <w:t>, itajabebypira (T)</w:t>
      </w:r>
    </w:p>
    <w:p w:rsidR="001F5F16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machado </w:t>
      </w:r>
      <w:r w:rsidR="00EA6AEB">
        <w:rPr>
          <w:b/>
          <w:bCs/>
          <w:noProof/>
          <w:lang w:val="pt-BR"/>
        </w:rPr>
        <w:t>–</w:t>
      </w:r>
      <w:r>
        <w:rPr>
          <w:b/>
          <w:bCs/>
          <w:noProof/>
          <w:lang w:val="pt-BR"/>
        </w:rPr>
        <w:t>zi</w:t>
      </w:r>
      <w:r w:rsidR="00EA6AEB">
        <w:rPr>
          <w:b/>
          <w:bCs/>
          <w:noProof/>
          <w:lang w:val="pt-BR"/>
        </w:rPr>
        <w:t>, jy (T)</w:t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maloca </w:t>
      </w:r>
      <w:r w:rsidR="001F5F16">
        <w:rPr>
          <w:b/>
          <w:bCs/>
          <w:noProof/>
          <w:lang w:val="pt-BR"/>
        </w:rPr>
        <w:t>taw /</w:t>
      </w:r>
      <w:r>
        <w:rPr>
          <w:b/>
          <w:bCs/>
          <w:noProof/>
          <w:lang w:val="pt-BR"/>
        </w:rPr>
        <w:t xml:space="preserve"> taper </w:t>
      </w:r>
      <w:r>
        <w:rPr>
          <w:bCs/>
          <w:i/>
          <w:noProof/>
          <w:lang w:val="pt-BR"/>
        </w:rPr>
        <w:t>abandonada</w:t>
      </w:r>
      <w:r w:rsidR="00EA6AEB">
        <w:rPr>
          <w:bCs/>
          <w:i/>
          <w:noProof/>
          <w:lang w:val="pt-BR"/>
        </w:rPr>
        <w:t xml:space="preserve"> </w:t>
      </w:r>
      <w:r w:rsidR="00EA6AEB">
        <w:rPr>
          <w:b/>
          <w:bCs/>
          <w:noProof/>
          <w:lang w:val="pt-BR"/>
        </w:rPr>
        <w:t>; taba</w:t>
      </w:r>
      <w:r w:rsidR="001F5F16">
        <w:rPr>
          <w:b/>
          <w:bCs/>
          <w:noProof/>
          <w:lang w:val="pt-BR"/>
        </w:rPr>
        <w:t>, tapera</w:t>
      </w:r>
      <w:r w:rsidR="00EA6AEB">
        <w:rPr>
          <w:b/>
          <w:bCs/>
          <w:noProof/>
          <w:lang w:val="pt-BR"/>
        </w:rPr>
        <w:t xml:space="preserve"> (T)</w:t>
      </w:r>
      <w:r>
        <w:rPr>
          <w:b/>
          <w:bCs/>
          <w:noProof/>
          <w:lang w:val="pt-BR"/>
        </w:rPr>
        <w:t xml:space="preserve">    </w:t>
      </w:r>
    </w:p>
    <w:p w:rsidR="00F1538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mar</w:t>
      </w:r>
      <w:r w:rsidR="00EA6AEB">
        <w:rPr>
          <w:b/>
          <w:bCs/>
          <w:noProof/>
          <w:lang w:val="pt-BR"/>
        </w:rPr>
        <w:t xml:space="preserve"> para /</w:t>
      </w:r>
      <w:r>
        <w:rPr>
          <w:b/>
          <w:bCs/>
          <w:noProof/>
          <w:lang w:val="pt-BR"/>
        </w:rPr>
        <w:t xml:space="preserve"> iri-uhu</w:t>
      </w:r>
      <w:r w:rsidR="00EA6AEB">
        <w:rPr>
          <w:b/>
          <w:bCs/>
          <w:noProof/>
          <w:lang w:val="pt-BR"/>
        </w:rPr>
        <w:t>, para</w:t>
      </w:r>
      <w:r w:rsidR="00EA6AEB">
        <w:rPr>
          <w:b/>
          <w:bCs/>
          <w:noProof/>
          <w:lang w:val="pt-BR"/>
        </w:rPr>
        <w:sym w:font="SILDoulosIPA" w:char="F08F"/>
      </w:r>
      <w:r w:rsidR="00EA6AEB">
        <w:rPr>
          <w:b/>
          <w:bCs/>
          <w:noProof/>
          <w:lang w:val="pt-BR"/>
        </w:rPr>
        <w:t xml:space="preserve"> / parana</w:t>
      </w:r>
      <w:r w:rsidR="00EA6AEB">
        <w:rPr>
          <w:b/>
          <w:bCs/>
          <w:noProof/>
          <w:lang w:val="pt-BR"/>
        </w:rPr>
        <w:sym w:font="SILDoulosIPA" w:char="F029"/>
      </w:r>
      <w:r w:rsidR="00EA6AEB">
        <w:rPr>
          <w:b/>
          <w:bCs/>
          <w:noProof/>
          <w:lang w:val="pt-BR"/>
        </w:rPr>
        <w:t xml:space="preserve"> (T)</w:t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maracá </w:t>
      </w:r>
      <w:r>
        <w:rPr>
          <w:b/>
          <w:bCs/>
          <w:noProof/>
          <w:lang w:val="pt-BR"/>
        </w:rPr>
        <w:t>maraka</w:t>
      </w:r>
      <w:r w:rsidR="00EA6AEB">
        <w:rPr>
          <w:b/>
          <w:bCs/>
          <w:noProof/>
          <w:lang w:val="pt-BR"/>
        </w:rPr>
        <w:t>, maraka</w:t>
      </w:r>
      <w:r w:rsidR="00EA6AEB">
        <w:rPr>
          <w:b/>
          <w:bCs/>
          <w:noProof/>
          <w:lang w:val="pt-BR"/>
        </w:rPr>
        <w:sym w:font="SILDoulosIPA" w:char="F08F"/>
      </w:r>
      <w:r w:rsidR="007B57A9">
        <w:rPr>
          <w:b/>
          <w:bCs/>
          <w:noProof/>
          <w:lang w:val="pt-BR"/>
        </w:rPr>
        <w:t xml:space="preserve"> / aguai</w:t>
      </w:r>
      <w:r w:rsidR="007B57A9">
        <w:rPr>
          <w:b/>
          <w:bCs/>
          <w:noProof/>
          <w:lang w:val="pt-BR"/>
        </w:rPr>
        <w:sym w:font="SILDoulosIPA" w:char="F08F"/>
      </w:r>
      <w:r w:rsidR="007B57A9">
        <w:rPr>
          <w:b/>
          <w:bCs/>
          <w:noProof/>
          <w:lang w:val="pt-BR"/>
        </w:rPr>
        <w:t xml:space="preserve"> </w:t>
      </w:r>
      <w:r w:rsidR="007B57A9">
        <w:rPr>
          <w:bCs/>
          <w:i/>
          <w:noProof/>
          <w:lang w:val="pt-BR"/>
        </w:rPr>
        <w:t xml:space="preserve">cascavel </w:t>
      </w:r>
      <w:r w:rsidR="007B57A9">
        <w:rPr>
          <w:b/>
          <w:bCs/>
          <w:noProof/>
          <w:lang w:val="pt-BR"/>
        </w:rPr>
        <w:t>(T</w:t>
      </w:r>
      <w:r w:rsidR="00EA6AEB">
        <w:rPr>
          <w:b/>
          <w:bCs/>
          <w:noProof/>
          <w:lang w:val="pt-BR"/>
        </w:rPr>
        <w:t>)</w:t>
      </w:r>
    </w:p>
    <w:p w:rsidR="006640D7" w:rsidRPr="00F15387" w:rsidRDefault="006640D7">
      <w:pPr>
        <w:tabs>
          <w:tab w:val="left" w:pos="3420"/>
          <w:tab w:val="left" w:pos="4500"/>
        </w:tabs>
        <w:jc w:val="both"/>
        <w:rPr>
          <w:b/>
          <w:noProof/>
          <w:lang w:val="pt-BR"/>
        </w:rPr>
      </w:pPr>
      <w:r>
        <w:rPr>
          <w:bCs/>
          <w:noProof/>
          <w:lang w:val="pt-BR"/>
        </w:rPr>
        <w:t xml:space="preserve">mingau </w:t>
      </w:r>
      <w:r>
        <w:rPr>
          <w:b/>
          <w:bCs/>
          <w:noProof/>
          <w:lang w:val="pt-BR"/>
        </w:rPr>
        <w:t>minga</w:t>
      </w:r>
      <w:r>
        <w:rPr>
          <w:b/>
          <w:bCs/>
          <w:noProof/>
          <w:lang w:val="pt-BR"/>
        </w:rPr>
        <w:sym w:font="SILDoulosIPA" w:char="F02F"/>
      </w:r>
      <w:r w:rsidR="00DB5D26">
        <w:rPr>
          <w:b/>
          <w:bCs/>
          <w:noProof/>
          <w:lang w:val="pt-BR"/>
        </w:rPr>
        <w:t>u /</w:t>
      </w:r>
      <w:r>
        <w:rPr>
          <w:b/>
          <w:bCs/>
          <w:noProof/>
          <w:lang w:val="pt-BR"/>
        </w:rPr>
        <w:t xml:space="preserve"> memek</w:t>
      </w:r>
      <w:r w:rsidR="00DB5D26">
        <w:rPr>
          <w:b/>
          <w:bCs/>
          <w:noProof/>
          <w:lang w:val="pt-BR"/>
        </w:rPr>
        <w:t>, min(d)ypyro</w:t>
      </w:r>
      <w:r w:rsidR="00DB5D26">
        <w:rPr>
          <w:b/>
          <w:bCs/>
          <w:noProof/>
          <w:lang w:val="pt-BR"/>
        </w:rPr>
        <w:sym w:font="SILDoulosIPA" w:char="F029"/>
      </w:r>
      <w:r w:rsidR="00DB5D26">
        <w:rPr>
          <w:b/>
          <w:bCs/>
          <w:noProof/>
          <w:lang w:val="pt-BR"/>
        </w:rPr>
        <w:t xml:space="preserve"> </w:t>
      </w:r>
      <w:r w:rsidR="00DB5D26">
        <w:rPr>
          <w:bCs/>
          <w:i/>
          <w:noProof/>
          <w:lang w:val="pt-BR"/>
        </w:rPr>
        <w:t xml:space="preserve">pirão </w:t>
      </w:r>
      <w:r w:rsidR="00DB5D26">
        <w:rPr>
          <w:b/>
          <w:bCs/>
          <w:noProof/>
          <w:lang w:val="pt-BR"/>
        </w:rPr>
        <w:t>(T)</w:t>
      </w:r>
    </w:p>
    <w:p w:rsidR="00F15387" w:rsidRDefault="006640D7">
      <w:pPr>
        <w:tabs>
          <w:tab w:val="left" w:pos="3420"/>
          <w:tab w:val="left" w:pos="4500"/>
        </w:tabs>
        <w:jc w:val="both"/>
        <w:rPr>
          <w:b/>
          <w:noProof/>
          <w:lang w:val="pt-BR"/>
        </w:rPr>
      </w:pPr>
      <w:r w:rsidRPr="004C04D9">
        <w:rPr>
          <w:noProof/>
          <w:lang w:val="pt-BR"/>
        </w:rPr>
        <w:t xml:space="preserve">miçanga </w:t>
      </w:r>
      <w:r>
        <w:rPr>
          <w:b/>
          <w:bCs/>
          <w:noProof/>
          <w:lang w:val="pt-BR"/>
        </w:rPr>
        <w:t>pu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ir</w:t>
      </w:r>
      <w:r w:rsidR="00EA6AEB">
        <w:rPr>
          <w:b/>
          <w:bCs/>
          <w:noProof/>
          <w:lang w:val="pt-BR"/>
        </w:rPr>
        <w:t>, mboyra (T)</w:t>
      </w:r>
      <w:r w:rsidR="00422461">
        <w:rPr>
          <w:b/>
          <w:bCs/>
          <w:noProof/>
          <w:lang w:val="pt-BR"/>
        </w:rPr>
        <w:tab/>
      </w:r>
      <w:r w:rsidR="00422461">
        <w:rPr>
          <w:b/>
          <w:bCs/>
          <w:noProof/>
          <w:lang w:val="pt-BR"/>
        </w:rPr>
        <w:tab/>
      </w:r>
      <w:r w:rsidR="00422461">
        <w:rPr>
          <w:bCs/>
          <w:noProof/>
          <w:lang w:val="pt-BR"/>
        </w:rPr>
        <w:t xml:space="preserve">ouro </w:t>
      </w:r>
      <w:r w:rsidR="00422461">
        <w:rPr>
          <w:b/>
          <w:bCs/>
          <w:noProof/>
          <w:lang w:val="pt-BR"/>
        </w:rPr>
        <w:t>itajuba (T)</w:t>
      </w:r>
      <w:r w:rsidRPr="004C04D9">
        <w:rPr>
          <w:b/>
          <w:bCs/>
          <w:noProof/>
          <w:lang w:val="pt-BR"/>
        </w:rPr>
        <w:tab/>
      </w:r>
      <w:r>
        <w:rPr>
          <w:b/>
          <w:noProof/>
          <w:lang w:val="pt-BR"/>
        </w:rPr>
        <w:tab/>
      </w:r>
    </w:p>
    <w:p w:rsidR="00F15387" w:rsidRDefault="006640D7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 xml:space="preserve">peneira </w:t>
      </w:r>
      <w:r>
        <w:rPr>
          <w:b/>
          <w:bCs/>
          <w:noProof/>
          <w:lang w:val="pt-BR"/>
        </w:rPr>
        <w:t>irupem</w:t>
      </w:r>
      <w:r w:rsidR="00EA6AEB">
        <w:rPr>
          <w:b/>
          <w:bCs/>
          <w:noProof/>
          <w:lang w:val="pt-BR"/>
        </w:rPr>
        <w:t>, urupema (T)</w:t>
      </w:r>
      <w:r w:rsidR="00F15387">
        <w:rPr>
          <w:b/>
          <w:noProof/>
          <w:lang w:val="pt-BR"/>
        </w:rPr>
        <w:tab/>
      </w:r>
      <w:r w:rsidR="00F15387">
        <w:rPr>
          <w:b/>
          <w:noProof/>
          <w:lang w:val="pt-BR"/>
        </w:rPr>
        <w:tab/>
      </w:r>
      <w:r w:rsidRPr="004C04D9">
        <w:rPr>
          <w:noProof/>
          <w:lang w:val="pt-BR"/>
        </w:rPr>
        <w:t xml:space="preserve">pente </w:t>
      </w:r>
      <w:r>
        <w:rPr>
          <w:b/>
          <w:bCs/>
          <w:noProof/>
          <w:lang w:val="pt-BR"/>
        </w:rPr>
        <w:t>kiwaw</w:t>
      </w:r>
      <w:r w:rsidR="00E3052B">
        <w:rPr>
          <w:b/>
          <w:bCs/>
          <w:noProof/>
          <w:lang w:val="pt-BR"/>
        </w:rPr>
        <w:t>, kyguaba (T)</w:t>
      </w:r>
      <w:r w:rsidR="00F15387">
        <w:rPr>
          <w:noProof/>
          <w:lang w:val="pt-BR"/>
        </w:rPr>
        <w:t xml:space="preserve"> </w:t>
      </w:r>
      <w:r w:rsidR="00F15387">
        <w:rPr>
          <w:noProof/>
          <w:lang w:val="pt-BR"/>
        </w:rPr>
        <w:tab/>
      </w:r>
    </w:p>
    <w:p w:rsidR="00F15387" w:rsidRDefault="006640D7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>p</w:t>
      </w:r>
      <w:r>
        <w:rPr>
          <w:noProof/>
          <w:lang w:val="pt-BR"/>
        </w:rPr>
        <w:t xml:space="preserve">eteca </w:t>
      </w:r>
      <w:r>
        <w:rPr>
          <w:b/>
          <w:noProof/>
          <w:lang w:val="pt-BR"/>
        </w:rPr>
        <w:t>pipok</w:t>
      </w:r>
      <w:r w:rsidR="00F15387">
        <w:rPr>
          <w:b/>
          <w:noProof/>
          <w:lang w:val="pt-BR"/>
        </w:rPr>
        <w:tab/>
      </w:r>
      <w:r w:rsidR="00F15387">
        <w:rPr>
          <w:b/>
          <w:noProof/>
          <w:lang w:val="pt-BR"/>
        </w:rPr>
        <w:tab/>
      </w:r>
      <w:r>
        <w:rPr>
          <w:noProof/>
          <w:lang w:val="pt-BR"/>
        </w:rPr>
        <w:t>pi</w:t>
      </w:r>
      <w:r w:rsidRPr="004C04D9">
        <w:rPr>
          <w:noProof/>
          <w:lang w:val="pt-BR"/>
        </w:rPr>
        <w:t>ão</w:t>
      </w:r>
      <w:r>
        <w:rPr>
          <w:noProof/>
          <w:lang w:val="pt-BR"/>
        </w:rPr>
        <w:t xml:space="preserve"> </w:t>
      </w:r>
      <w:r>
        <w:rPr>
          <w:b/>
          <w:noProof/>
          <w:lang w:val="pt-BR"/>
        </w:rPr>
        <w:t>piririm</w:t>
      </w:r>
      <w:r w:rsidR="00E3052B">
        <w:rPr>
          <w:b/>
          <w:noProof/>
          <w:lang w:val="pt-BR"/>
        </w:rPr>
        <w:t>, pyryryma (T)</w:t>
      </w:r>
      <w:r>
        <w:rPr>
          <w:noProof/>
          <w:lang w:val="pt-BR"/>
        </w:rPr>
        <w:t xml:space="preserve"> 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</w:p>
    <w:p w:rsidR="006640D7" w:rsidRPr="0055477B" w:rsidRDefault="006640D7">
      <w:pPr>
        <w:tabs>
          <w:tab w:val="left" w:pos="3420"/>
          <w:tab w:val="left" w:pos="450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pilão</w:t>
      </w:r>
      <w:r w:rsidRPr="004C04D9">
        <w:rPr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ngu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 / angu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</w:t>
      </w:r>
      <w:r w:rsidR="00E3052B">
        <w:rPr>
          <w:b/>
          <w:bCs/>
          <w:noProof/>
          <w:lang w:val="pt-BR"/>
        </w:rPr>
        <w:t xml:space="preserve">, ungua (T) </w:t>
      </w:r>
      <w:r w:rsidR="00E3052B">
        <w:rPr>
          <w:noProof/>
          <w:lang w:val="pt-BR"/>
        </w:rPr>
        <w:t xml:space="preserve"> </w:t>
      </w:r>
      <w:r w:rsidR="00E3052B">
        <w:rPr>
          <w:noProof/>
          <w:lang w:val="pt-BR"/>
        </w:rPr>
        <w:tab/>
      </w:r>
      <w:r w:rsidR="00F15387">
        <w:rPr>
          <w:b/>
          <w:noProof/>
          <w:lang w:val="pt-BR"/>
        </w:rPr>
        <w:tab/>
      </w:r>
      <w:r w:rsidRPr="004C04D9">
        <w:rPr>
          <w:noProof/>
          <w:lang w:val="pt-BR"/>
        </w:rPr>
        <w:t>p</w:t>
      </w:r>
      <w:r>
        <w:rPr>
          <w:noProof/>
          <w:lang w:val="pt-BR"/>
        </w:rPr>
        <w:t xml:space="preserve">ólvora </w:t>
      </w:r>
      <w:r>
        <w:rPr>
          <w:b/>
          <w:noProof/>
          <w:lang w:val="pt-BR"/>
        </w:rPr>
        <w:t>muka-ku</w:t>
      </w:r>
      <w:r>
        <w:rPr>
          <w:b/>
          <w:noProof/>
          <w:lang w:val="pt-BR"/>
        </w:rPr>
        <w:sym w:font="SILDoulosIPA" w:char="F02F"/>
      </w:r>
      <w:r>
        <w:rPr>
          <w:b/>
          <w:noProof/>
          <w:lang w:val="pt-BR"/>
        </w:rPr>
        <w:t>i</w:t>
      </w:r>
      <w:r w:rsidR="00E3052B">
        <w:rPr>
          <w:b/>
          <w:noProof/>
          <w:lang w:val="pt-BR"/>
        </w:rPr>
        <w:t>, moka-kui</w:t>
      </w:r>
      <w:r w:rsidR="00E3052B">
        <w:rPr>
          <w:b/>
          <w:noProof/>
          <w:lang w:val="pt-BR"/>
        </w:rPr>
        <w:sym w:font="SILDoulosIPA" w:char="F08F"/>
      </w:r>
      <w:r w:rsidR="00E3052B">
        <w:rPr>
          <w:b/>
          <w:noProof/>
          <w:lang w:val="pt-BR"/>
        </w:rPr>
        <w:t xml:space="preserve"> (T)</w:t>
      </w:r>
    </w:p>
    <w:p w:rsidR="006640D7" w:rsidRPr="00E3052B" w:rsidRDefault="006640D7">
      <w:pPr>
        <w:tabs>
          <w:tab w:val="left" w:pos="3420"/>
          <w:tab w:val="left" w:pos="450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p</w:t>
      </w:r>
      <w:r w:rsidRPr="004C04D9">
        <w:rPr>
          <w:noProof/>
          <w:lang w:val="pt-BR"/>
        </w:rPr>
        <w:t xml:space="preserve">ote </w:t>
      </w:r>
      <w:r w:rsidR="00E3052B">
        <w:rPr>
          <w:b/>
          <w:bCs/>
          <w:noProof/>
          <w:lang w:val="pt-BR"/>
        </w:rPr>
        <w:t>kamuti / riru /</w:t>
      </w:r>
      <w:r>
        <w:rPr>
          <w:b/>
          <w:bCs/>
          <w:noProof/>
          <w:lang w:val="pt-BR"/>
        </w:rPr>
        <w:t xml:space="preserve"> zapepo </w:t>
      </w:r>
      <w:r>
        <w:rPr>
          <w:bCs/>
          <w:i/>
          <w:noProof/>
          <w:lang w:val="pt-BR"/>
        </w:rPr>
        <w:t xml:space="preserve">panela </w:t>
      </w:r>
      <w:r w:rsidR="00E3052B">
        <w:rPr>
          <w:b/>
          <w:bCs/>
          <w:noProof/>
          <w:lang w:val="pt-BR"/>
        </w:rPr>
        <w:t>/ p</w:t>
      </w:r>
      <w:r>
        <w:rPr>
          <w:b/>
          <w:bCs/>
          <w:noProof/>
          <w:lang w:val="pt-BR"/>
        </w:rPr>
        <w:t xml:space="preserve">aratu </w:t>
      </w:r>
      <w:r>
        <w:rPr>
          <w:bCs/>
          <w:i/>
          <w:noProof/>
          <w:lang w:val="pt-BR"/>
        </w:rPr>
        <w:t>prato</w:t>
      </w:r>
      <w:r w:rsidR="00E3052B">
        <w:rPr>
          <w:noProof/>
          <w:lang w:val="pt-BR"/>
        </w:rPr>
        <w:tab/>
      </w:r>
      <w:r w:rsidR="00E3052B">
        <w:rPr>
          <w:b/>
          <w:noProof/>
          <w:lang w:val="pt-BR"/>
        </w:rPr>
        <w:t>; kamusi / ygasaba</w:t>
      </w:r>
      <w:r w:rsidR="00F15387">
        <w:rPr>
          <w:b/>
          <w:noProof/>
          <w:lang w:val="pt-BR"/>
        </w:rPr>
        <w:t xml:space="preserve"> / yguaba</w:t>
      </w:r>
      <w:r w:rsidR="00E3052B">
        <w:rPr>
          <w:b/>
          <w:noProof/>
          <w:lang w:val="pt-BR"/>
        </w:rPr>
        <w:t xml:space="preserve"> / uru / nhae</w:t>
      </w:r>
      <w:r w:rsidR="00E3052B">
        <w:rPr>
          <w:b/>
          <w:noProof/>
          <w:lang w:val="pt-BR"/>
        </w:rPr>
        <w:sym w:font="SILDoulosIPA" w:char="F029"/>
      </w:r>
      <w:r w:rsidR="00E3052B">
        <w:rPr>
          <w:b/>
          <w:noProof/>
          <w:lang w:val="pt-BR"/>
        </w:rPr>
        <w:t>pepo</w:t>
      </w:r>
      <w:r w:rsidR="00E3052B">
        <w:rPr>
          <w:b/>
          <w:noProof/>
          <w:lang w:val="pt-BR"/>
        </w:rPr>
        <w:sym w:font="SILDoulosIPA" w:char="F08F"/>
      </w:r>
      <w:r w:rsidR="00DB5D26">
        <w:rPr>
          <w:b/>
          <w:noProof/>
          <w:lang w:val="pt-BR"/>
        </w:rPr>
        <w:t xml:space="preserve"> / nhae</w:t>
      </w:r>
      <w:r w:rsidR="00DB5D26">
        <w:rPr>
          <w:b/>
          <w:noProof/>
          <w:lang w:val="pt-BR"/>
        </w:rPr>
        <w:sym w:font="SILDoulosIPA" w:char="F029"/>
      </w:r>
      <w:r w:rsidR="00DB5D26">
        <w:rPr>
          <w:b/>
          <w:noProof/>
          <w:lang w:val="pt-BR"/>
        </w:rPr>
        <w:t xml:space="preserve"> </w:t>
      </w:r>
      <w:r w:rsidR="00DB5D26">
        <w:rPr>
          <w:i/>
          <w:noProof/>
          <w:lang w:val="pt-BR"/>
        </w:rPr>
        <w:t>prato</w:t>
      </w:r>
      <w:r w:rsidR="00E3052B">
        <w:rPr>
          <w:b/>
          <w:noProof/>
          <w:lang w:val="pt-BR"/>
        </w:rPr>
        <w:t xml:space="preserve"> (T)</w:t>
      </w:r>
    </w:p>
    <w:p w:rsidR="006640D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>pre</w:t>
      </w:r>
      <w:r>
        <w:rPr>
          <w:noProof/>
          <w:lang w:val="pt-BR"/>
        </w:rPr>
        <w:t xml:space="preserve">go </w:t>
      </w:r>
      <w:r w:rsidRPr="008E1816">
        <w:rPr>
          <w:b/>
          <w:noProof/>
          <w:lang w:val="pt-BR"/>
        </w:rPr>
        <w:t>ita-pu</w:t>
      </w:r>
      <w:r>
        <w:rPr>
          <w:b/>
          <w:noProof/>
          <w:lang w:val="pt-BR"/>
        </w:rPr>
        <w:t>(w)a</w:t>
      </w:r>
      <w:r w:rsidR="00E3052B">
        <w:rPr>
          <w:b/>
          <w:noProof/>
          <w:lang w:val="pt-BR"/>
        </w:rPr>
        <w:t>, itapygua</w:t>
      </w:r>
      <w:r w:rsidR="00E3052B">
        <w:rPr>
          <w:b/>
          <w:noProof/>
          <w:lang w:val="pt-BR"/>
        </w:rPr>
        <w:sym w:font="SILDoulosIPA" w:char="F08F"/>
      </w:r>
      <w:r w:rsidR="00E3052B">
        <w:rPr>
          <w:b/>
          <w:noProof/>
          <w:lang w:val="pt-BR"/>
        </w:rPr>
        <w:t xml:space="preserve"> (T)</w:t>
      </w:r>
      <w:r>
        <w:rPr>
          <w:noProof/>
          <w:lang w:val="pt-BR"/>
        </w:rPr>
        <w:t xml:space="preserve"> </w:t>
      </w:r>
      <w:r>
        <w:rPr>
          <w:noProof/>
          <w:lang w:val="pt-BR"/>
        </w:rPr>
        <w:tab/>
      </w:r>
      <w:r>
        <w:rPr>
          <w:noProof/>
          <w:lang w:val="pt-BR"/>
        </w:rPr>
        <w:tab/>
        <w:t>pre</w:t>
      </w:r>
      <w:r w:rsidRPr="004C04D9">
        <w:rPr>
          <w:noProof/>
          <w:lang w:val="pt-BR"/>
        </w:rPr>
        <w:t xml:space="preserve">to </w:t>
      </w:r>
      <w:r>
        <w:rPr>
          <w:b/>
          <w:bCs/>
          <w:noProof/>
          <w:lang w:val="pt-BR"/>
        </w:rPr>
        <w:t>tapazun</w:t>
      </w:r>
      <w:r w:rsidR="00E3052B">
        <w:rPr>
          <w:b/>
          <w:bCs/>
          <w:noProof/>
          <w:lang w:val="pt-BR"/>
        </w:rPr>
        <w:t>, tapyiu</w:t>
      </w:r>
      <w:r w:rsidR="00E3052B">
        <w:rPr>
          <w:b/>
          <w:bCs/>
          <w:noProof/>
          <w:lang w:val="pt-BR"/>
        </w:rPr>
        <w:sym w:font="SILDoulosIPA" w:char="F08F"/>
      </w:r>
      <w:r w:rsidR="00E3052B">
        <w:rPr>
          <w:b/>
          <w:bCs/>
          <w:noProof/>
          <w:lang w:val="pt-BR"/>
        </w:rPr>
        <w:t>na (T)</w:t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</w:p>
    <w:p w:rsidR="006640D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ralo </w:t>
      </w:r>
      <w:r w:rsidR="00323D29">
        <w:rPr>
          <w:b/>
          <w:bCs/>
          <w:noProof/>
          <w:lang w:val="pt-BR"/>
        </w:rPr>
        <w:t>ewehe /</w:t>
      </w:r>
      <w:r>
        <w:rPr>
          <w:b/>
          <w:bCs/>
          <w:noProof/>
          <w:lang w:val="pt-BR"/>
        </w:rPr>
        <w:t xml:space="preserve"> puka-puka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ng</w:t>
      </w:r>
      <w:r w:rsidR="00E3052B">
        <w:rPr>
          <w:b/>
          <w:bCs/>
          <w:noProof/>
          <w:lang w:val="pt-BR"/>
        </w:rPr>
        <w:t>, ybese</w:t>
      </w:r>
      <w:r w:rsidR="00E3052B">
        <w:rPr>
          <w:b/>
          <w:bCs/>
          <w:noProof/>
          <w:lang w:val="pt-BR"/>
        </w:rPr>
        <w:sym w:font="SILDoulosIPA" w:char="F029"/>
      </w:r>
      <w:r w:rsidR="00E3052B">
        <w:rPr>
          <w:b/>
          <w:bCs/>
          <w:noProof/>
          <w:lang w:val="pt-BR"/>
        </w:rPr>
        <w:t xml:space="preserve"> (T)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 xml:space="preserve">rede (dormir) </w:t>
      </w:r>
      <w:r>
        <w:rPr>
          <w:b/>
          <w:bCs/>
          <w:noProof/>
          <w:lang w:val="pt-BR"/>
        </w:rPr>
        <w:t>kihaw, -riru</w:t>
      </w:r>
      <w:r w:rsidR="00EA6AEB">
        <w:rPr>
          <w:b/>
          <w:bCs/>
          <w:noProof/>
          <w:lang w:val="pt-BR"/>
        </w:rPr>
        <w:t>, ini</w:t>
      </w:r>
      <w:r w:rsidR="00EA6AEB">
        <w:rPr>
          <w:b/>
          <w:bCs/>
          <w:noProof/>
          <w:lang w:val="pt-BR"/>
        </w:rPr>
        <w:sym w:font="SILDoulosIPA" w:char="F0E2"/>
      </w:r>
      <w:r w:rsidR="00EA6AEB">
        <w:rPr>
          <w:b/>
          <w:bCs/>
          <w:noProof/>
          <w:lang w:val="pt-BR"/>
        </w:rPr>
        <w:t xml:space="preserve"> / upa-ba (T)</w:t>
      </w:r>
    </w:p>
    <w:p w:rsidR="006640D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rede (pesca) </w:t>
      </w:r>
      <w:r>
        <w:rPr>
          <w:b/>
          <w:bCs/>
          <w:noProof/>
          <w:lang w:val="pt-BR"/>
        </w:rPr>
        <w:t>hoko</w:t>
      </w:r>
      <w:r w:rsidR="00EA6AEB">
        <w:rPr>
          <w:b/>
          <w:bCs/>
          <w:noProof/>
          <w:lang w:val="pt-BR"/>
        </w:rPr>
        <w:t>, pysa</w:t>
      </w:r>
      <w:r w:rsidR="00EA6AEB">
        <w:rPr>
          <w:b/>
          <w:bCs/>
          <w:noProof/>
          <w:lang w:val="pt-BR"/>
        </w:rPr>
        <w:sym w:font="SILDoulosIPA" w:char="F08F"/>
      </w:r>
      <w:r w:rsidR="00EA6AEB">
        <w:rPr>
          <w:b/>
          <w:bCs/>
          <w:noProof/>
          <w:lang w:val="pt-BR"/>
        </w:rPr>
        <w:t xml:space="preserve"> / marigua</w:t>
      </w:r>
      <w:r w:rsidR="00EA6AEB">
        <w:rPr>
          <w:b/>
          <w:bCs/>
          <w:noProof/>
          <w:lang w:val="pt-BR"/>
        </w:rPr>
        <w:sym w:font="SILDoulosIPA" w:char="F029"/>
      </w:r>
      <w:r w:rsidR="00EA6AEB">
        <w:rPr>
          <w:b/>
          <w:bCs/>
          <w:noProof/>
          <w:lang w:val="pt-BR"/>
        </w:rPr>
        <w:t xml:space="preserve"> (T)</w:t>
      </w:r>
      <w:r w:rsidR="00EA6AEB">
        <w:rPr>
          <w:noProof/>
          <w:lang w:val="pt-BR"/>
        </w:rPr>
        <w:tab/>
      </w:r>
      <w:r w:rsidRPr="004C04D9">
        <w:rPr>
          <w:noProof/>
          <w:lang w:val="pt-BR"/>
        </w:rPr>
        <w:t xml:space="preserve">remédio </w:t>
      </w:r>
      <w:r>
        <w:rPr>
          <w:b/>
          <w:bCs/>
          <w:noProof/>
          <w:lang w:val="pt-BR"/>
        </w:rPr>
        <w:t>muha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ng / poha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ng</w:t>
      </w:r>
      <w:r w:rsidR="00E3052B">
        <w:rPr>
          <w:b/>
          <w:bCs/>
          <w:noProof/>
          <w:lang w:val="pt-BR"/>
        </w:rPr>
        <w:t>, posanga (T)</w:t>
      </w:r>
      <w:r w:rsidRPr="004C04D9">
        <w:rPr>
          <w:b/>
          <w:bCs/>
          <w:noProof/>
          <w:lang w:val="pt-BR"/>
        </w:rPr>
        <w:t xml:space="preserve">    </w:t>
      </w:r>
      <w:r w:rsidR="00E3052B">
        <w:rPr>
          <w:b/>
          <w:bCs/>
          <w:noProof/>
          <w:lang w:val="pt-BR"/>
        </w:rPr>
        <w:t xml:space="preserve">            </w:t>
      </w:r>
    </w:p>
    <w:p w:rsidR="006640D7" w:rsidRPr="003B2844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remo </w:t>
      </w:r>
      <w:r>
        <w:rPr>
          <w:b/>
          <w:bCs/>
          <w:noProof/>
          <w:lang w:val="pt-BR"/>
        </w:rPr>
        <w:t>pikwitaw</w:t>
      </w:r>
      <w:r w:rsidR="00E3052B">
        <w:rPr>
          <w:b/>
          <w:bCs/>
          <w:noProof/>
          <w:lang w:val="pt-BR"/>
        </w:rPr>
        <w:t>, (yga)pukuitaba (T)</w:t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rezar </w:t>
      </w:r>
      <w:r>
        <w:rPr>
          <w:b/>
          <w:bCs/>
          <w:noProof/>
          <w:lang w:val="pt-BR"/>
        </w:rPr>
        <w:t>mu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e</w:t>
      </w:r>
      <w:r w:rsidR="00E3052B">
        <w:rPr>
          <w:b/>
          <w:bCs/>
          <w:noProof/>
          <w:lang w:val="pt-BR"/>
        </w:rPr>
        <w:t>, mongueta</w:t>
      </w:r>
      <w:r w:rsidR="00E3052B">
        <w:rPr>
          <w:b/>
          <w:bCs/>
          <w:noProof/>
          <w:lang w:val="pt-BR"/>
        </w:rPr>
        <w:sym w:font="SILDoulosIPA" w:char="F08F"/>
      </w:r>
      <w:r w:rsidR="00E3052B">
        <w:rPr>
          <w:b/>
          <w:bCs/>
          <w:noProof/>
          <w:lang w:val="pt-BR"/>
        </w:rPr>
        <w:t xml:space="preserve"> / aanga (T)</w:t>
      </w:r>
      <w:r w:rsidR="00E3052B">
        <w:rPr>
          <w:noProof/>
          <w:lang w:val="pt-BR"/>
        </w:rPr>
        <w:t xml:space="preserve"> </w:t>
      </w:r>
      <w:r w:rsidR="00E3052B">
        <w:rPr>
          <w:noProof/>
          <w:lang w:val="pt-BR"/>
        </w:rPr>
        <w:tab/>
      </w:r>
    </w:p>
    <w:p w:rsidR="006640D7" w:rsidRDefault="006640D7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 xml:space="preserve">roupa </w:t>
      </w:r>
      <w:r w:rsidRPr="004C04D9">
        <w:rPr>
          <w:b/>
          <w:bCs/>
          <w:noProof/>
          <w:lang w:val="pt-BR"/>
        </w:rPr>
        <w:t>a</w:t>
      </w:r>
      <w:r w:rsidR="00E3052B">
        <w:rPr>
          <w:b/>
          <w:bCs/>
          <w:noProof/>
          <w:lang w:val="pt-BR"/>
        </w:rPr>
        <w:t>o /</w:t>
      </w:r>
      <w:r>
        <w:rPr>
          <w:b/>
          <w:bCs/>
          <w:noProof/>
          <w:lang w:val="pt-BR"/>
        </w:rPr>
        <w:t xml:space="preserve"> ma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e</w:t>
      </w:r>
      <w:r w:rsidR="00E3052B">
        <w:rPr>
          <w:b/>
          <w:bCs/>
          <w:noProof/>
          <w:lang w:val="pt-BR"/>
        </w:rPr>
        <w:t>, aoba / soo</w:t>
      </w:r>
      <w:r w:rsidR="00E3052B">
        <w:rPr>
          <w:b/>
          <w:bCs/>
          <w:noProof/>
          <w:lang w:val="pt-BR"/>
        </w:rPr>
        <w:sym w:font="SILDoulosIPA" w:char="F08F"/>
      </w:r>
      <w:r w:rsidR="00E3052B">
        <w:rPr>
          <w:b/>
          <w:bCs/>
          <w:noProof/>
          <w:lang w:val="pt-BR"/>
        </w:rPr>
        <w:t xml:space="preserve"> ragüera (T)</w:t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>s</w:t>
      </w:r>
      <w:r>
        <w:rPr>
          <w:noProof/>
          <w:lang w:val="pt-BR"/>
        </w:rPr>
        <w:t xml:space="preserve">aia </w:t>
      </w:r>
      <w:r>
        <w:rPr>
          <w:b/>
          <w:noProof/>
          <w:lang w:val="pt-BR"/>
        </w:rPr>
        <w:t>tzaj</w:t>
      </w:r>
      <w:r>
        <w:rPr>
          <w:noProof/>
          <w:lang w:val="pt-BR"/>
        </w:rPr>
        <w:t xml:space="preserve"> 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</w:p>
    <w:p w:rsidR="00EA6AEB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s</w:t>
      </w:r>
      <w:r w:rsidRPr="004C04D9">
        <w:rPr>
          <w:noProof/>
          <w:lang w:val="pt-BR"/>
        </w:rPr>
        <w:t xml:space="preserve">al </w:t>
      </w:r>
      <w:r>
        <w:rPr>
          <w:b/>
          <w:bCs/>
          <w:noProof/>
          <w:lang w:val="pt-BR"/>
        </w:rPr>
        <w:t>zukir</w:t>
      </w:r>
      <w:r w:rsidR="00E3052B">
        <w:rPr>
          <w:b/>
          <w:bCs/>
          <w:noProof/>
          <w:lang w:val="pt-BR"/>
        </w:rPr>
        <w:t>, jukyra (T)</w:t>
      </w:r>
      <w:r w:rsidRPr="004C04D9">
        <w:rPr>
          <w:b/>
          <w:bCs/>
          <w:noProof/>
          <w:lang w:val="pt-BR"/>
        </w:rPr>
        <w:t xml:space="preserve">           </w:t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  <w:r w:rsidR="00EA6AEB">
        <w:rPr>
          <w:bCs/>
          <w:noProof/>
          <w:lang w:val="pt-BR"/>
        </w:rPr>
        <w:t>tela, malha</w:t>
      </w:r>
      <w:r w:rsidR="00323D29">
        <w:rPr>
          <w:bCs/>
          <w:noProof/>
          <w:lang w:val="pt-BR"/>
        </w:rPr>
        <w:t>, tecido</w:t>
      </w:r>
      <w:r w:rsidR="00EA6AEB">
        <w:rPr>
          <w:b/>
          <w:bCs/>
          <w:noProof/>
          <w:lang w:val="pt-BR"/>
        </w:rPr>
        <w:t xml:space="preserve"> pyasaba</w:t>
      </w:r>
      <w:r w:rsidR="00323D29">
        <w:rPr>
          <w:b/>
          <w:bCs/>
          <w:noProof/>
          <w:lang w:val="pt-BR"/>
        </w:rPr>
        <w:t xml:space="preserve"> (T)</w:t>
      </w:r>
    </w:p>
    <w:p w:rsidR="00F15387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terçado </w:t>
      </w:r>
      <w:r>
        <w:rPr>
          <w:b/>
          <w:bCs/>
          <w:noProof/>
          <w:lang w:val="pt-BR"/>
        </w:rPr>
        <w:t>(i)takihe</w:t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tesoura </w:t>
      </w:r>
      <w:r w:rsidR="00EA6AEB">
        <w:rPr>
          <w:b/>
          <w:bCs/>
          <w:noProof/>
          <w:lang w:val="pt-BR"/>
        </w:rPr>
        <w:t>piraj /</w:t>
      </w:r>
      <w:r>
        <w:rPr>
          <w:b/>
          <w:bCs/>
          <w:noProof/>
          <w:lang w:val="pt-BR"/>
        </w:rPr>
        <w:t xml:space="preserve"> zetapaw</w:t>
      </w:r>
      <w:r w:rsidR="00EA6AEB">
        <w:rPr>
          <w:b/>
          <w:bCs/>
          <w:noProof/>
          <w:lang w:val="pt-BR"/>
        </w:rPr>
        <w:t>, pira</w:t>
      </w:r>
      <w:r w:rsidR="00EA6AEB">
        <w:rPr>
          <w:b/>
          <w:bCs/>
          <w:noProof/>
          <w:lang w:val="pt-BR"/>
        </w:rPr>
        <w:sym w:font="SILDoulosIPA" w:char="F029"/>
      </w:r>
      <w:r w:rsidR="00EA6AEB">
        <w:rPr>
          <w:b/>
          <w:bCs/>
          <w:noProof/>
          <w:lang w:val="pt-BR"/>
        </w:rPr>
        <w:t>ia (T)</w:t>
      </w:r>
      <w:r w:rsidRPr="004C04D9">
        <w:rPr>
          <w:b/>
          <w:bCs/>
          <w:noProof/>
          <w:lang w:val="pt-BR"/>
        </w:rPr>
        <w:tab/>
      </w:r>
    </w:p>
    <w:p w:rsidR="006640D7" w:rsidRPr="00F15387" w:rsidRDefault="006640D7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 xml:space="preserve">tipiti </w:t>
      </w:r>
      <w:r w:rsidR="00EA6AEB">
        <w:rPr>
          <w:b/>
          <w:bCs/>
          <w:noProof/>
          <w:lang w:val="pt-BR"/>
        </w:rPr>
        <w:t>tepiti</w:t>
      </w:r>
      <w:r w:rsidR="00F15387">
        <w:rPr>
          <w:noProof/>
          <w:lang w:val="pt-BR"/>
        </w:rPr>
        <w:tab/>
      </w:r>
      <w:r w:rsidR="00F15387">
        <w:rPr>
          <w:noProof/>
          <w:lang w:val="pt-BR"/>
        </w:rPr>
        <w:tab/>
      </w:r>
      <w:r w:rsidR="00EA6AEB">
        <w:rPr>
          <w:bCs/>
          <w:noProof/>
          <w:lang w:val="pt-BR"/>
        </w:rPr>
        <w:t xml:space="preserve">tipoia </w:t>
      </w:r>
      <w:r w:rsidR="00EA6AEB">
        <w:rPr>
          <w:b/>
          <w:bCs/>
          <w:noProof/>
          <w:lang w:val="pt-BR"/>
        </w:rPr>
        <w:t>typoia (T)</w:t>
      </w:r>
      <w:r w:rsidRPr="004C04D9">
        <w:rPr>
          <w:b/>
          <w:bCs/>
          <w:noProof/>
          <w:lang w:val="pt-BR"/>
        </w:rPr>
        <w:t xml:space="preserve">              </w:t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</w:p>
    <w:p w:rsidR="006640D7" w:rsidRPr="004C04D9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toldo, japá </w:t>
      </w:r>
      <w:r>
        <w:rPr>
          <w:b/>
          <w:bCs/>
          <w:noProof/>
          <w:lang w:val="pt-BR"/>
        </w:rPr>
        <w:t>zapaw</w:t>
      </w:r>
      <w:r w:rsidR="00EA6AEB">
        <w:rPr>
          <w:b/>
          <w:bCs/>
          <w:noProof/>
          <w:lang w:val="pt-BR"/>
        </w:rPr>
        <w:t>, ebitapyia (T)</w:t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tosse </w:t>
      </w:r>
      <w:r>
        <w:rPr>
          <w:b/>
          <w:bCs/>
          <w:noProof/>
          <w:lang w:val="pt-BR"/>
        </w:rPr>
        <w:t>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u</w:t>
      </w:r>
      <w:r w:rsidR="00EA6AEB">
        <w:rPr>
          <w:b/>
          <w:bCs/>
          <w:noProof/>
          <w:lang w:val="pt-BR"/>
        </w:rPr>
        <w:t>, uu</w:t>
      </w:r>
      <w:r w:rsidR="00EA6AEB">
        <w:rPr>
          <w:b/>
          <w:bCs/>
          <w:noProof/>
          <w:lang w:val="pt-BR"/>
        </w:rPr>
        <w:sym w:font="SILDoulosIPA" w:char="F08F"/>
      </w:r>
      <w:r w:rsidR="00EA6AEB">
        <w:rPr>
          <w:b/>
          <w:bCs/>
          <w:noProof/>
          <w:lang w:val="pt-BR"/>
        </w:rPr>
        <w:t xml:space="preserve"> (T)</w:t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</w:p>
    <w:p w:rsidR="00323D29" w:rsidRPr="00F512BD" w:rsidRDefault="006640D7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F512BD">
        <w:rPr>
          <w:noProof/>
          <w:lang w:val="pt-BR"/>
        </w:rPr>
        <w:t xml:space="preserve">vassoura </w:t>
      </w:r>
      <w:r w:rsidR="00323D29" w:rsidRPr="00F512BD">
        <w:rPr>
          <w:b/>
          <w:bCs/>
          <w:noProof/>
          <w:lang w:val="pt-BR"/>
        </w:rPr>
        <w:t>peihaw /</w:t>
      </w:r>
      <w:r w:rsidRPr="00F512BD">
        <w:rPr>
          <w:b/>
          <w:bCs/>
          <w:noProof/>
          <w:lang w:val="pt-BR"/>
        </w:rPr>
        <w:t xml:space="preserve"> tipei-haw</w:t>
      </w:r>
      <w:r w:rsidR="00323D29" w:rsidRPr="00F512BD">
        <w:rPr>
          <w:b/>
          <w:bCs/>
          <w:noProof/>
          <w:lang w:val="pt-BR"/>
        </w:rPr>
        <w:t>, tupeisaba (T)</w:t>
      </w:r>
      <w:r w:rsidR="00F512BD" w:rsidRPr="00F512BD">
        <w:rPr>
          <w:b/>
          <w:bCs/>
          <w:noProof/>
          <w:lang w:val="pt-BR"/>
        </w:rPr>
        <w:t xml:space="preserve"> </w:t>
      </w:r>
      <w:r w:rsidR="00F512BD">
        <w:rPr>
          <w:b/>
          <w:bCs/>
          <w:noProof/>
          <w:lang w:val="pt-BR"/>
        </w:rPr>
        <w:tab/>
      </w:r>
      <w:r w:rsidR="00F512BD" w:rsidRPr="00F512BD">
        <w:rPr>
          <w:bCs/>
          <w:noProof/>
          <w:lang w:val="pt-BR"/>
        </w:rPr>
        <w:t xml:space="preserve">zagaia, arpão </w:t>
      </w:r>
      <w:r w:rsidR="00F512BD" w:rsidRPr="00F512BD">
        <w:rPr>
          <w:b/>
          <w:bCs/>
          <w:noProof/>
          <w:lang w:val="pt-BR"/>
        </w:rPr>
        <w:t>uusama (T)</w:t>
      </w:r>
    </w:p>
    <w:p w:rsidR="00323D29" w:rsidRDefault="00323D29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</w:p>
    <w:p w:rsidR="000708AC" w:rsidRDefault="000708AC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</w:p>
    <w:p w:rsidR="000708AC" w:rsidRDefault="000708AC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</w:p>
    <w:p w:rsidR="000708AC" w:rsidRDefault="000708AC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</w:p>
    <w:p w:rsidR="000708AC" w:rsidRPr="00F512BD" w:rsidRDefault="000708AC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</w:p>
    <w:p w:rsidR="006640D7" w:rsidRPr="00323D29" w:rsidRDefault="001F5F16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>
        <w:rPr>
          <w:bCs/>
          <w:noProof/>
          <w:u w:val="single"/>
          <w:lang w:val="pt-BR"/>
        </w:rPr>
        <w:t>Nomes desconhecidos em Tupi /Lemos Barbosa ???</w:t>
      </w:r>
      <w:r w:rsidR="00323D29" w:rsidRPr="00323D29">
        <w:rPr>
          <w:bCs/>
          <w:noProof/>
          <w:lang w:val="pt-BR"/>
        </w:rPr>
        <w:t xml:space="preserve">: </w:t>
      </w:r>
      <w:r w:rsidR="007B57A9">
        <w:rPr>
          <w:b/>
          <w:bCs/>
          <w:noProof/>
          <w:lang w:val="pt-BR"/>
        </w:rPr>
        <w:t>akangapixai</w:t>
      </w:r>
      <w:r w:rsidR="007B57A9">
        <w:rPr>
          <w:b/>
          <w:bCs/>
          <w:noProof/>
          <w:lang w:val="pt-BR"/>
        </w:rPr>
        <w:sym w:font="SILDoulosIPA" w:char="F0E2"/>
      </w:r>
      <w:r w:rsidR="007B57A9">
        <w:rPr>
          <w:b/>
          <w:bCs/>
          <w:noProof/>
          <w:lang w:val="pt-BR"/>
        </w:rPr>
        <w:t xml:space="preserve"> / atyra</w:t>
      </w:r>
      <w:r w:rsidR="00323D29" w:rsidRPr="00323D29">
        <w:rPr>
          <w:b/>
          <w:bCs/>
          <w:noProof/>
          <w:lang w:val="pt-BR"/>
        </w:rPr>
        <w:t xml:space="preserve"> </w:t>
      </w:r>
      <w:r w:rsidR="007B57A9">
        <w:rPr>
          <w:bCs/>
          <w:noProof/>
          <w:lang w:val="pt-BR"/>
        </w:rPr>
        <w:t>carapinha</w:t>
      </w:r>
      <w:r w:rsidR="00323D29" w:rsidRPr="00323D29">
        <w:rPr>
          <w:bCs/>
          <w:noProof/>
          <w:lang w:val="pt-BR"/>
        </w:rPr>
        <w:t xml:space="preserve"> </w:t>
      </w:r>
      <w:r w:rsidR="007B57A9">
        <w:rPr>
          <w:b/>
          <w:bCs/>
          <w:noProof/>
          <w:lang w:val="pt-BR"/>
        </w:rPr>
        <w:t>guaramiri</w:t>
      </w:r>
      <w:r w:rsidR="007B57A9">
        <w:rPr>
          <w:b/>
          <w:bCs/>
          <w:noProof/>
          <w:lang w:val="pt-BR"/>
        </w:rPr>
        <w:sym w:font="SILDoulosIPA" w:char="F0E2"/>
      </w:r>
      <w:r w:rsidR="00323D29" w:rsidRPr="00323D29">
        <w:rPr>
          <w:b/>
          <w:bCs/>
          <w:noProof/>
          <w:lang w:val="pt-BR"/>
        </w:rPr>
        <w:t xml:space="preserve"> </w:t>
      </w:r>
      <w:r w:rsidR="007B57A9">
        <w:rPr>
          <w:bCs/>
          <w:noProof/>
          <w:lang w:val="pt-BR"/>
        </w:rPr>
        <w:t>carapau</w:t>
      </w:r>
      <w:r w:rsidR="00323D29" w:rsidRPr="00323D29">
        <w:rPr>
          <w:bCs/>
          <w:noProof/>
          <w:lang w:val="pt-BR"/>
        </w:rPr>
        <w:t xml:space="preserve"> </w:t>
      </w:r>
      <w:r w:rsidR="00203917">
        <w:rPr>
          <w:b/>
          <w:bCs/>
          <w:noProof/>
          <w:lang w:val="pt-BR"/>
        </w:rPr>
        <w:t>kuipeu</w:t>
      </w:r>
      <w:r w:rsidR="00203917">
        <w:rPr>
          <w:b/>
          <w:bCs/>
          <w:noProof/>
          <w:lang w:val="pt-BR"/>
        </w:rPr>
        <w:sym w:font="SILDoulosIPA" w:char="F08F"/>
      </w:r>
      <w:r w:rsidR="00203917">
        <w:rPr>
          <w:b/>
          <w:bCs/>
          <w:noProof/>
          <w:lang w:val="pt-BR"/>
        </w:rPr>
        <w:t>na</w:t>
      </w:r>
      <w:r w:rsidR="00323D29" w:rsidRPr="00323D29">
        <w:rPr>
          <w:b/>
          <w:bCs/>
          <w:noProof/>
          <w:lang w:val="pt-BR"/>
        </w:rPr>
        <w:t xml:space="preserve"> </w:t>
      </w:r>
      <w:r w:rsidR="00203917">
        <w:rPr>
          <w:bCs/>
          <w:noProof/>
          <w:lang w:val="pt-BR"/>
        </w:rPr>
        <w:t>cuipuna</w:t>
      </w:r>
      <w:r w:rsidR="00323D29" w:rsidRPr="00323D29">
        <w:rPr>
          <w:bCs/>
          <w:noProof/>
          <w:lang w:val="pt-BR"/>
        </w:rPr>
        <w:t xml:space="preserve"> </w:t>
      </w:r>
      <w:r w:rsidR="00203917">
        <w:rPr>
          <w:b/>
          <w:bCs/>
          <w:noProof/>
          <w:lang w:val="pt-BR"/>
        </w:rPr>
        <w:t>atua</w:t>
      </w:r>
      <w:r w:rsidR="00203917">
        <w:rPr>
          <w:b/>
          <w:bCs/>
          <w:noProof/>
          <w:lang w:val="pt-BR"/>
        </w:rPr>
        <w:sym w:font="SILDoulosIPA" w:char="F08F"/>
      </w:r>
      <w:r w:rsidR="00323D29" w:rsidRPr="00323D29">
        <w:rPr>
          <w:b/>
          <w:bCs/>
          <w:noProof/>
          <w:lang w:val="pt-BR"/>
        </w:rPr>
        <w:t xml:space="preserve"> </w:t>
      </w:r>
      <w:r w:rsidR="00203917">
        <w:rPr>
          <w:bCs/>
          <w:noProof/>
          <w:lang w:val="pt-BR"/>
        </w:rPr>
        <w:t>cogote</w:t>
      </w:r>
      <w:r w:rsidR="00323D29">
        <w:rPr>
          <w:bCs/>
          <w:noProof/>
          <w:lang w:val="pt-BR"/>
        </w:rPr>
        <w:t xml:space="preserve"> </w:t>
      </w:r>
      <w:r w:rsidR="00203917">
        <w:rPr>
          <w:b/>
          <w:bCs/>
          <w:noProof/>
          <w:lang w:val="pt-BR"/>
        </w:rPr>
        <w:t>umbykyra</w:t>
      </w:r>
      <w:r w:rsidR="00323D29" w:rsidRPr="00323D29">
        <w:rPr>
          <w:b/>
          <w:bCs/>
          <w:noProof/>
          <w:lang w:val="pt-BR"/>
        </w:rPr>
        <w:t xml:space="preserve"> </w:t>
      </w:r>
      <w:r w:rsidR="00203917">
        <w:rPr>
          <w:bCs/>
          <w:noProof/>
          <w:lang w:val="pt-BR"/>
        </w:rPr>
        <w:t>curanchim</w:t>
      </w:r>
      <w:r w:rsidR="002411F8">
        <w:rPr>
          <w:b/>
          <w:bCs/>
          <w:noProof/>
          <w:lang w:val="pt-BR"/>
        </w:rPr>
        <w:t xml:space="preserve"> tei</w:t>
      </w:r>
      <w:r w:rsidR="002411F8">
        <w:rPr>
          <w:b/>
          <w:bCs/>
          <w:noProof/>
          <w:lang w:val="pt-BR"/>
        </w:rPr>
        <w:sym w:font="SILDoulosIPA" w:char="F08F"/>
      </w:r>
      <w:r w:rsidR="002411F8">
        <w:rPr>
          <w:b/>
          <w:bCs/>
          <w:noProof/>
          <w:lang w:val="pt-BR"/>
        </w:rPr>
        <w:t>tei</w:t>
      </w:r>
      <w:r w:rsidR="002411F8">
        <w:rPr>
          <w:b/>
          <w:bCs/>
          <w:noProof/>
          <w:lang w:val="pt-BR"/>
        </w:rPr>
        <w:sym w:font="SILDoulosIPA" w:char="F08F"/>
      </w:r>
      <w:r w:rsidR="00323D29" w:rsidRPr="00323D29">
        <w:rPr>
          <w:b/>
          <w:bCs/>
          <w:noProof/>
          <w:lang w:val="pt-BR"/>
        </w:rPr>
        <w:t xml:space="preserve"> </w:t>
      </w:r>
      <w:r w:rsidR="002411F8">
        <w:rPr>
          <w:bCs/>
          <w:noProof/>
          <w:lang w:val="pt-BR"/>
        </w:rPr>
        <w:t>grunhatá</w:t>
      </w:r>
      <w:r w:rsidR="00323D29" w:rsidRPr="00323D29">
        <w:rPr>
          <w:bCs/>
          <w:noProof/>
          <w:lang w:val="pt-BR"/>
        </w:rPr>
        <w:t xml:space="preserve"> </w:t>
      </w:r>
      <w:r w:rsidR="00C01261">
        <w:rPr>
          <w:b/>
          <w:bCs/>
          <w:noProof/>
          <w:lang w:val="pt-BR"/>
        </w:rPr>
        <w:t>ajaka</w:t>
      </w:r>
      <w:r w:rsidR="00C01261">
        <w:rPr>
          <w:b/>
          <w:bCs/>
          <w:noProof/>
          <w:lang w:val="pt-BR"/>
        </w:rPr>
        <w:sym w:font="SILDoulosIPA" w:char="F08F"/>
      </w:r>
      <w:r w:rsidR="00323D29" w:rsidRPr="00323D29">
        <w:rPr>
          <w:b/>
          <w:bCs/>
          <w:noProof/>
          <w:lang w:val="pt-BR"/>
        </w:rPr>
        <w:t xml:space="preserve"> </w:t>
      </w:r>
      <w:r w:rsidR="00C01261">
        <w:rPr>
          <w:bCs/>
          <w:noProof/>
          <w:lang w:val="pt-BR"/>
        </w:rPr>
        <w:t>jacá</w:t>
      </w:r>
      <w:r w:rsidR="00323D29" w:rsidRPr="00323D29">
        <w:rPr>
          <w:bCs/>
          <w:noProof/>
          <w:lang w:val="pt-BR"/>
        </w:rPr>
        <w:t xml:space="preserve"> </w:t>
      </w:r>
      <w:r w:rsidR="00C01261">
        <w:rPr>
          <w:b/>
          <w:bCs/>
          <w:noProof/>
          <w:lang w:val="pt-BR"/>
        </w:rPr>
        <w:t>jetykope</w:t>
      </w:r>
      <w:r w:rsidR="00C01261">
        <w:rPr>
          <w:b/>
          <w:bCs/>
          <w:noProof/>
          <w:lang w:val="pt-BR"/>
        </w:rPr>
        <w:sym w:font="SILDoulosIPA" w:char="F08F"/>
      </w:r>
      <w:r w:rsidR="00323D29" w:rsidRPr="00323D29">
        <w:rPr>
          <w:b/>
          <w:bCs/>
          <w:noProof/>
          <w:lang w:val="pt-BR"/>
        </w:rPr>
        <w:t xml:space="preserve"> </w:t>
      </w:r>
      <w:r w:rsidR="00C01261">
        <w:rPr>
          <w:bCs/>
          <w:noProof/>
          <w:lang w:val="pt-BR"/>
        </w:rPr>
        <w:t>jacatupé</w:t>
      </w:r>
      <w:r w:rsidR="00323D29" w:rsidRPr="00323D29">
        <w:rPr>
          <w:bCs/>
          <w:noProof/>
          <w:lang w:val="pt-BR"/>
        </w:rPr>
        <w:t xml:space="preserve"> </w:t>
      </w:r>
      <w:r w:rsidR="00C01261">
        <w:rPr>
          <w:b/>
          <w:bCs/>
          <w:noProof/>
          <w:lang w:val="pt-BR"/>
        </w:rPr>
        <w:t>juapekanga</w:t>
      </w:r>
      <w:r w:rsidR="00323D29" w:rsidRPr="00323D29">
        <w:rPr>
          <w:b/>
          <w:bCs/>
          <w:noProof/>
          <w:lang w:val="pt-BR"/>
        </w:rPr>
        <w:t xml:space="preserve"> </w:t>
      </w:r>
      <w:r w:rsidR="00C01261">
        <w:rPr>
          <w:bCs/>
          <w:noProof/>
          <w:lang w:val="pt-BR"/>
        </w:rPr>
        <w:t>japecanga</w:t>
      </w:r>
      <w:r w:rsidR="00CC270F">
        <w:rPr>
          <w:b/>
          <w:bCs/>
          <w:noProof/>
          <w:lang w:val="pt-BR"/>
        </w:rPr>
        <w:t xml:space="preserve"> manaka</w:t>
      </w:r>
      <w:r w:rsidR="00CC270F">
        <w:rPr>
          <w:b/>
          <w:bCs/>
          <w:noProof/>
          <w:lang w:val="pt-BR"/>
        </w:rPr>
        <w:sym w:font="SILDoulosIPA" w:char="F08F"/>
      </w:r>
      <w:r w:rsidR="00323D29" w:rsidRPr="00323D29">
        <w:rPr>
          <w:b/>
          <w:bCs/>
          <w:noProof/>
          <w:lang w:val="pt-BR"/>
        </w:rPr>
        <w:t xml:space="preserve"> </w:t>
      </w:r>
      <w:r w:rsidR="00CC270F">
        <w:rPr>
          <w:bCs/>
          <w:noProof/>
          <w:lang w:val="pt-BR"/>
        </w:rPr>
        <w:t>manaká</w:t>
      </w:r>
      <w:r w:rsidR="00323D29" w:rsidRPr="00323D29">
        <w:rPr>
          <w:bCs/>
          <w:noProof/>
          <w:lang w:val="pt-BR"/>
        </w:rPr>
        <w:t xml:space="preserve"> </w:t>
      </w:r>
      <w:r w:rsidR="00CC270F">
        <w:rPr>
          <w:b/>
          <w:bCs/>
          <w:noProof/>
          <w:lang w:val="pt-BR"/>
        </w:rPr>
        <w:t>m(b)iaratakaka</w:t>
      </w:r>
      <w:r w:rsidR="00323D29" w:rsidRPr="00323D29">
        <w:rPr>
          <w:b/>
          <w:bCs/>
          <w:noProof/>
          <w:lang w:val="pt-BR"/>
        </w:rPr>
        <w:t xml:space="preserve"> </w:t>
      </w:r>
      <w:r w:rsidR="00CC270F">
        <w:rPr>
          <w:bCs/>
          <w:noProof/>
          <w:lang w:val="pt-BR"/>
        </w:rPr>
        <w:t>maritacaca</w:t>
      </w:r>
      <w:r w:rsidR="00323D29" w:rsidRPr="00323D29">
        <w:rPr>
          <w:bCs/>
          <w:noProof/>
          <w:lang w:val="pt-BR"/>
        </w:rPr>
        <w:t xml:space="preserve"> </w:t>
      </w:r>
      <w:r w:rsidR="00DB5D26">
        <w:rPr>
          <w:b/>
          <w:bCs/>
          <w:noProof/>
          <w:lang w:val="pt-BR"/>
        </w:rPr>
        <w:t>paru</w:t>
      </w:r>
      <w:r w:rsidR="00323D29" w:rsidRPr="00323D29">
        <w:rPr>
          <w:b/>
          <w:bCs/>
          <w:noProof/>
          <w:lang w:val="pt-BR"/>
        </w:rPr>
        <w:t xml:space="preserve"> </w:t>
      </w:r>
      <w:r w:rsidR="00DB5D26">
        <w:rPr>
          <w:bCs/>
          <w:noProof/>
          <w:lang w:val="pt-BR"/>
        </w:rPr>
        <w:t>paru</w:t>
      </w:r>
      <w:r w:rsidR="00323D29" w:rsidRPr="00323D29">
        <w:rPr>
          <w:bCs/>
          <w:noProof/>
          <w:lang w:val="pt-BR"/>
        </w:rPr>
        <w:t xml:space="preserve"> </w:t>
      </w:r>
      <w:r w:rsidR="00323D29" w:rsidRPr="00323D29">
        <w:rPr>
          <w:b/>
          <w:bCs/>
          <w:noProof/>
          <w:lang w:val="pt-BR"/>
        </w:rPr>
        <w:t>a</w:t>
      </w:r>
      <w:r w:rsidR="00DB5D26">
        <w:rPr>
          <w:b/>
          <w:bCs/>
          <w:noProof/>
          <w:lang w:val="pt-BR"/>
        </w:rPr>
        <w:t>pekuma</w:t>
      </w:r>
      <w:r w:rsidR="00DB5D26">
        <w:rPr>
          <w:b/>
          <w:bCs/>
          <w:noProof/>
          <w:lang w:val="pt-BR"/>
        </w:rPr>
        <w:sym w:font="SILDoulosIPA" w:char="F029"/>
      </w:r>
      <w:r w:rsidR="00323D29" w:rsidRPr="00323D29">
        <w:rPr>
          <w:b/>
          <w:bCs/>
          <w:noProof/>
          <w:lang w:val="pt-BR"/>
        </w:rPr>
        <w:t xml:space="preserve"> </w:t>
      </w:r>
      <w:r w:rsidR="00DB5D26">
        <w:rPr>
          <w:bCs/>
          <w:noProof/>
          <w:lang w:val="pt-BR"/>
        </w:rPr>
        <w:t>picumã</w:t>
      </w:r>
      <w:r w:rsidR="00323D29">
        <w:rPr>
          <w:bCs/>
          <w:noProof/>
          <w:lang w:val="pt-BR"/>
        </w:rPr>
        <w:t xml:space="preserve"> </w:t>
      </w:r>
      <w:r w:rsidR="002E79A5">
        <w:rPr>
          <w:b/>
          <w:bCs/>
          <w:noProof/>
          <w:lang w:val="pt-BR"/>
        </w:rPr>
        <w:t>siriguaja</w:t>
      </w:r>
      <w:r w:rsidR="002E79A5">
        <w:rPr>
          <w:b/>
          <w:bCs/>
          <w:noProof/>
          <w:lang w:val="pt-BR"/>
        </w:rPr>
        <w:sym w:font="SILDoulosIPA" w:char="F08F"/>
      </w:r>
      <w:r w:rsidR="00323D29" w:rsidRPr="00323D29">
        <w:rPr>
          <w:b/>
          <w:bCs/>
          <w:noProof/>
          <w:lang w:val="pt-BR"/>
        </w:rPr>
        <w:t xml:space="preserve"> </w:t>
      </w:r>
      <w:r w:rsidR="005D174C">
        <w:rPr>
          <w:bCs/>
          <w:noProof/>
          <w:lang w:val="pt-BR"/>
        </w:rPr>
        <w:t>santola</w:t>
      </w:r>
      <w:r w:rsidR="009732E9">
        <w:rPr>
          <w:b/>
          <w:bCs/>
          <w:noProof/>
          <w:lang w:val="pt-BR"/>
        </w:rPr>
        <w:t xml:space="preserve"> tam(b)aru</w:t>
      </w:r>
      <w:r w:rsidR="00323D29" w:rsidRPr="00323D29">
        <w:rPr>
          <w:b/>
          <w:bCs/>
          <w:noProof/>
          <w:lang w:val="pt-BR"/>
        </w:rPr>
        <w:t xml:space="preserve"> </w:t>
      </w:r>
      <w:r w:rsidR="009732E9">
        <w:rPr>
          <w:bCs/>
          <w:noProof/>
          <w:lang w:val="pt-BR"/>
        </w:rPr>
        <w:t>tamburutaca</w:t>
      </w:r>
      <w:r w:rsidR="00323D29" w:rsidRPr="00323D29">
        <w:rPr>
          <w:bCs/>
          <w:noProof/>
          <w:lang w:val="pt-BR"/>
        </w:rPr>
        <w:t xml:space="preserve"> </w:t>
      </w:r>
    </w:p>
    <w:p w:rsidR="006640D7" w:rsidRPr="00323D29" w:rsidRDefault="006640D7">
      <w:pPr>
        <w:rPr>
          <w:noProof/>
          <w:lang w:val="pt-BR"/>
        </w:rPr>
      </w:pPr>
    </w:p>
    <w:p w:rsidR="006640D7" w:rsidRPr="00323D29" w:rsidRDefault="006640D7">
      <w:pPr>
        <w:rPr>
          <w:noProof/>
          <w:lang w:val="pt-BR"/>
        </w:rPr>
      </w:pPr>
    </w:p>
    <w:p w:rsidR="006640D7" w:rsidRPr="00323D29" w:rsidRDefault="006640D7">
      <w:pPr>
        <w:rPr>
          <w:noProof/>
          <w:lang w:val="pt-BR"/>
        </w:rPr>
      </w:pPr>
    </w:p>
    <w:p w:rsidR="006640D7" w:rsidRDefault="006640D7" w:rsidP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Default="006640D7" w:rsidP="006640D7">
      <w:pPr>
        <w:tabs>
          <w:tab w:val="left" w:pos="3420"/>
        </w:tabs>
        <w:jc w:val="both"/>
        <w:rPr>
          <w:noProof/>
          <w:lang w:val="pt-BR"/>
        </w:rPr>
      </w:pPr>
    </w:p>
    <w:p w:rsidR="00B91ADD" w:rsidRDefault="00B91ADD" w:rsidP="006640D7">
      <w:pPr>
        <w:tabs>
          <w:tab w:val="left" w:pos="3420"/>
        </w:tabs>
        <w:jc w:val="both"/>
        <w:rPr>
          <w:noProof/>
          <w:lang w:val="pt-BR"/>
        </w:rPr>
      </w:pPr>
    </w:p>
    <w:p w:rsidR="00B91ADD" w:rsidRDefault="00B91ADD" w:rsidP="006640D7">
      <w:pPr>
        <w:tabs>
          <w:tab w:val="left" w:pos="3420"/>
        </w:tabs>
        <w:jc w:val="both"/>
        <w:rPr>
          <w:noProof/>
          <w:lang w:val="pt-BR"/>
        </w:rPr>
      </w:pPr>
    </w:p>
    <w:p w:rsidR="00323D29" w:rsidRDefault="00323D29" w:rsidP="006640D7">
      <w:pPr>
        <w:tabs>
          <w:tab w:val="left" w:pos="3420"/>
        </w:tabs>
        <w:jc w:val="both"/>
        <w:rPr>
          <w:noProof/>
          <w:lang w:val="pt-BR"/>
        </w:rPr>
      </w:pPr>
    </w:p>
    <w:p w:rsidR="00323D29" w:rsidRDefault="00323D29" w:rsidP="006640D7">
      <w:pPr>
        <w:tabs>
          <w:tab w:val="left" w:pos="3420"/>
        </w:tabs>
        <w:jc w:val="both"/>
        <w:rPr>
          <w:noProof/>
          <w:lang w:val="pt-BR"/>
        </w:rPr>
      </w:pPr>
    </w:p>
    <w:p w:rsidR="00323D29" w:rsidRDefault="00323D29" w:rsidP="006640D7">
      <w:pPr>
        <w:tabs>
          <w:tab w:val="left" w:pos="3420"/>
        </w:tabs>
        <w:jc w:val="both"/>
        <w:rPr>
          <w:noProof/>
          <w:lang w:val="pt-BR"/>
        </w:rPr>
      </w:pPr>
    </w:p>
    <w:p w:rsidR="00323D29" w:rsidRDefault="00323D29" w:rsidP="006640D7">
      <w:pPr>
        <w:tabs>
          <w:tab w:val="left" w:pos="3420"/>
        </w:tabs>
        <w:jc w:val="both"/>
        <w:rPr>
          <w:noProof/>
          <w:lang w:val="pt-BR"/>
        </w:rPr>
      </w:pPr>
    </w:p>
    <w:p w:rsidR="00323D29" w:rsidRDefault="00323D29" w:rsidP="006640D7">
      <w:pPr>
        <w:tabs>
          <w:tab w:val="left" w:pos="3420"/>
        </w:tabs>
        <w:jc w:val="both"/>
        <w:rPr>
          <w:noProof/>
          <w:lang w:val="pt-BR"/>
        </w:rPr>
      </w:pPr>
    </w:p>
    <w:p w:rsidR="006640D7" w:rsidRDefault="006640D7" w:rsidP="006640D7">
      <w:pPr>
        <w:tabs>
          <w:tab w:val="left" w:pos="3420"/>
        </w:tabs>
        <w:jc w:val="center"/>
        <w:rPr>
          <w:noProof/>
          <w:lang w:val="pt-BR"/>
        </w:rPr>
      </w:pPr>
    </w:p>
    <w:p w:rsidR="006640D7" w:rsidRPr="003566A2" w:rsidRDefault="006640D7" w:rsidP="00A90383">
      <w:pPr>
        <w:keepNext/>
        <w:shd w:val="clear" w:color="auto" w:fill="B3B3B3"/>
        <w:tabs>
          <w:tab w:val="left" w:pos="3420"/>
        </w:tabs>
        <w:jc w:val="center"/>
        <w:rPr>
          <w:b/>
          <w:noProof/>
          <w:sz w:val="28"/>
          <w:szCs w:val="28"/>
          <w:lang w:val="en-US"/>
        </w:rPr>
      </w:pPr>
      <w:r w:rsidRPr="003566A2">
        <w:rPr>
          <w:b/>
          <w:noProof/>
          <w:sz w:val="28"/>
          <w:szCs w:val="28"/>
          <w:lang w:val="en-US"/>
        </w:rPr>
        <w:lastRenderedPageBreak/>
        <w:t>K</w:t>
      </w:r>
      <w:r w:rsidR="002F129A" w:rsidRPr="003566A2">
        <w:rPr>
          <w:b/>
          <w:noProof/>
          <w:sz w:val="28"/>
          <w:szCs w:val="28"/>
          <w:lang w:val="en-US"/>
        </w:rPr>
        <w:t xml:space="preserve">AMAYURÁ, </w:t>
      </w:r>
      <w:r w:rsidRPr="003566A2">
        <w:rPr>
          <w:b/>
          <w:noProof/>
          <w:sz w:val="28"/>
          <w:szCs w:val="28"/>
          <w:lang w:val="en-US"/>
        </w:rPr>
        <w:t>ASURINI (AsX/AsT)</w:t>
      </w:r>
      <w:r w:rsidR="003566A2" w:rsidRPr="003566A2">
        <w:rPr>
          <w:b/>
          <w:noProof/>
          <w:sz w:val="28"/>
          <w:szCs w:val="28"/>
          <w:lang w:val="en-US"/>
        </w:rPr>
        <w:t>, TAPIRAPÉ (T)</w:t>
      </w:r>
    </w:p>
    <w:p w:rsidR="006640D7" w:rsidRPr="003566A2" w:rsidRDefault="006640D7" w:rsidP="00A90383">
      <w:pPr>
        <w:keepNext/>
        <w:tabs>
          <w:tab w:val="left" w:pos="3420"/>
        </w:tabs>
        <w:jc w:val="both"/>
        <w:rPr>
          <w:noProof/>
          <w:lang w:val="en-US"/>
        </w:rPr>
      </w:pPr>
    </w:p>
    <w:p w:rsidR="006640D7" w:rsidRPr="003566A2" w:rsidRDefault="006640D7" w:rsidP="00A90383">
      <w:pPr>
        <w:keepNext/>
        <w:tabs>
          <w:tab w:val="left" w:pos="3420"/>
        </w:tabs>
        <w:jc w:val="both"/>
        <w:rPr>
          <w:noProof/>
          <w:lang w:val="en-US"/>
        </w:rPr>
      </w:pPr>
    </w:p>
    <w:p w:rsidR="002A5A55" w:rsidRDefault="002A5A55" w:rsidP="00A90383">
      <w:pPr>
        <w:keepNext/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Parque do Xingu: os Ar</w:t>
      </w:r>
      <w:r w:rsidR="00E5573D">
        <w:rPr>
          <w:noProof/>
          <w:lang w:val="pt-BR"/>
        </w:rPr>
        <w:t>aw</w:t>
      </w:r>
      <w:r>
        <w:rPr>
          <w:noProof/>
          <w:lang w:val="pt-BR"/>
        </w:rPr>
        <w:t>ak teriam chegado primeiro, nos séculos XI-XIII, vindo do oeste; a partir do século XVII, Karib (Kuikuro, Kalapalo, Mat</w:t>
      </w:r>
      <w:r>
        <w:rPr>
          <w:noProof/>
          <w:lang w:val="pt-BR"/>
        </w:rPr>
        <w:sym w:font="SILDoulosIPA" w:char="F0F6"/>
      </w:r>
      <w:r>
        <w:rPr>
          <w:noProof/>
          <w:lang w:val="pt-BR"/>
        </w:rPr>
        <w:t>pu do oeste) e Tupi (Kamayurá, que vêm do norte ou do Araguaia; Aweti talvez do oeste).</w:t>
      </w:r>
    </w:p>
    <w:p w:rsidR="002A5A55" w:rsidRDefault="002A5A55" w:rsidP="00A90383">
      <w:pPr>
        <w:keepNext/>
        <w:tabs>
          <w:tab w:val="left" w:pos="3420"/>
        </w:tabs>
        <w:jc w:val="both"/>
        <w:rPr>
          <w:noProof/>
          <w:lang w:val="pt-BR"/>
        </w:rPr>
      </w:pPr>
    </w:p>
    <w:p w:rsidR="002A5A55" w:rsidRPr="009E0CEB" w:rsidRDefault="002A5A55" w:rsidP="00A90383">
      <w:pPr>
        <w:keepNext/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 xml:space="preserve">Em kamayurá: </w:t>
      </w:r>
      <w:r w:rsidRPr="009E0CEB">
        <w:rPr>
          <w:noProof/>
          <w:lang w:val="pt-BR"/>
        </w:rPr>
        <w:t>Consoantes:</w:t>
      </w:r>
      <w:r>
        <w:rPr>
          <w:noProof/>
          <w:lang w:val="pt-BR"/>
        </w:rPr>
        <w:t xml:space="preserve"> </w:t>
      </w:r>
      <w:r w:rsidRPr="009E0CEB">
        <w:rPr>
          <w:noProof/>
          <w:lang w:val="pt-BR"/>
        </w:rPr>
        <w:t xml:space="preserve"> </w:t>
      </w:r>
      <w:r w:rsidRPr="009E0CEB">
        <w:rPr>
          <w:b/>
          <w:noProof/>
          <w:lang w:val="pt-BR"/>
        </w:rPr>
        <w:t>p</w:t>
      </w:r>
      <w:r>
        <w:rPr>
          <w:b/>
          <w:noProof/>
          <w:lang w:val="pt-BR"/>
        </w:rPr>
        <w:t xml:space="preserve"> </w:t>
      </w:r>
      <w:r w:rsidRPr="009E0CEB">
        <w:rPr>
          <w:b/>
          <w:noProof/>
          <w:lang w:val="pt-BR"/>
        </w:rPr>
        <w:t xml:space="preserve"> t</w:t>
      </w:r>
      <w:r>
        <w:rPr>
          <w:b/>
          <w:noProof/>
          <w:lang w:val="pt-BR"/>
        </w:rPr>
        <w:t xml:space="preserve">  </w:t>
      </w:r>
      <w:r w:rsidRPr="009E0CEB">
        <w:rPr>
          <w:b/>
          <w:noProof/>
          <w:lang w:val="pt-BR"/>
        </w:rPr>
        <w:t xml:space="preserve"> k</w:t>
      </w:r>
      <w:r>
        <w:rPr>
          <w:b/>
          <w:noProof/>
          <w:lang w:val="pt-BR"/>
        </w:rPr>
        <w:t xml:space="preserve"> </w:t>
      </w:r>
      <w:r w:rsidRPr="009E0CEB">
        <w:rPr>
          <w:b/>
          <w:noProof/>
          <w:lang w:val="pt-BR"/>
        </w:rPr>
        <w:t xml:space="preserve"> kw</w:t>
      </w:r>
      <w:r>
        <w:rPr>
          <w:b/>
          <w:noProof/>
          <w:lang w:val="pt-BR"/>
        </w:rPr>
        <w:t xml:space="preserve"> </w:t>
      </w:r>
      <w:r w:rsidRPr="009E0CEB">
        <w:rPr>
          <w:b/>
          <w:noProof/>
          <w:lang w:val="pt-BR"/>
        </w:rPr>
        <w:t xml:space="preserve"> </w:t>
      </w:r>
      <w:r>
        <w:rPr>
          <w:b/>
          <w:noProof/>
          <w:lang w:val="pt-BR"/>
        </w:rPr>
        <w:sym w:font="SILDoulosIPA" w:char="F02F"/>
      </w:r>
      <w:r>
        <w:rPr>
          <w:b/>
          <w:noProof/>
          <w:lang w:val="pt-BR"/>
        </w:rPr>
        <w:t xml:space="preserve">   </w:t>
      </w:r>
      <w:r>
        <w:rPr>
          <w:noProof/>
          <w:lang w:val="pt-BR"/>
        </w:rPr>
        <w:t xml:space="preserve">;  </w:t>
      </w:r>
      <w:r>
        <w:rPr>
          <w:b/>
          <w:noProof/>
          <w:lang w:val="pt-BR"/>
        </w:rPr>
        <w:t xml:space="preserve"> m  n  </w:t>
      </w:r>
      <w:r>
        <w:rPr>
          <w:b/>
          <w:noProof/>
          <w:lang w:val="pt-BR"/>
        </w:rPr>
        <w:sym w:font="SILDoulosIPA" w:char="F04E"/>
      </w:r>
      <w:r>
        <w:rPr>
          <w:b/>
          <w:noProof/>
          <w:lang w:val="pt-BR"/>
        </w:rPr>
        <w:t xml:space="preserve">   </w:t>
      </w:r>
      <w:r>
        <w:rPr>
          <w:noProof/>
          <w:lang w:val="pt-BR"/>
        </w:rPr>
        <w:t xml:space="preserve">;   </w:t>
      </w:r>
      <w:r>
        <w:rPr>
          <w:b/>
          <w:noProof/>
          <w:lang w:val="pt-BR"/>
        </w:rPr>
        <w:t xml:space="preserve">ts  h  hw   </w:t>
      </w:r>
      <w:r>
        <w:rPr>
          <w:noProof/>
          <w:lang w:val="pt-BR"/>
        </w:rPr>
        <w:t xml:space="preserve">;   </w:t>
      </w:r>
      <w:r>
        <w:rPr>
          <w:b/>
          <w:noProof/>
          <w:lang w:val="pt-BR"/>
        </w:rPr>
        <w:t xml:space="preserve">r   </w:t>
      </w:r>
      <w:r>
        <w:rPr>
          <w:noProof/>
          <w:lang w:val="pt-BR"/>
        </w:rPr>
        <w:t xml:space="preserve">;   </w:t>
      </w:r>
      <w:r>
        <w:rPr>
          <w:b/>
          <w:noProof/>
          <w:lang w:val="pt-BR"/>
        </w:rPr>
        <w:t>w  j</w:t>
      </w:r>
    </w:p>
    <w:p w:rsidR="002A5A55" w:rsidRDefault="002A5A55" w:rsidP="00A90383">
      <w:pPr>
        <w:keepNext/>
        <w:tabs>
          <w:tab w:val="left" w:pos="3420"/>
        </w:tabs>
        <w:jc w:val="both"/>
        <w:rPr>
          <w:bCs/>
          <w:noProof/>
          <w:lang w:val="pt-BR"/>
        </w:rPr>
      </w:pPr>
      <w:r>
        <w:rPr>
          <w:noProof/>
          <w:lang w:val="pt-BR"/>
        </w:rPr>
        <w:t xml:space="preserve">Vogais:  </w:t>
      </w:r>
      <w:r w:rsidRPr="00A423D8">
        <w:rPr>
          <w:b/>
          <w:noProof/>
          <w:lang w:val="pt-BR"/>
        </w:rPr>
        <w:t xml:space="preserve">a  e  i  o  u  </w:t>
      </w:r>
      <w:r w:rsidRPr="00A423D8">
        <w:rPr>
          <w:b/>
          <w:noProof/>
          <w:lang w:val="pt-BR"/>
        </w:rPr>
        <w:sym w:font="SILDoulosIPA" w:char="F0F6"/>
      </w:r>
      <w:r>
        <w:rPr>
          <w:noProof/>
          <w:lang w:val="pt-BR"/>
        </w:rPr>
        <w:t xml:space="preserve">   ;   </w:t>
      </w:r>
      <w:r w:rsidRPr="00A423D8">
        <w:rPr>
          <w:b/>
          <w:noProof/>
          <w:lang w:val="pt-BR"/>
        </w:rPr>
        <w:t>a</w:t>
      </w:r>
      <w:r w:rsidRPr="00A423D8">
        <w:rPr>
          <w:b/>
          <w:noProof/>
          <w:lang w:val="pt-BR"/>
        </w:rPr>
        <w:sym w:font="SILDoulosIPA" w:char="F029"/>
      </w:r>
      <w:r w:rsidRPr="00A423D8">
        <w:rPr>
          <w:b/>
          <w:noProof/>
          <w:lang w:val="pt-BR"/>
        </w:rPr>
        <w:t xml:space="preserve">  e</w:t>
      </w:r>
      <w:r w:rsidRPr="00A423D8">
        <w:rPr>
          <w:b/>
          <w:noProof/>
          <w:lang w:val="pt-BR"/>
        </w:rPr>
        <w:sym w:font="SILDoulosIPA" w:char="F029"/>
      </w:r>
      <w:r w:rsidRPr="00A423D8">
        <w:rPr>
          <w:b/>
          <w:noProof/>
          <w:lang w:val="pt-BR"/>
        </w:rPr>
        <w:t xml:space="preserve">  i</w:t>
      </w:r>
      <w:r w:rsidRPr="00A423D8">
        <w:rPr>
          <w:b/>
          <w:noProof/>
          <w:lang w:val="pt-BR"/>
        </w:rPr>
        <w:sym w:font="SILDoulosIPA" w:char="F0E2"/>
      </w:r>
      <w:r w:rsidRPr="00A423D8">
        <w:rPr>
          <w:b/>
          <w:noProof/>
          <w:lang w:val="pt-BR"/>
        </w:rPr>
        <w:t xml:space="preserve">  o</w:t>
      </w:r>
      <w:r w:rsidRPr="00A423D8">
        <w:rPr>
          <w:b/>
          <w:noProof/>
          <w:lang w:val="pt-BR"/>
        </w:rPr>
        <w:sym w:font="SILDoulosIPA" w:char="F029"/>
      </w:r>
      <w:r w:rsidRPr="00A423D8">
        <w:rPr>
          <w:b/>
          <w:noProof/>
          <w:lang w:val="pt-BR"/>
        </w:rPr>
        <w:t xml:space="preserve">  u</w:t>
      </w:r>
      <w:r w:rsidRPr="00A423D8">
        <w:rPr>
          <w:b/>
          <w:noProof/>
          <w:lang w:val="pt-BR"/>
        </w:rPr>
        <w:sym w:font="SILDoulosIPA" w:char="F029"/>
      </w:r>
      <w:r w:rsidRPr="00A423D8">
        <w:rPr>
          <w:b/>
          <w:noProof/>
          <w:lang w:val="pt-BR"/>
        </w:rPr>
        <w:t xml:space="preserve">  </w:t>
      </w:r>
      <w:r w:rsidRPr="00A423D8">
        <w:rPr>
          <w:b/>
          <w:noProof/>
          <w:lang w:val="pt-BR"/>
        </w:rPr>
        <w:sym w:font="SILDoulosIPA" w:char="F0F6"/>
      </w:r>
      <w:r w:rsidRPr="00A423D8">
        <w:rPr>
          <w:b/>
          <w:noProof/>
          <w:lang w:val="pt-BR"/>
        </w:rPr>
        <w:sym w:font="SILDoulosIPA" w:char="F0E2"/>
      </w:r>
      <w:r>
        <w:rPr>
          <w:noProof/>
          <w:lang w:val="pt-BR"/>
        </w:rPr>
        <w:t xml:space="preserve">                 </w:t>
      </w:r>
      <w:r>
        <w:rPr>
          <w:noProof/>
          <w:lang w:val="pt-BR"/>
        </w:rPr>
        <w:tab/>
      </w:r>
      <w:r>
        <w:rPr>
          <w:bCs/>
          <w:noProof/>
          <w:lang w:val="pt-BR"/>
        </w:rPr>
        <w:t xml:space="preserve">Acento: na última sílaba </w:t>
      </w:r>
    </w:p>
    <w:p w:rsidR="002A5A55" w:rsidRDefault="002A5A55" w:rsidP="00A90383">
      <w:pPr>
        <w:keepNext/>
        <w:tabs>
          <w:tab w:val="left" w:pos="3420"/>
        </w:tabs>
        <w:jc w:val="both"/>
        <w:rPr>
          <w:bCs/>
          <w:noProof/>
          <w:lang w:val="pt-BR"/>
        </w:rPr>
      </w:pPr>
    </w:p>
    <w:p w:rsidR="002A5A55" w:rsidRPr="007F1E15" w:rsidRDefault="002A5A55" w:rsidP="00A90383">
      <w:pPr>
        <w:keepNext/>
        <w:tabs>
          <w:tab w:val="left" w:pos="3420"/>
        </w:tabs>
        <w:jc w:val="both"/>
        <w:rPr>
          <w:b/>
          <w:noProof/>
          <w:lang w:val="en-US"/>
        </w:rPr>
      </w:pPr>
      <w:r w:rsidRPr="007F1E15">
        <w:rPr>
          <w:noProof/>
          <w:lang w:val="en-US"/>
        </w:rPr>
        <w:t xml:space="preserve">animal </w:t>
      </w:r>
      <w:r w:rsidRPr="007F1E15">
        <w:rPr>
          <w:b/>
          <w:noProof/>
          <w:lang w:val="en-US"/>
        </w:rPr>
        <w:t>emijat</w:t>
      </w:r>
      <w:r w:rsidR="002F129A" w:rsidRPr="007F1E15">
        <w:rPr>
          <w:b/>
          <w:noProof/>
          <w:lang w:val="en-US"/>
        </w:rPr>
        <w:t xml:space="preserve"> / miat</w:t>
      </w:r>
      <w:r w:rsidR="007F1E15" w:rsidRPr="007F1E15">
        <w:rPr>
          <w:b/>
          <w:noProof/>
          <w:lang w:val="en-US"/>
        </w:rPr>
        <w:t>, emian (T)</w:t>
      </w:r>
    </w:p>
    <w:p w:rsidR="002A5A55" w:rsidRDefault="002A5A55" w:rsidP="00A90383">
      <w:pPr>
        <w:keepNext/>
        <w:tabs>
          <w:tab w:val="left" w:pos="3420"/>
        </w:tabs>
        <w:jc w:val="both"/>
        <w:rPr>
          <w:noProof/>
          <w:lang w:val="pt-BR"/>
        </w:rPr>
      </w:pPr>
      <w:r w:rsidRPr="00481382">
        <w:rPr>
          <w:noProof/>
          <w:lang w:val="pt-BR"/>
        </w:rPr>
        <w:t>animal de criação</w:t>
      </w:r>
      <w:r>
        <w:rPr>
          <w:noProof/>
          <w:lang w:val="pt-BR"/>
        </w:rPr>
        <w:t xml:space="preserve"> </w:t>
      </w:r>
      <w:r w:rsidRPr="00481382">
        <w:rPr>
          <w:b/>
          <w:noProof/>
          <w:lang w:val="pt-BR"/>
        </w:rPr>
        <w:t>e</w:t>
      </w:r>
      <w:r w:rsidRPr="00481382">
        <w:rPr>
          <w:b/>
          <w:noProof/>
          <w:lang w:val="pt-BR"/>
        </w:rPr>
        <w:sym w:font="SILDoulosIPA" w:char="F0F6"/>
      </w:r>
      <w:r w:rsidRPr="00481382">
        <w:rPr>
          <w:b/>
          <w:noProof/>
          <w:lang w:val="pt-BR"/>
        </w:rPr>
        <w:t>map</w:t>
      </w:r>
      <w:r>
        <w:rPr>
          <w:b/>
          <w:noProof/>
          <w:lang w:val="pt-BR"/>
        </w:rPr>
        <w:t>, eomawa (As)</w:t>
      </w:r>
      <w:r w:rsidR="007F1E15">
        <w:rPr>
          <w:b/>
          <w:noProof/>
          <w:lang w:val="pt-BR"/>
        </w:rPr>
        <w:t>, e</w:t>
      </w:r>
      <w:r w:rsidR="007F1E15" w:rsidRPr="007F1E15">
        <w:rPr>
          <w:b/>
          <w:strike/>
          <w:noProof/>
          <w:lang w:val="pt-BR"/>
        </w:rPr>
        <w:t>i</w:t>
      </w:r>
      <w:r w:rsidR="00D01D9E">
        <w:rPr>
          <w:b/>
          <w:noProof/>
          <w:lang w:val="pt-BR"/>
        </w:rPr>
        <w:t>mam</w:t>
      </w:r>
      <w:r w:rsidR="007F1E15">
        <w:rPr>
          <w:b/>
          <w:noProof/>
          <w:lang w:val="pt-BR"/>
        </w:rPr>
        <w:t xml:space="preserve"> (T)</w:t>
      </w:r>
    </w:p>
    <w:p w:rsidR="002A5A55" w:rsidRDefault="002A5A55" w:rsidP="00A90383">
      <w:pPr>
        <w:keepNext/>
        <w:tabs>
          <w:tab w:val="left" w:pos="3420"/>
        </w:tabs>
        <w:jc w:val="both"/>
        <w:rPr>
          <w:noProof/>
          <w:lang w:val="pt-BR"/>
        </w:rPr>
      </w:pPr>
    </w:p>
    <w:p w:rsidR="002A5A55" w:rsidRPr="002F129A" w:rsidRDefault="002A5A55" w:rsidP="00A90383">
      <w:pPr>
        <w:keepNext/>
        <w:tabs>
          <w:tab w:val="left" w:pos="3420"/>
        </w:tabs>
        <w:jc w:val="both"/>
        <w:rPr>
          <w:b/>
          <w:noProof/>
          <w:lang w:val="pt-BR"/>
        </w:rPr>
      </w:pPr>
      <w:r w:rsidRPr="002F129A">
        <w:rPr>
          <w:noProof/>
          <w:lang w:val="pt-BR"/>
        </w:rPr>
        <w:t xml:space="preserve">mucura </w:t>
      </w:r>
      <w:r w:rsidR="002F129A" w:rsidRPr="002F129A">
        <w:rPr>
          <w:b/>
          <w:noProof/>
          <w:lang w:val="pt-BR"/>
        </w:rPr>
        <w:t>tsawarape</w:t>
      </w:r>
    </w:p>
    <w:p w:rsidR="002A5A55" w:rsidRPr="00E33395" w:rsidRDefault="002A5A55" w:rsidP="00A90383">
      <w:pPr>
        <w:keepNext/>
        <w:tabs>
          <w:tab w:val="left" w:pos="3420"/>
        </w:tabs>
        <w:jc w:val="both"/>
        <w:rPr>
          <w:b/>
          <w:noProof/>
          <w:lang w:val="pt-BR"/>
        </w:rPr>
      </w:pPr>
      <w:r w:rsidRPr="00E33395">
        <w:rPr>
          <w:noProof/>
          <w:lang w:val="pt-BR"/>
        </w:rPr>
        <w:t xml:space="preserve">tamanduá </w:t>
      </w:r>
      <w:r w:rsidRPr="00E33395">
        <w:rPr>
          <w:b/>
          <w:noProof/>
          <w:lang w:val="pt-BR"/>
        </w:rPr>
        <w:t>tamanua</w:t>
      </w:r>
      <w:r w:rsidR="002F129A">
        <w:rPr>
          <w:b/>
          <w:noProof/>
          <w:lang w:val="pt-BR"/>
        </w:rPr>
        <w:t xml:space="preserve">, </w:t>
      </w:r>
      <w:r>
        <w:rPr>
          <w:b/>
          <w:noProof/>
          <w:lang w:val="pt-BR"/>
        </w:rPr>
        <w:t>tamunua (AsX), tamanowa (AsT)</w:t>
      </w:r>
    </w:p>
    <w:p w:rsidR="002A5A55" w:rsidRPr="00943406" w:rsidRDefault="002A5A55" w:rsidP="00A90383">
      <w:pPr>
        <w:keepNext/>
        <w:tabs>
          <w:tab w:val="left" w:pos="3420"/>
        </w:tabs>
        <w:jc w:val="both"/>
        <w:rPr>
          <w:b/>
          <w:noProof/>
        </w:rPr>
      </w:pPr>
      <w:r w:rsidRPr="001233F8">
        <w:rPr>
          <w:noProof/>
        </w:rPr>
        <w:t xml:space="preserve">tatu </w:t>
      </w:r>
      <w:r w:rsidRPr="001233F8">
        <w:rPr>
          <w:b/>
          <w:noProof/>
        </w:rPr>
        <w:t>tatu</w:t>
      </w:r>
      <w:r w:rsidR="00943406">
        <w:rPr>
          <w:b/>
          <w:noProof/>
        </w:rPr>
        <w:t xml:space="preserve">, </w:t>
      </w:r>
      <w:r w:rsidR="00943406" w:rsidRPr="00943406">
        <w:rPr>
          <w:b/>
          <w:noProof/>
        </w:rPr>
        <w:t>ta</w:t>
      </w:r>
      <w:r w:rsidR="00943406">
        <w:rPr>
          <w:b/>
          <w:noProof/>
        </w:rPr>
        <w:t>̃to</w:t>
      </w:r>
      <w:r w:rsidR="00943406" w:rsidRPr="00943406">
        <w:rPr>
          <w:b/>
          <w:noProof/>
        </w:rPr>
        <w:t xml:space="preserve"> (T)</w:t>
      </w:r>
    </w:p>
    <w:p w:rsidR="002A5A55" w:rsidRPr="001233F8" w:rsidRDefault="002A5A55" w:rsidP="00A90383">
      <w:pPr>
        <w:pStyle w:val="Ttulo1"/>
        <w:tabs>
          <w:tab w:val="left" w:pos="3420"/>
        </w:tabs>
        <w:rPr>
          <w:b w:val="0"/>
        </w:rPr>
      </w:pPr>
      <w:r w:rsidRPr="001233F8">
        <w:rPr>
          <w:b w:val="0"/>
        </w:rPr>
        <w:t>tatupeba</w:t>
      </w:r>
      <w:r w:rsidR="002F129A">
        <w:t xml:space="preserve"> tatu</w:t>
      </w:r>
      <w:r w:rsidR="003566A2">
        <w:t>-</w:t>
      </w:r>
      <w:r w:rsidR="002F129A">
        <w:t>pep</w:t>
      </w:r>
    </w:p>
    <w:p w:rsidR="002A5A55" w:rsidRPr="002F129A" w:rsidRDefault="002A5A55" w:rsidP="00A90383">
      <w:pPr>
        <w:pStyle w:val="Ttulo1"/>
        <w:tabs>
          <w:tab w:val="left" w:pos="3420"/>
        </w:tabs>
      </w:pPr>
      <w:r w:rsidRPr="002F129A">
        <w:rPr>
          <w:b w:val="0"/>
        </w:rPr>
        <w:t xml:space="preserve">capivara </w:t>
      </w:r>
      <w:r w:rsidRPr="002F129A">
        <w:t>kapiru</w:t>
      </w:r>
      <w:r>
        <w:rPr>
          <w:lang w:val="pt-BR"/>
        </w:rPr>
        <w:sym w:font="SILDoulosIPA" w:char="F02F"/>
      </w:r>
      <w:r w:rsidR="002F129A" w:rsidRPr="002F129A">
        <w:t>at</w:t>
      </w:r>
    </w:p>
    <w:p w:rsidR="002A5A55" w:rsidRPr="002F129A" w:rsidRDefault="002A5A55" w:rsidP="00A90383">
      <w:pPr>
        <w:pStyle w:val="Ttulo1"/>
        <w:tabs>
          <w:tab w:val="left" w:pos="3420"/>
        </w:tabs>
      </w:pPr>
      <w:r w:rsidRPr="002F129A">
        <w:rPr>
          <w:b w:val="0"/>
        </w:rPr>
        <w:t xml:space="preserve">paca </w:t>
      </w:r>
      <w:r w:rsidR="002F129A" w:rsidRPr="002F129A">
        <w:t xml:space="preserve">paku, </w:t>
      </w:r>
      <w:r w:rsidRPr="002F129A">
        <w:t>karoharohu (A</w:t>
      </w:r>
      <w:r w:rsidR="004D392A" w:rsidRPr="002F129A">
        <w:t>sX), karowarohoa (AsT)</w:t>
      </w:r>
    </w:p>
    <w:p w:rsidR="002A5A55" w:rsidRPr="00835C86" w:rsidRDefault="002A5A55" w:rsidP="00A90383">
      <w:pPr>
        <w:pStyle w:val="Ttulo1"/>
        <w:tabs>
          <w:tab w:val="left" w:pos="3420"/>
        </w:tabs>
        <w:rPr>
          <w:b w:val="0"/>
          <w:lang w:val="pt-BR"/>
        </w:rPr>
      </w:pPr>
      <w:r w:rsidRPr="00835C86">
        <w:rPr>
          <w:b w:val="0"/>
          <w:lang w:val="pt-BR"/>
        </w:rPr>
        <w:t>cutia</w:t>
      </w:r>
      <w:r w:rsidRPr="00835C86">
        <w:rPr>
          <w:lang w:val="pt-BR"/>
        </w:rPr>
        <w:t xml:space="preserve"> aku</w:t>
      </w:r>
      <w:r w:rsidR="002F129A" w:rsidRPr="00835C86">
        <w:rPr>
          <w:lang w:val="pt-BR"/>
        </w:rPr>
        <w:t>tsi</w:t>
      </w:r>
      <w:r w:rsidR="003312C0">
        <w:rPr>
          <w:lang w:val="pt-BR"/>
        </w:rPr>
        <w:t>, ãkutʃi (T)</w:t>
      </w:r>
    </w:p>
    <w:p w:rsidR="002A5A55" w:rsidRPr="00AC6536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rato </w:t>
      </w:r>
      <w:r w:rsidR="002F129A">
        <w:rPr>
          <w:lang w:val="pt-BR"/>
        </w:rPr>
        <w:t>anuja</w:t>
      </w:r>
      <w:r w:rsidR="003566A2">
        <w:rPr>
          <w:lang w:val="pt-BR"/>
        </w:rPr>
        <w:t>, ano</w:t>
      </w:r>
      <w:r w:rsidR="00835C86">
        <w:rPr>
          <w:lang w:val="pt-BR"/>
        </w:rPr>
        <w:t>tʃã (T)</w:t>
      </w:r>
    </w:p>
    <w:p w:rsidR="002A5A55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coelho</w:t>
      </w:r>
      <w:r>
        <w:rPr>
          <w:lang w:val="pt-BR"/>
        </w:rPr>
        <w:t xml:space="preserve"> nujakapetsi</w:t>
      </w:r>
      <w:r>
        <w:rPr>
          <w:lang w:val="pt-BR"/>
        </w:rPr>
        <w:sym w:font="SILDoulosIPA" w:char="F04E"/>
      </w:r>
    </w:p>
    <w:p w:rsidR="002A5A55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anta</w:t>
      </w:r>
      <w:r>
        <w:rPr>
          <w:lang w:val="pt-BR"/>
        </w:rPr>
        <w:t xml:space="preserve"> tapi</w:t>
      </w:r>
      <w:r>
        <w:rPr>
          <w:lang w:val="pt-BR"/>
        </w:rPr>
        <w:sym w:font="SILDoulosIPA" w:char="F02F"/>
      </w:r>
      <w:r w:rsidR="002F129A">
        <w:rPr>
          <w:lang w:val="pt-BR"/>
        </w:rPr>
        <w:t xml:space="preserve">it, </w:t>
      </w:r>
      <w:r>
        <w:rPr>
          <w:lang w:val="pt-BR"/>
        </w:rPr>
        <w:t>tapi</w:t>
      </w:r>
      <w:r>
        <w:rPr>
          <w:lang w:val="pt-BR"/>
        </w:rPr>
        <w:sym w:font="SILDoulosIPA" w:char="F02F"/>
      </w:r>
      <w:r w:rsidR="004D392A">
        <w:rPr>
          <w:lang w:val="pt-BR"/>
        </w:rPr>
        <w:t>ira (As)</w:t>
      </w:r>
      <w:r w:rsidR="00FB66F0">
        <w:rPr>
          <w:lang w:val="pt-BR"/>
        </w:rPr>
        <w:t>, tãpiʔit (T)</w:t>
      </w:r>
    </w:p>
    <w:p w:rsidR="00835C86" w:rsidRPr="00835C86" w:rsidRDefault="00835C86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boi, vaca </w:t>
      </w:r>
      <w:r>
        <w:rPr>
          <w:lang w:val="pt-BR"/>
        </w:rPr>
        <w:t>marare (T)</w:t>
      </w:r>
    </w:p>
    <w:p w:rsidR="00FB66F0" w:rsidRDefault="00835C86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p</w:t>
      </w:r>
      <w:r w:rsidR="002A5A55">
        <w:rPr>
          <w:b w:val="0"/>
          <w:lang w:val="pt-BR"/>
        </w:rPr>
        <w:t xml:space="preserve">orco </w:t>
      </w:r>
      <w:r w:rsidR="00151F46">
        <w:rPr>
          <w:lang w:val="pt-BR"/>
        </w:rPr>
        <w:t xml:space="preserve">tajau, </w:t>
      </w:r>
      <w:r w:rsidR="002A5A55">
        <w:rPr>
          <w:lang w:val="pt-BR"/>
        </w:rPr>
        <w:t>ta</w:t>
      </w:r>
      <w:r w:rsidR="002A5A55">
        <w:rPr>
          <w:lang w:val="pt-BR"/>
        </w:rPr>
        <w:sym w:font="SILDoulosIPA" w:char="F05A"/>
      </w:r>
      <w:r w:rsidR="004D392A">
        <w:rPr>
          <w:lang w:val="pt-BR"/>
        </w:rPr>
        <w:t>aho (As)</w:t>
      </w:r>
      <w:r w:rsidR="00FB66F0">
        <w:rPr>
          <w:lang w:val="pt-BR"/>
        </w:rPr>
        <w:t>, tãtʃão</w:t>
      </w:r>
      <w:r w:rsidR="007F1E15">
        <w:rPr>
          <w:lang w:val="pt-BR"/>
        </w:rPr>
        <w:t xml:space="preserve"> </w:t>
      </w:r>
      <w:r w:rsidR="007F1E15">
        <w:rPr>
          <w:b w:val="0"/>
          <w:i/>
          <w:lang w:val="pt-BR"/>
        </w:rPr>
        <w:t>porco do mato</w:t>
      </w:r>
      <w:r w:rsidR="00FB66F0">
        <w:rPr>
          <w:lang w:val="pt-BR"/>
        </w:rPr>
        <w:t xml:space="preserve"> / tãtʃãwãj </w:t>
      </w:r>
      <w:r w:rsidR="007F1E15">
        <w:rPr>
          <w:b w:val="0"/>
          <w:i/>
          <w:lang w:val="pt-BR"/>
        </w:rPr>
        <w:t>porco de casa</w:t>
      </w:r>
      <w:r w:rsidR="007F1E15">
        <w:rPr>
          <w:lang w:val="pt-BR"/>
        </w:rPr>
        <w:t xml:space="preserve"> </w:t>
      </w:r>
      <w:r w:rsidR="00FB66F0">
        <w:rPr>
          <w:lang w:val="pt-BR"/>
        </w:rPr>
        <w:t>(T)</w:t>
      </w:r>
    </w:p>
    <w:p w:rsidR="002A5A55" w:rsidRDefault="00FB66F0" w:rsidP="00A90383">
      <w:pPr>
        <w:pStyle w:val="Ttulo1"/>
        <w:tabs>
          <w:tab w:val="left" w:pos="3420"/>
        </w:tabs>
        <w:rPr>
          <w:lang w:val="pt-BR"/>
        </w:rPr>
      </w:pPr>
      <w:r w:rsidRPr="00FB66F0">
        <w:rPr>
          <w:b w:val="0"/>
          <w:lang w:val="pt-BR"/>
        </w:rPr>
        <w:t>catitu</w:t>
      </w:r>
      <w:r>
        <w:rPr>
          <w:lang w:val="pt-BR"/>
        </w:rPr>
        <w:t xml:space="preserve"> </w:t>
      </w:r>
      <w:r w:rsidRPr="00FB66F0">
        <w:rPr>
          <w:lang w:val="pt-BR"/>
        </w:rPr>
        <w:t>tʃiwã</w:t>
      </w:r>
      <w:r>
        <w:rPr>
          <w:lang w:val="pt-BR"/>
        </w:rPr>
        <w:t>ʔã (T)</w:t>
      </w:r>
      <w:r w:rsidR="004D392A">
        <w:rPr>
          <w:lang w:val="pt-BR"/>
        </w:rPr>
        <w:t xml:space="preserve"> </w:t>
      </w:r>
    </w:p>
    <w:p w:rsidR="002A5A55" w:rsidRPr="00986978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veado </w:t>
      </w:r>
      <w:r>
        <w:rPr>
          <w:lang w:val="pt-BR"/>
        </w:rPr>
        <w:t>kapima</w:t>
      </w:r>
      <w:r>
        <w:rPr>
          <w:lang w:val="pt-BR"/>
        </w:rPr>
        <w:sym w:font="SILDoulosIPA" w:char="F029"/>
      </w:r>
      <w:r w:rsidR="00151F46">
        <w:rPr>
          <w:lang w:val="pt-BR"/>
        </w:rPr>
        <w:t xml:space="preserve">, </w:t>
      </w:r>
      <w:r>
        <w:rPr>
          <w:lang w:val="pt-BR"/>
        </w:rPr>
        <w:t xml:space="preserve">arapoha </w:t>
      </w:r>
      <w:r w:rsidR="004D392A">
        <w:rPr>
          <w:lang w:val="pt-BR"/>
        </w:rPr>
        <w:t>(AsX), misara (AsT)</w:t>
      </w:r>
      <w:r w:rsidR="00943406">
        <w:rPr>
          <w:lang w:val="pt-BR"/>
        </w:rPr>
        <w:t>, mian / oopoko (T)</w:t>
      </w:r>
    </w:p>
    <w:p w:rsidR="002A5A55" w:rsidRPr="001B19BD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1B19BD">
        <w:rPr>
          <w:b w:val="0"/>
          <w:lang w:val="pt-BR"/>
        </w:rPr>
        <w:t xml:space="preserve">quati </w:t>
      </w:r>
      <w:r w:rsidRPr="001B19BD">
        <w:rPr>
          <w:lang w:val="pt-BR"/>
        </w:rPr>
        <w:t>k</w:t>
      </w:r>
      <w:r w:rsidR="004D392A" w:rsidRPr="001B19BD">
        <w:rPr>
          <w:lang w:val="pt-BR"/>
        </w:rPr>
        <w:t>wati</w:t>
      </w:r>
    </w:p>
    <w:p w:rsidR="002A5A55" w:rsidRPr="00BB39D3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BB39D3">
        <w:rPr>
          <w:b w:val="0"/>
          <w:lang w:val="pt-BR"/>
        </w:rPr>
        <w:t>irara</w:t>
      </w:r>
      <w:r>
        <w:rPr>
          <w:b w:val="0"/>
          <w:lang w:val="pt-BR"/>
        </w:rPr>
        <w:t xml:space="preserve"> </w:t>
      </w:r>
      <w:r w:rsidR="002F129A">
        <w:rPr>
          <w:lang w:val="pt-BR"/>
        </w:rPr>
        <w:t>ejrat</w:t>
      </w:r>
    </w:p>
    <w:p w:rsidR="002A5A55" w:rsidRPr="00BB39D3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BB39D3">
        <w:rPr>
          <w:b w:val="0"/>
          <w:lang w:val="pt-BR"/>
        </w:rPr>
        <w:t xml:space="preserve">lontra </w:t>
      </w:r>
      <w:r>
        <w:rPr>
          <w:lang w:val="en-GB"/>
        </w:rPr>
        <w:sym w:font="SILDoulosIPA" w:char="F05A"/>
      </w:r>
      <w:r w:rsidRPr="00BB39D3">
        <w:rPr>
          <w:lang w:val="pt-BR"/>
        </w:rPr>
        <w:t xml:space="preserve">awapewi (AsX), </w:t>
      </w:r>
      <w:r>
        <w:rPr>
          <w:lang w:val="en-GB"/>
        </w:rPr>
        <w:sym w:font="SILDoulosIPA" w:char="F0F6"/>
      </w:r>
      <w:r>
        <w:rPr>
          <w:lang w:val="en-GB"/>
        </w:rPr>
        <w:sym w:font="SILDoulosIPA" w:char="F02F"/>
      </w:r>
      <w:r>
        <w:rPr>
          <w:lang w:val="en-GB"/>
        </w:rPr>
        <w:sym w:font="SILDoulosIPA" w:char="F0F6"/>
      </w:r>
      <w:r w:rsidRPr="00BB39D3">
        <w:rPr>
          <w:lang w:val="pt-BR"/>
        </w:rPr>
        <w:t>sa (AsT)</w:t>
      </w:r>
    </w:p>
    <w:p w:rsidR="002A5A55" w:rsidRPr="00151F46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151F46">
        <w:rPr>
          <w:b w:val="0"/>
          <w:lang w:val="pt-BR"/>
        </w:rPr>
        <w:t>onça</w:t>
      </w:r>
      <w:r w:rsidR="002F129A">
        <w:rPr>
          <w:lang w:val="pt-BR"/>
        </w:rPr>
        <w:t xml:space="preserve"> jawat, </w:t>
      </w:r>
      <w:r>
        <w:rPr>
          <w:lang w:val="en-GB"/>
        </w:rPr>
        <w:sym w:font="SILDoulosIPA" w:char="F05A"/>
      </w:r>
      <w:r w:rsidRPr="00151F46">
        <w:rPr>
          <w:lang w:val="pt-BR"/>
        </w:rPr>
        <w:t xml:space="preserve">awara (AsX), sawara (AsT) </w:t>
      </w:r>
    </w:p>
    <w:p w:rsidR="002A5A55" w:rsidRPr="00114C27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151F46">
        <w:rPr>
          <w:b w:val="0"/>
          <w:lang w:val="pt-BR"/>
        </w:rPr>
        <w:t>gato</w:t>
      </w:r>
      <w:r w:rsidRPr="00114C27">
        <w:rPr>
          <w:lang w:val="pt-BR"/>
        </w:rPr>
        <w:t xml:space="preserve"> </w:t>
      </w:r>
      <w:r>
        <w:rPr>
          <w:lang w:val="pt-BR"/>
        </w:rPr>
        <w:t>maraka</w:t>
      </w:r>
      <w:r w:rsidR="00DA5448">
        <w:rPr>
          <w:lang w:val="pt-BR"/>
        </w:rPr>
        <w:t>ʒ</w:t>
      </w:r>
      <w:r>
        <w:rPr>
          <w:lang w:val="pt-BR"/>
        </w:rPr>
        <w:t>a</w:t>
      </w:r>
      <w:r w:rsidR="00DA5448">
        <w:rPr>
          <w:lang w:val="pt-BR"/>
        </w:rPr>
        <w:t>-</w:t>
      </w:r>
      <w:r>
        <w:rPr>
          <w:lang w:val="pt-BR"/>
        </w:rPr>
        <w:t>r</w:t>
      </w:r>
      <w:r w:rsidR="00DA5448">
        <w:rPr>
          <w:strike/>
          <w:lang w:val="pt-BR"/>
        </w:rPr>
        <w:t>ĩ</w:t>
      </w:r>
      <w:r>
        <w:rPr>
          <w:lang w:val="pt-BR"/>
        </w:rPr>
        <w:t>n (AsX), sawara</w:t>
      </w:r>
      <w:r w:rsidR="00DA5448">
        <w:rPr>
          <w:lang w:val="pt-BR"/>
        </w:rPr>
        <w:t>ŋ</w:t>
      </w:r>
      <w:r>
        <w:rPr>
          <w:lang w:val="pt-BR"/>
        </w:rPr>
        <w:t>a</w:t>
      </w:r>
      <w:r w:rsidR="004D392A">
        <w:rPr>
          <w:lang w:val="pt-BR"/>
        </w:rPr>
        <w:t>wa (AsT)</w:t>
      </w:r>
      <w:r w:rsidR="00DA5448">
        <w:rPr>
          <w:lang w:val="pt-BR"/>
        </w:rPr>
        <w:t xml:space="preserve">, marãkãtʃã </w:t>
      </w:r>
      <w:r w:rsidR="00DA5448">
        <w:rPr>
          <w:b w:val="0"/>
          <w:i/>
          <w:lang w:val="pt-BR"/>
        </w:rPr>
        <w:t>maracajá</w:t>
      </w:r>
      <w:r w:rsidR="00DA5448">
        <w:rPr>
          <w:lang w:val="pt-BR"/>
        </w:rPr>
        <w:t xml:space="preserve"> (T) </w:t>
      </w:r>
    </w:p>
    <w:p w:rsidR="002A5A55" w:rsidRPr="00114C27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114C27">
        <w:rPr>
          <w:b w:val="0"/>
          <w:lang w:val="pt-BR"/>
        </w:rPr>
        <w:t>cachorro</w:t>
      </w:r>
      <w:r w:rsidRPr="00114C27">
        <w:rPr>
          <w:lang w:val="pt-BR"/>
        </w:rPr>
        <w:t xml:space="preserve"> wararu</w:t>
      </w:r>
      <w:r w:rsidR="000B04EF">
        <w:rPr>
          <w:lang w:val="pt-BR"/>
        </w:rPr>
        <w:t>(</w:t>
      </w:r>
      <w:r w:rsidRPr="00114C27">
        <w:rPr>
          <w:lang w:val="pt-BR"/>
        </w:rPr>
        <w:t>wi</w:t>
      </w:r>
      <w:r w:rsidR="000B04EF">
        <w:rPr>
          <w:lang w:val="pt-BR"/>
        </w:rPr>
        <w:t>)jawa</w:t>
      </w:r>
      <w:r w:rsidRPr="00114C27">
        <w:rPr>
          <w:lang w:val="pt-BR"/>
        </w:rPr>
        <w:t>,</w:t>
      </w:r>
      <w:r w:rsidR="002F129A">
        <w:rPr>
          <w:lang w:val="pt-BR"/>
        </w:rPr>
        <w:t xml:space="preserve"> </w:t>
      </w:r>
      <w:r>
        <w:rPr>
          <w:lang w:val="pt-BR"/>
        </w:rPr>
        <w:t>d</w:t>
      </w:r>
      <w:r>
        <w:rPr>
          <w:lang w:val="pt-BR"/>
        </w:rPr>
        <w:sym w:font="SILDoulosIPA" w:char="F05A"/>
      </w:r>
      <w:r>
        <w:rPr>
          <w:lang w:val="pt-BR"/>
        </w:rPr>
        <w:t>awara (AsX), sawara (AsT)</w:t>
      </w:r>
      <w:r w:rsidR="00835C86">
        <w:rPr>
          <w:lang w:val="pt-BR"/>
        </w:rPr>
        <w:t>, tʃãwan (T)</w:t>
      </w:r>
      <w:r w:rsidRPr="00114C27">
        <w:rPr>
          <w:lang w:val="pt-BR"/>
        </w:rPr>
        <w:t xml:space="preserve"> </w:t>
      </w:r>
    </w:p>
    <w:p w:rsidR="002A5A55" w:rsidRDefault="002A5A55" w:rsidP="00A9038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 xml:space="preserve">lobo, raposa </w:t>
      </w:r>
      <w:r w:rsidR="004D392A">
        <w:rPr>
          <w:lang w:val="pt-BR"/>
        </w:rPr>
        <w:t>wara</w:t>
      </w:r>
    </w:p>
    <w:p w:rsidR="002A5A55" w:rsidRPr="00DA5448" w:rsidRDefault="002A5A55" w:rsidP="00A90383">
      <w:pPr>
        <w:pStyle w:val="Ttulo1"/>
        <w:tabs>
          <w:tab w:val="left" w:pos="3420"/>
        </w:tabs>
        <w:rPr>
          <w:i/>
          <w:lang w:val="pt-BR"/>
        </w:rPr>
      </w:pPr>
      <w:r>
        <w:rPr>
          <w:b w:val="0"/>
          <w:lang w:val="pt-BR"/>
        </w:rPr>
        <w:t>macaco-prego</w:t>
      </w:r>
      <w:r>
        <w:rPr>
          <w:lang w:val="pt-BR"/>
        </w:rPr>
        <w:t xml:space="preserve"> ka</w:t>
      </w:r>
      <w:r>
        <w:rPr>
          <w:lang w:val="pt-BR"/>
        </w:rPr>
        <w:sym w:font="SILDoulosIPA" w:char="F02F"/>
      </w:r>
      <w:r w:rsidR="002F129A">
        <w:rPr>
          <w:lang w:val="pt-BR"/>
        </w:rPr>
        <w:t>i</w:t>
      </w:r>
      <w:r w:rsidR="00DA5448">
        <w:rPr>
          <w:lang w:val="pt-BR"/>
        </w:rPr>
        <w:t>, kãʔi (K)</w:t>
      </w:r>
    </w:p>
    <w:p w:rsidR="002A5A55" w:rsidRPr="0097109F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97109F">
        <w:rPr>
          <w:b w:val="0"/>
          <w:lang w:val="pt-BR"/>
        </w:rPr>
        <w:t xml:space="preserve">macaco-guariba </w:t>
      </w:r>
      <w:r w:rsidR="009A4E6C">
        <w:rPr>
          <w:lang w:val="pt-BR"/>
        </w:rPr>
        <w:t>ak</w:t>
      </w:r>
      <w:r w:rsidR="009A4E6C">
        <w:rPr>
          <w:lang w:val="pt-BR"/>
        </w:rPr>
        <w:sym w:font="SILDoulosIPA" w:char="F0F6"/>
      </w:r>
      <w:r w:rsidR="009A4E6C">
        <w:rPr>
          <w:lang w:val="pt-BR"/>
        </w:rPr>
        <w:t>k</w:t>
      </w:r>
      <w:r w:rsidR="009A4E6C">
        <w:rPr>
          <w:lang w:val="pt-BR"/>
        </w:rPr>
        <w:sym w:font="SILDoulosIPA" w:char="F0F6"/>
      </w:r>
      <w:r w:rsidR="009A4E6C">
        <w:rPr>
          <w:lang w:val="pt-BR"/>
        </w:rPr>
        <w:t>, b</w:t>
      </w:r>
      <w:r>
        <w:rPr>
          <w:lang w:val="pt-BR"/>
        </w:rPr>
        <w:t>at</w:t>
      </w:r>
      <w:r>
        <w:rPr>
          <w:lang w:val="pt-BR"/>
        </w:rPr>
        <w:sym w:font="SILDoulosIPA" w:char="F053"/>
      </w:r>
      <w:r>
        <w:rPr>
          <w:lang w:val="pt-BR"/>
        </w:rPr>
        <w:t>ai</w:t>
      </w:r>
      <w:r>
        <w:rPr>
          <w:lang w:val="pt-BR"/>
        </w:rPr>
        <w:sym w:font="SILDoulosIPA" w:char="F02F"/>
      </w:r>
      <w:r>
        <w:rPr>
          <w:lang w:val="pt-BR"/>
        </w:rPr>
        <w:t>i (AsX), ak</w:t>
      </w:r>
      <w:r>
        <w:rPr>
          <w:lang w:val="pt-BR"/>
        </w:rPr>
        <w:sym w:font="SILDoulosIPA" w:char="F0F6"/>
      </w:r>
      <w:r>
        <w:rPr>
          <w:lang w:val="pt-BR"/>
        </w:rPr>
        <w:t>k</w:t>
      </w:r>
      <w:r>
        <w:rPr>
          <w:lang w:val="pt-BR"/>
        </w:rPr>
        <w:sym w:font="SILDoulosIPA" w:char="F0F6"/>
      </w:r>
      <w:r>
        <w:rPr>
          <w:lang w:val="pt-BR"/>
        </w:rPr>
        <w:t>a (AsT)</w:t>
      </w:r>
    </w:p>
    <w:p w:rsidR="002A5A55" w:rsidRPr="00151F46" w:rsidRDefault="002A5A55" w:rsidP="00A90383">
      <w:pPr>
        <w:keepNext/>
        <w:rPr>
          <w:b/>
          <w:noProof/>
          <w:lang w:val="pt-BR"/>
        </w:rPr>
      </w:pPr>
      <w:r w:rsidRPr="00151F46">
        <w:rPr>
          <w:noProof/>
          <w:lang w:val="pt-BR"/>
        </w:rPr>
        <w:t xml:space="preserve">coatá </w:t>
      </w:r>
      <w:r w:rsidRPr="00151F46">
        <w:rPr>
          <w:b/>
          <w:noProof/>
          <w:lang w:val="pt-BR"/>
        </w:rPr>
        <w:t>ak</w:t>
      </w:r>
      <w:r>
        <w:rPr>
          <w:b/>
          <w:noProof/>
          <w:lang w:val="pt-BR"/>
        </w:rPr>
        <w:sym w:font="SILDoulosIPA" w:char="F0F6"/>
      </w:r>
      <w:r w:rsidRPr="00151F46">
        <w:rPr>
          <w:b/>
          <w:noProof/>
          <w:lang w:val="pt-BR"/>
        </w:rPr>
        <w:t>k</w:t>
      </w:r>
      <w:r>
        <w:rPr>
          <w:b/>
          <w:noProof/>
          <w:lang w:val="pt-BR"/>
        </w:rPr>
        <w:sym w:font="SILDoulosIPA" w:char="F0F6"/>
      </w:r>
      <w:r w:rsidRPr="00151F46">
        <w:rPr>
          <w:b/>
          <w:noProof/>
          <w:lang w:val="pt-BR"/>
        </w:rPr>
        <w:t>-</w:t>
      </w:r>
      <w:r>
        <w:rPr>
          <w:b/>
          <w:noProof/>
          <w:lang w:val="pt-BR"/>
        </w:rPr>
        <w:sym w:font="SILDoulosIPA" w:char="F02F"/>
      </w:r>
      <w:r w:rsidRPr="00151F46">
        <w:rPr>
          <w:b/>
          <w:noProof/>
          <w:lang w:val="pt-BR"/>
        </w:rPr>
        <w:t>aruap, ka</w:t>
      </w:r>
      <w:r>
        <w:rPr>
          <w:b/>
          <w:noProof/>
          <w:lang w:val="pt-BR"/>
        </w:rPr>
        <w:sym w:font="SILDoulosIPA" w:char="F02F"/>
      </w:r>
      <w:r w:rsidR="00151F46" w:rsidRPr="00151F46">
        <w:rPr>
          <w:b/>
          <w:noProof/>
          <w:lang w:val="pt-BR"/>
        </w:rPr>
        <w:t>i-junu</w:t>
      </w:r>
      <w:r w:rsidR="002F129A">
        <w:rPr>
          <w:b/>
          <w:noProof/>
          <w:lang w:val="pt-BR"/>
        </w:rPr>
        <w:t xml:space="preserve"> (?)</w:t>
      </w:r>
    </w:p>
    <w:p w:rsidR="002A5A55" w:rsidRDefault="002A5A55" w:rsidP="00A90383">
      <w:pPr>
        <w:keepNext/>
        <w:rPr>
          <w:b/>
          <w:noProof/>
          <w:lang w:val="pt-BR"/>
        </w:rPr>
      </w:pPr>
      <w:r>
        <w:rPr>
          <w:noProof/>
          <w:lang w:val="pt-BR"/>
        </w:rPr>
        <w:t xml:space="preserve">macaco-cuxiu </w:t>
      </w:r>
      <w:r>
        <w:rPr>
          <w:b/>
          <w:noProof/>
          <w:lang w:val="pt-BR"/>
        </w:rPr>
        <w:t>kot</w:t>
      </w:r>
      <w:r>
        <w:rPr>
          <w:b/>
          <w:noProof/>
          <w:lang w:val="pt-BR"/>
        </w:rPr>
        <w:sym w:font="SILDoulosIPA" w:char="F053"/>
      </w:r>
      <w:r>
        <w:rPr>
          <w:b/>
          <w:noProof/>
          <w:lang w:val="pt-BR"/>
        </w:rPr>
        <w:t>i</w:t>
      </w:r>
      <w:r>
        <w:rPr>
          <w:b/>
          <w:noProof/>
          <w:lang w:val="pt-BR"/>
        </w:rPr>
        <w:sym w:font="SILDoulosIPA" w:char="F02F"/>
      </w:r>
      <w:r>
        <w:rPr>
          <w:b/>
          <w:noProof/>
          <w:lang w:val="pt-BR"/>
        </w:rPr>
        <w:t>o (AsX), kosio (AsT)</w:t>
      </w:r>
    </w:p>
    <w:p w:rsidR="002A5A55" w:rsidRPr="00943406" w:rsidRDefault="002A5A55" w:rsidP="00A90383">
      <w:pPr>
        <w:pStyle w:val="Ttulo1"/>
        <w:tabs>
          <w:tab w:val="left" w:pos="3420"/>
        </w:tabs>
        <w:rPr>
          <w:lang w:val="en-GB"/>
        </w:rPr>
      </w:pPr>
      <w:r w:rsidRPr="0097109F">
        <w:rPr>
          <w:b w:val="0"/>
          <w:lang w:val="en-GB"/>
        </w:rPr>
        <w:t xml:space="preserve">morcego </w:t>
      </w:r>
      <w:r w:rsidRPr="0097109F">
        <w:rPr>
          <w:lang w:val="en-GB"/>
        </w:rPr>
        <w:t>an</w:t>
      </w:r>
      <w:r>
        <w:rPr>
          <w:lang w:val="pt-BR"/>
        </w:rPr>
        <w:sym w:font="SILDoulosIPA" w:char="F0F6"/>
      </w:r>
      <w:r w:rsidR="002F129A">
        <w:rPr>
          <w:lang w:val="en-GB"/>
        </w:rPr>
        <w:t>ra</w:t>
      </w:r>
      <w:r w:rsidR="00943406">
        <w:rPr>
          <w:lang w:val="en-GB"/>
        </w:rPr>
        <w:t>, an</w:t>
      </w:r>
      <w:r w:rsidR="00943406">
        <w:rPr>
          <w:strike/>
          <w:lang w:val="en-GB"/>
        </w:rPr>
        <w:t>i</w:t>
      </w:r>
      <w:r w:rsidR="00943406">
        <w:rPr>
          <w:lang w:val="en-GB"/>
        </w:rPr>
        <w:t>rã (T)</w:t>
      </w:r>
    </w:p>
    <w:p w:rsidR="002A5A55" w:rsidRPr="0097109F" w:rsidRDefault="002A5A55" w:rsidP="00A90383">
      <w:pPr>
        <w:keepNext/>
        <w:tabs>
          <w:tab w:val="left" w:pos="3420"/>
        </w:tabs>
        <w:jc w:val="both"/>
        <w:rPr>
          <w:b/>
          <w:noProof/>
          <w:lang w:val="en-GB"/>
        </w:rPr>
      </w:pPr>
    </w:p>
    <w:p w:rsidR="002A5A55" w:rsidRPr="00E33395" w:rsidRDefault="002A5A55" w:rsidP="00A90383">
      <w:pPr>
        <w:pStyle w:val="Ttulo1"/>
        <w:tabs>
          <w:tab w:val="left" w:pos="3420"/>
        </w:tabs>
        <w:rPr>
          <w:lang w:val="en-GB"/>
        </w:rPr>
      </w:pPr>
      <w:r w:rsidRPr="00E33395">
        <w:rPr>
          <w:b w:val="0"/>
          <w:lang w:val="en-GB"/>
        </w:rPr>
        <w:t xml:space="preserve">ave </w:t>
      </w:r>
      <w:r w:rsidRPr="00E33395">
        <w:rPr>
          <w:lang w:val="en-GB"/>
        </w:rPr>
        <w:t>w</w:t>
      </w:r>
      <w:r>
        <w:rPr>
          <w:lang w:val="pt-BR"/>
        </w:rPr>
        <w:sym w:font="SILDoulosIPA" w:char="F0F6"/>
      </w:r>
      <w:r w:rsidRPr="00E33395">
        <w:rPr>
          <w:lang w:val="en-GB"/>
        </w:rPr>
        <w:t>ra</w:t>
      </w:r>
      <w:r w:rsidR="00D01D9E">
        <w:rPr>
          <w:lang w:val="en-GB"/>
        </w:rPr>
        <w:t>, w</w:t>
      </w:r>
      <w:r w:rsidR="00D01D9E" w:rsidRPr="00D01D9E">
        <w:rPr>
          <w:strike/>
          <w:lang w:val="en-GB"/>
        </w:rPr>
        <w:t>i</w:t>
      </w:r>
      <w:r w:rsidR="00D01D9E">
        <w:rPr>
          <w:lang w:val="en-GB"/>
        </w:rPr>
        <w:t>rãʔi (T)</w:t>
      </w:r>
    </w:p>
    <w:p w:rsidR="002A5A55" w:rsidRPr="001B19BD" w:rsidRDefault="002A5A55" w:rsidP="00A90383">
      <w:pPr>
        <w:pStyle w:val="Ttulo1"/>
        <w:tabs>
          <w:tab w:val="left" w:pos="3420"/>
        </w:tabs>
        <w:rPr>
          <w:b w:val="0"/>
          <w:lang w:val="pt-BR"/>
        </w:rPr>
      </w:pPr>
      <w:r w:rsidRPr="001B19BD">
        <w:rPr>
          <w:b w:val="0"/>
          <w:lang w:val="pt-BR"/>
        </w:rPr>
        <w:t>pássaro sp.</w:t>
      </w:r>
      <w:r w:rsidRPr="001B19BD">
        <w:rPr>
          <w:lang w:val="pt-BR"/>
        </w:rPr>
        <w:t xml:space="preserve"> taratsika</w:t>
      </w:r>
      <w:r>
        <w:rPr>
          <w:lang w:val="pt-BR"/>
        </w:rPr>
        <w:sym w:font="SILDoulosIPA" w:char="F02F"/>
      </w:r>
      <w:r w:rsidRPr="001B19BD">
        <w:rPr>
          <w:lang w:val="pt-BR"/>
        </w:rPr>
        <w:t>it</w:t>
      </w:r>
      <w:r w:rsidRPr="001B19BD">
        <w:rPr>
          <w:b w:val="0"/>
          <w:lang w:val="pt-BR"/>
        </w:rPr>
        <w:t xml:space="preserve"> </w:t>
      </w:r>
    </w:p>
    <w:p w:rsidR="002D4228" w:rsidRPr="002D4228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AC6536">
        <w:rPr>
          <w:b w:val="0"/>
          <w:lang w:val="pt-BR"/>
        </w:rPr>
        <w:t>a</w:t>
      </w:r>
      <w:r w:rsidR="002D4228">
        <w:rPr>
          <w:b w:val="0"/>
          <w:lang w:val="pt-BR"/>
        </w:rPr>
        <w:t xml:space="preserve">ndorinha </w:t>
      </w:r>
      <w:r w:rsidR="002D4228">
        <w:rPr>
          <w:lang w:val="pt-BR"/>
        </w:rPr>
        <w:t>m</w:t>
      </w:r>
      <w:r w:rsidR="002D4228" w:rsidRPr="002D4228">
        <w:rPr>
          <w:strike/>
          <w:lang w:val="pt-BR"/>
        </w:rPr>
        <w:t>i</w:t>
      </w:r>
      <w:r w:rsidR="002D4228">
        <w:rPr>
          <w:lang w:val="pt-BR"/>
        </w:rPr>
        <w:t xml:space="preserve">tʃoʔi / taãpen </w:t>
      </w:r>
      <w:r w:rsidR="002D4228">
        <w:rPr>
          <w:b w:val="0"/>
          <w:i/>
          <w:lang w:val="pt-BR"/>
        </w:rPr>
        <w:t>andorinha grande</w:t>
      </w:r>
      <w:r w:rsidR="002D4228">
        <w:rPr>
          <w:lang w:val="pt-BR"/>
        </w:rPr>
        <w:t xml:space="preserve"> (T)</w:t>
      </w:r>
    </w:p>
    <w:p w:rsidR="002A5A55" w:rsidRPr="00AC6536" w:rsidRDefault="002D4228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a</w:t>
      </w:r>
      <w:r w:rsidR="002A5A55" w:rsidRPr="00AC6536">
        <w:rPr>
          <w:b w:val="0"/>
          <w:lang w:val="pt-BR"/>
        </w:rPr>
        <w:t xml:space="preserve">rara </w:t>
      </w:r>
      <w:r w:rsidR="002A5A55" w:rsidRPr="00AC6536">
        <w:rPr>
          <w:lang w:val="pt-BR"/>
        </w:rPr>
        <w:t>kanine</w:t>
      </w:r>
      <w:r w:rsidR="002F129A">
        <w:rPr>
          <w:lang w:val="pt-BR"/>
        </w:rPr>
        <w:t xml:space="preserve">, </w:t>
      </w:r>
      <w:r w:rsidR="004D392A">
        <w:rPr>
          <w:lang w:val="pt-BR"/>
        </w:rPr>
        <w:t>arara</w:t>
      </w:r>
      <w:r w:rsidR="002F129A">
        <w:rPr>
          <w:lang w:val="pt-BR"/>
        </w:rPr>
        <w:t xml:space="preserve"> </w:t>
      </w:r>
      <w:r w:rsidR="004D392A">
        <w:rPr>
          <w:lang w:val="pt-BR"/>
        </w:rPr>
        <w:t>/</w:t>
      </w:r>
      <w:r w:rsidR="002F129A">
        <w:rPr>
          <w:lang w:val="pt-BR"/>
        </w:rPr>
        <w:t xml:space="preserve"> </w:t>
      </w:r>
      <w:r w:rsidR="004D392A">
        <w:rPr>
          <w:lang w:val="pt-BR"/>
        </w:rPr>
        <w:t>kaninde (AsX/AsT)</w:t>
      </w:r>
    </w:p>
    <w:p w:rsidR="002A5A55" w:rsidRPr="00615400" w:rsidRDefault="002A5A55" w:rsidP="00A90383">
      <w:pPr>
        <w:pStyle w:val="Ttulo1"/>
        <w:tabs>
          <w:tab w:val="left" w:pos="3420"/>
        </w:tabs>
        <w:rPr>
          <w:lang w:val="en-US"/>
        </w:rPr>
      </w:pPr>
      <w:r w:rsidRPr="00B26A2E">
        <w:rPr>
          <w:b w:val="0"/>
          <w:lang w:val="en-GB"/>
        </w:rPr>
        <w:t xml:space="preserve">beija-flor </w:t>
      </w:r>
      <w:r w:rsidRPr="00B26A2E">
        <w:rPr>
          <w:lang w:val="en-GB"/>
        </w:rPr>
        <w:t>wain</w:t>
      </w:r>
      <w:r>
        <w:rPr>
          <w:lang w:val="pt-BR"/>
        </w:rPr>
        <w:sym w:font="SILDoulosIPA" w:char="F0F6"/>
      </w:r>
      <w:r w:rsidRPr="00B26A2E">
        <w:rPr>
          <w:lang w:val="en-GB"/>
        </w:rPr>
        <w:t>ma</w:t>
      </w:r>
      <w:r w:rsidR="00615400" w:rsidRPr="00615400">
        <w:rPr>
          <w:lang w:val="en-US"/>
        </w:rPr>
        <w:t>ʔ</w:t>
      </w:r>
      <w:r w:rsidRPr="00B26A2E">
        <w:rPr>
          <w:lang w:val="en-GB"/>
        </w:rPr>
        <w:t>i</w:t>
      </w:r>
      <w:r w:rsidR="00615400" w:rsidRPr="00615400">
        <w:rPr>
          <w:lang w:val="en-US"/>
        </w:rPr>
        <w:t>̃, wãjnom</w:t>
      </w:r>
      <w:r w:rsidR="00615400" w:rsidRPr="00615400">
        <w:rPr>
          <w:strike/>
          <w:lang w:val="en-US"/>
        </w:rPr>
        <w:t>i</w:t>
      </w:r>
      <w:r w:rsidR="00615400" w:rsidRPr="00615400">
        <w:rPr>
          <w:lang w:val="en-US"/>
        </w:rPr>
        <w:t>ʔi (T)</w:t>
      </w:r>
    </w:p>
    <w:p w:rsidR="002A5A55" w:rsidRPr="00B26A2E" w:rsidRDefault="002A5A55" w:rsidP="00A90383">
      <w:pPr>
        <w:pStyle w:val="Ttulo1"/>
        <w:tabs>
          <w:tab w:val="left" w:pos="3420"/>
        </w:tabs>
        <w:rPr>
          <w:lang w:val="en-GB"/>
        </w:rPr>
      </w:pPr>
      <w:r w:rsidRPr="00B26A2E">
        <w:rPr>
          <w:b w:val="0"/>
          <w:lang w:val="en-GB"/>
        </w:rPr>
        <w:t xml:space="preserve">coruja </w:t>
      </w:r>
      <w:r w:rsidRPr="00B26A2E">
        <w:rPr>
          <w:lang w:val="en-GB"/>
        </w:rPr>
        <w:t>kokore</w:t>
      </w:r>
      <w:r>
        <w:rPr>
          <w:lang w:val="pt-BR"/>
        </w:rPr>
        <w:sym w:font="SILDoulosIPA" w:char="F02F"/>
      </w:r>
      <w:r w:rsidR="002F129A">
        <w:rPr>
          <w:lang w:val="en-GB"/>
        </w:rPr>
        <w:t xml:space="preserve">at, </w:t>
      </w:r>
      <w:r w:rsidRPr="00B26A2E">
        <w:rPr>
          <w:lang w:val="en-GB"/>
        </w:rPr>
        <w:t>orokore</w:t>
      </w:r>
      <w:r>
        <w:rPr>
          <w:lang w:val="pt-BR"/>
        </w:rPr>
        <w:sym w:font="SILDoulosIPA" w:char="F02F"/>
      </w:r>
      <w:r w:rsidR="004D392A">
        <w:rPr>
          <w:lang w:val="en-GB"/>
        </w:rPr>
        <w:t>a (As)</w:t>
      </w:r>
    </w:p>
    <w:p w:rsidR="002A5A55" w:rsidRPr="001B19BD" w:rsidRDefault="002A5A55" w:rsidP="00A90383">
      <w:pPr>
        <w:pStyle w:val="Ttulo1"/>
        <w:tabs>
          <w:tab w:val="left" w:pos="3420"/>
        </w:tabs>
        <w:rPr>
          <w:lang w:val="en-GB"/>
        </w:rPr>
      </w:pPr>
      <w:r w:rsidRPr="001B19BD">
        <w:rPr>
          <w:b w:val="0"/>
          <w:lang w:val="en-GB"/>
        </w:rPr>
        <w:lastRenderedPageBreak/>
        <w:t xml:space="preserve">gaivota </w:t>
      </w:r>
      <w:r w:rsidRPr="001B19BD">
        <w:rPr>
          <w:lang w:val="en-GB"/>
        </w:rPr>
        <w:t>pakue</w:t>
      </w:r>
      <w:r>
        <w:rPr>
          <w:lang w:val="pt-BR"/>
        </w:rPr>
        <w:sym w:font="SILDoulosIPA" w:char="F029"/>
      </w:r>
    </w:p>
    <w:p w:rsidR="002A5A55" w:rsidRPr="001B19BD" w:rsidRDefault="002A5A55" w:rsidP="00A90383">
      <w:pPr>
        <w:pStyle w:val="Ttulo1"/>
        <w:tabs>
          <w:tab w:val="left" w:pos="3420"/>
        </w:tabs>
        <w:rPr>
          <w:lang w:val="en-GB"/>
        </w:rPr>
      </w:pPr>
      <w:r w:rsidRPr="001B19BD">
        <w:rPr>
          <w:b w:val="0"/>
          <w:lang w:val="en-GB"/>
        </w:rPr>
        <w:t>galinha</w:t>
      </w:r>
      <w:r w:rsidRPr="001B19BD">
        <w:rPr>
          <w:lang w:val="en-GB"/>
        </w:rPr>
        <w:t xml:space="preserve"> karakarako,</w:t>
      </w:r>
      <w:r w:rsidR="00036269" w:rsidRPr="001B19BD">
        <w:rPr>
          <w:lang w:val="en-GB"/>
        </w:rPr>
        <w:t xml:space="preserve"> </w:t>
      </w:r>
      <w:r w:rsidRPr="001B19BD">
        <w:rPr>
          <w:lang w:val="en-GB"/>
        </w:rPr>
        <w:t>arakuri (AsX), w</w:t>
      </w:r>
      <w:r>
        <w:rPr>
          <w:lang w:val="pt-BR"/>
        </w:rPr>
        <w:sym w:font="SILDoulosIPA" w:char="F0F6"/>
      </w:r>
      <w:r w:rsidRPr="001B19BD">
        <w:rPr>
          <w:lang w:val="en-GB"/>
        </w:rPr>
        <w:t>ra-pase (AsT)</w:t>
      </w:r>
      <w:r w:rsidR="00615400" w:rsidRPr="001B19BD">
        <w:rPr>
          <w:lang w:val="en-GB"/>
        </w:rPr>
        <w:t>, w</w:t>
      </w:r>
      <w:r w:rsidR="00615400" w:rsidRPr="001B19BD">
        <w:rPr>
          <w:strike/>
          <w:lang w:val="en-GB"/>
        </w:rPr>
        <w:t>i</w:t>
      </w:r>
      <w:r w:rsidR="00615400" w:rsidRPr="001B19BD">
        <w:rPr>
          <w:lang w:val="en-GB"/>
        </w:rPr>
        <w:t>rãkãj (T)</w:t>
      </w:r>
      <w:r w:rsidRPr="001B19BD">
        <w:rPr>
          <w:lang w:val="en-GB"/>
        </w:rPr>
        <w:t xml:space="preserve"> </w:t>
      </w:r>
    </w:p>
    <w:p w:rsidR="002A5A55" w:rsidRPr="002F129A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2F129A">
        <w:rPr>
          <w:b w:val="0"/>
          <w:lang w:val="pt-BR"/>
        </w:rPr>
        <w:t xml:space="preserve">gavião </w:t>
      </w:r>
      <w:r w:rsidRPr="002F129A">
        <w:rPr>
          <w:lang w:val="pt-BR"/>
        </w:rPr>
        <w:t>w</w:t>
      </w:r>
      <w:r>
        <w:rPr>
          <w:lang w:val="pt-BR"/>
        </w:rPr>
        <w:sym w:font="SILDoulosIPA" w:char="F0F6"/>
      </w:r>
      <w:r w:rsidRPr="002F129A">
        <w:rPr>
          <w:lang w:val="pt-BR"/>
        </w:rPr>
        <w:t>rap</w:t>
      </w:r>
      <w:r>
        <w:rPr>
          <w:lang w:val="pt-BR"/>
        </w:rPr>
        <w:sym w:font="SILDoulosIPA" w:char="F0F6"/>
      </w:r>
      <w:r w:rsidRPr="002F129A">
        <w:rPr>
          <w:lang w:val="pt-BR"/>
        </w:rPr>
        <w:t>,</w:t>
      </w:r>
      <w:r w:rsidR="002F129A" w:rsidRPr="002F129A">
        <w:rPr>
          <w:lang w:val="pt-BR"/>
        </w:rPr>
        <w:t xml:space="preserve"> </w:t>
      </w:r>
      <w:r w:rsidR="00983E67" w:rsidRPr="002F129A">
        <w:rPr>
          <w:lang w:val="pt-BR"/>
        </w:rPr>
        <w:t>kwanu (As)</w:t>
      </w:r>
    </w:p>
    <w:p w:rsidR="002A5A55" w:rsidRPr="00B26A2E" w:rsidRDefault="002A5A55" w:rsidP="00A90383">
      <w:pPr>
        <w:keepNext/>
        <w:rPr>
          <w:b/>
          <w:noProof/>
          <w:lang w:val="pt-BR"/>
        </w:rPr>
      </w:pPr>
      <w:r w:rsidRPr="00B26A2E">
        <w:rPr>
          <w:noProof/>
          <w:lang w:val="pt-BR"/>
        </w:rPr>
        <w:t xml:space="preserve">inambu </w:t>
      </w:r>
      <w:r w:rsidRPr="00B26A2E">
        <w:rPr>
          <w:b/>
          <w:noProof/>
          <w:lang w:val="pt-BR"/>
        </w:rPr>
        <w:t>inamu</w:t>
      </w:r>
      <w:r>
        <w:rPr>
          <w:b/>
          <w:noProof/>
          <w:lang w:val="en-GB"/>
        </w:rPr>
        <w:sym w:font="SILDoulosIPA" w:char="F02F"/>
      </w:r>
      <w:r w:rsidRPr="00B26A2E">
        <w:rPr>
          <w:b/>
          <w:noProof/>
          <w:lang w:val="pt-BR"/>
        </w:rPr>
        <w:t>i</w:t>
      </w:r>
      <w:r>
        <w:rPr>
          <w:b/>
          <w:noProof/>
          <w:lang w:val="en-GB"/>
        </w:rPr>
        <w:sym w:font="SILDoulosIPA" w:char="F0E2"/>
      </w:r>
    </w:p>
    <w:p w:rsidR="002A5A55" w:rsidRPr="00B26A2E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B26A2E">
        <w:rPr>
          <w:b w:val="0"/>
          <w:lang w:val="pt-BR"/>
        </w:rPr>
        <w:t xml:space="preserve">jacamim </w:t>
      </w:r>
      <w:r w:rsidRPr="00B26A2E">
        <w:rPr>
          <w:lang w:val="pt-BR"/>
        </w:rPr>
        <w:t>iruana</w:t>
      </w:r>
      <w:r>
        <w:rPr>
          <w:lang w:val="en-GB"/>
        </w:rPr>
        <w:sym w:font="SILDoulosIPA" w:char="F029"/>
      </w:r>
      <w:r w:rsidR="002F129A">
        <w:rPr>
          <w:lang w:val="pt-BR"/>
        </w:rPr>
        <w:t>k</w:t>
      </w:r>
    </w:p>
    <w:p w:rsidR="002A5A55" w:rsidRPr="00224448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B26A2E">
        <w:rPr>
          <w:b w:val="0"/>
          <w:lang w:val="pt-BR"/>
        </w:rPr>
        <w:t>jacu</w:t>
      </w:r>
      <w:r w:rsidRPr="00B26A2E">
        <w:rPr>
          <w:lang w:val="pt-BR"/>
        </w:rPr>
        <w:t xml:space="preserve"> ja</w:t>
      </w:r>
      <w:r w:rsidR="002F129A">
        <w:rPr>
          <w:lang w:val="pt-BR"/>
        </w:rPr>
        <w:t>kuaem</w:t>
      </w:r>
    </w:p>
    <w:p w:rsidR="002A5A55" w:rsidRPr="00224448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224448">
        <w:rPr>
          <w:b w:val="0"/>
          <w:lang w:val="pt-BR"/>
        </w:rPr>
        <w:t xml:space="preserve">japu </w:t>
      </w:r>
      <w:r>
        <w:rPr>
          <w:lang w:val="pt-BR"/>
        </w:rPr>
        <w:t>k</w:t>
      </w:r>
      <w:r w:rsidRPr="00224448">
        <w:rPr>
          <w:lang w:val="pt-BR"/>
        </w:rPr>
        <w:t>a</w:t>
      </w:r>
      <w:r>
        <w:rPr>
          <w:lang w:val="pt-BR"/>
        </w:rPr>
        <w:sym w:font="SILDoulosIPA" w:char="F02F"/>
      </w:r>
      <w:r w:rsidRPr="00224448">
        <w:rPr>
          <w:lang w:val="pt-BR"/>
        </w:rPr>
        <w:t>ajat</w:t>
      </w:r>
    </w:p>
    <w:p w:rsidR="002A5A55" w:rsidRPr="00224448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224448">
        <w:rPr>
          <w:b w:val="0"/>
          <w:lang w:val="pt-BR"/>
        </w:rPr>
        <w:t>martim-pescador</w:t>
      </w:r>
      <w:r>
        <w:rPr>
          <w:b w:val="0"/>
          <w:lang w:val="pt-BR"/>
        </w:rPr>
        <w:t xml:space="preserve"> </w:t>
      </w:r>
      <w:r w:rsidRPr="00224448">
        <w:rPr>
          <w:lang w:val="pt-BR"/>
        </w:rPr>
        <w:t>tatawat</w:t>
      </w:r>
      <w:r>
        <w:rPr>
          <w:lang w:val="pt-BR"/>
        </w:rPr>
        <w:sym w:font="SILDoulosIPA" w:char="F053"/>
      </w:r>
      <w:r w:rsidRPr="00224448">
        <w:rPr>
          <w:lang w:val="pt-BR"/>
        </w:rPr>
        <w:t>i (AsX), s</w:t>
      </w:r>
      <w:r>
        <w:rPr>
          <w:lang w:val="pt-BR"/>
        </w:rPr>
        <w:t>awasia</w:t>
      </w:r>
      <w:r w:rsidRPr="00224448">
        <w:rPr>
          <w:lang w:val="pt-BR"/>
        </w:rPr>
        <w:t xml:space="preserve"> (AsT)</w:t>
      </w:r>
    </w:p>
    <w:p w:rsidR="0021578D" w:rsidRPr="0021578D" w:rsidRDefault="0021578D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mergulhão </w:t>
      </w:r>
      <w:r>
        <w:rPr>
          <w:lang w:val="pt-BR"/>
        </w:rPr>
        <w:t>wãkã (T)</w:t>
      </w:r>
    </w:p>
    <w:p w:rsidR="002A5A55" w:rsidRPr="002F129A" w:rsidRDefault="002A5A55" w:rsidP="00A90383">
      <w:pPr>
        <w:pStyle w:val="Ttulo1"/>
        <w:tabs>
          <w:tab w:val="left" w:pos="3420"/>
        </w:tabs>
        <w:rPr>
          <w:b w:val="0"/>
          <w:lang w:val="pt-BR"/>
        </w:rPr>
      </w:pPr>
      <w:r w:rsidRPr="002F129A">
        <w:rPr>
          <w:b w:val="0"/>
          <w:lang w:val="pt-BR"/>
        </w:rPr>
        <w:t>mutum</w:t>
      </w:r>
      <w:r w:rsidRPr="002F129A">
        <w:rPr>
          <w:lang w:val="pt-BR"/>
        </w:rPr>
        <w:t xml:space="preserve"> m</w:t>
      </w:r>
      <w:r w:rsidRPr="00224448">
        <w:rPr>
          <w:lang w:val="pt-BR"/>
        </w:rPr>
        <w:sym w:font="SILDoulosIPA" w:char="F0F6"/>
      </w:r>
      <w:r w:rsidRPr="002F129A">
        <w:rPr>
          <w:lang w:val="pt-BR"/>
        </w:rPr>
        <w:t>tu</w:t>
      </w:r>
      <w:r w:rsidRPr="00224448">
        <w:rPr>
          <w:lang w:val="pt-BR"/>
        </w:rPr>
        <w:sym w:font="SILDoulosIPA" w:char="F029"/>
      </w:r>
    </w:p>
    <w:p w:rsidR="002A5A55" w:rsidRPr="002F129A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2F129A">
        <w:rPr>
          <w:b w:val="0"/>
          <w:lang w:val="pt-BR"/>
        </w:rPr>
        <w:t xml:space="preserve">papagaio </w:t>
      </w:r>
      <w:r w:rsidR="002F129A" w:rsidRPr="002F129A">
        <w:rPr>
          <w:lang w:val="pt-BR"/>
        </w:rPr>
        <w:t xml:space="preserve">ajuru, </w:t>
      </w:r>
      <w:r w:rsidRPr="002F129A">
        <w:rPr>
          <w:lang w:val="pt-BR"/>
        </w:rPr>
        <w:t>ai</w:t>
      </w:r>
      <w:r>
        <w:rPr>
          <w:lang w:val="en-GB"/>
        </w:rPr>
        <w:sym w:font="SILDoulosIPA" w:char="F05A"/>
      </w:r>
      <w:r w:rsidRPr="002F129A">
        <w:rPr>
          <w:lang w:val="pt-BR"/>
        </w:rPr>
        <w:t>oroa (AsX), asorohoa (AsT)</w:t>
      </w:r>
      <w:r w:rsidR="00D01D9E">
        <w:rPr>
          <w:lang w:val="pt-BR"/>
        </w:rPr>
        <w:t>, ãtʃoro (T)</w:t>
      </w:r>
    </w:p>
    <w:p w:rsidR="002A5A55" w:rsidRPr="00E33395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224448">
        <w:rPr>
          <w:b w:val="0"/>
          <w:lang w:val="pt-BR"/>
        </w:rPr>
        <w:t xml:space="preserve">pato </w:t>
      </w:r>
      <w:r>
        <w:rPr>
          <w:lang w:val="pt-BR"/>
        </w:rPr>
        <w:sym w:font="SILDoulosIPA" w:char="F02F"/>
      </w:r>
      <w:r>
        <w:rPr>
          <w:lang w:val="pt-BR"/>
        </w:rPr>
        <w:sym w:font="SILDoulosIPA" w:char="F0F6"/>
      </w:r>
      <w:r w:rsidR="00036269">
        <w:rPr>
          <w:lang w:val="pt-BR"/>
        </w:rPr>
        <w:t xml:space="preserve">pek, </w:t>
      </w:r>
      <w:r w:rsidRPr="00224448">
        <w:rPr>
          <w:lang w:val="pt-BR"/>
        </w:rPr>
        <w:t>w</w:t>
      </w:r>
      <w:r>
        <w:rPr>
          <w:lang w:val="en-GB"/>
        </w:rPr>
        <w:sym w:font="SILDoulosIPA" w:char="F0F6"/>
      </w:r>
      <w:r w:rsidRPr="00224448">
        <w:rPr>
          <w:lang w:val="pt-BR"/>
        </w:rPr>
        <w:t>ra</w:t>
      </w:r>
      <w:r>
        <w:rPr>
          <w:lang w:val="en-GB"/>
        </w:rPr>
        <w:sym w:font="SILDoulosIPA" w:char="F02F"/>
      </w:r>
      <w:r>
        <w:rPr>
          <w:lang w:val="en-GB"/>
        </w:rPr>
        <w:sym w:font="SILDoulosIPA" w:char="F0F6"/>
      </w:r>
      <w:r w:rsidRPr="00224448">
        <w:rPr>
          <w:lang w:val="pt-BR"/>
        </w:rPr>
        <w:t xml:space="preserve"> (AsX), w</w:t>
      </w:r>
      <w:r>
        <w:rPr>
          <w:lang w:val="en-GB"/>
        </w:rPr>
        <w:sym w:font="SILDoulosIPA" w:char="F0F6"/>
      </w:r>
      <w:r w:rsidRPr="00224448">
        <w:rPr>
          <w:lang w:val="pt-BR"/>
        </w:rPr>
        <w:t>ra-p</w:t>
      </w:r>
      <w:r>
        <w:rPr>
          <w:lang w:val="en-GB"/>
        </w:rPr>
        <w:sym w:font="SILDoulosIPA" w:char="F0F6"/>
      </w:r>
      <w:r w:rsidR="00983E67">
        <w:rPr>
          <w:lang w:val="pt-BR"/>
        </w:rPr>
        <w:t>pewa (AsT)</w:t>
      </w:r>
      <w:r w:rsidR="0021578D">
        <w:rPr>
          <w:lang w:val="pt-BR"/>
        </w:rPr>
        <w:t>, ʔ</w:t>
      </w:r>
      <w:r w:rsidR="0021578D" w:rsidRPr="0021578D">
        <w:rPr>
          <w:strike/>
          <w:lang w:val="pt-BR"/>
        </w:rPr>
        <w:t>i</w:t>
      </w:r>
      <w:r w:rsidR="0021578D">
        <w:rPr>
          <w:lang w:val="pt-BR"/>
        </w:rPr>
        <w:t>pewoo (T)</w:t>
      </w:r>
    </w:p>
    <w:p w:rsidR="002A5A55" w:rsidRPr="001B19BD" w:rsidRDefault="002A5A55" w:rsidP="00A90383">
      <w:pPr>
        <w:pStyle w:val="Ttulo1"/>
        <w:tabs>
          <w:tab w:val="left" w:pos="3420"/>
        </w:tabs>
        <w:rPr>
          <w:lang w:val="en-US"/>
        </w:rPr>
      </w:pPr>
      <w:r w:rsidRPr="001B19BD">
        <w:rPr>
          <w:b w:val="0"/>
          <w:lang w:val="en-US"/>
        </w:rPr>
        <w:t xml:space="preserve">pato sp. </w:t>
      </w:r>
      <w:r w:rsidRPr="001B19BD">
        <w:rPr>
          <w:lang w:val="en-US"/>
        </w:rPr>
        <w:t>tsihwet</w:t>
      </w:r>
    </w:p>
    <w:p w:rsidR="002A5A55" w:rsidRPr="00036269" w:rsidRDefault="002A5A55" w:rsidP="00A90383">
      <w:pPr>
        <w:pStyle w:val="Ttulo1"/>
        <w:tabs>
          <w:tab w:val="left" w:pos="3420"/>
        </w:tabs>
        <w:rPr>
          <w:lang w:val="en-GB"/>
        </w:rPr>
      </w:pPr>
      <w:r w:rsidRPr="00224448">
        <w:rPr>
          <w:b w:val="0"/>
          <w:lang w:val="en-GB"/>
        </w:rPr>
        <w:t xml:space="preserve">periquito </w:t>
      </w:r>
      <w:r w:rsidRPr="00224448">
        <w:rPr>
          <w:lang w:val="en-GB"/>
        </w:rPr>
        <w:t>to</w:t>
      </w:r>
      <w:r>
        <w:rPr>
          <w:lang w:val="pt-BR"/>
        </w:rPr>
        <w:sym w:font="SILDoulosIPA" w:char="F02F"/>
      </w:r>
      <w:r w:rsidRPr="00224448">
        <w:rPr>
          <w:lang w:val="en-GB"/>
        </w:rPr>
        <w:t>in (AsX), k</w:t>
      </w:r>
      <w:r>
        <w:rPr>
          <w:lang w:val="pt-BR"/>
        </w:rPr>
        <w:sym w:font="SILDoulosIPA" w:char="F0F6"/>
      </w:r>
      <w:r w:rsidRPr="00224448">
        <w:rPr>
          <w:lang w:val="en-GB"/>
        </w:rPr>
        <w:t>k</w:t>
      </w:r>
      <w:r>
        <w:rPr>
          <w:lang w:val="pt-BR"/>
        </w:rPr>
        <w:sym w:font="SILDoulosIPA" w:char="F0F6"/>
      </w:r>
      <w:r w:rsidR="00983E67">
        <w:rPr>
          <w:lang w:val="en-GB"/>
        </w:rPr>
        <w:t xml:space="preserve">ra (AsT) </w:t>
      </w:r>
    </w:p>
    <w:p w:rsidR="002A5A55" w:rsidRPr="001B19BD" w:rsidRDefault="002A5A55" w:rsidP="00A90383">
      <w:pPr>
        <w:pStyle w:val="Ttulo1"/>
        <w:tabs>
          <w:tab w:val="left" w:pos="3420"/>
        </w:tabs>
        <w:rPr>
          <w:b w:val="0"/>
          <w:lang w:val="en-GB"/>
        </w:rPr>
      </w:pPr>
      <w:r w:rsidRPr="001B19BD">
        <w:rPr>
          <w:b w:val="0"/>
          <w:lang w:val="en-GB"/>
        </w:rPr>
        <w:t xml:space="preserve">pombo </w:t>
      </w:r>
      <w:r w:rsidRPr="001B19BD">
        <w:rPr>
          <w:lang w:val="en-GB"/>
        </w:rPr>
        <w:t>p</w:t>
      </w:r>
      <w:r>
        <w:rPr>
          <w:lang w:val="pt-BR"/>
        </w:rPr>
        <w:sym w:font="SILDoulosIPA" w:char="F0F6"/>
      </w:r>
      <w:r w:rsidR="00983E67" w:rsidRPr="001B19BD">
        <w:rPr>
          <w:lang w:val="en-GB"/>
        </w:rPr>
        <w:t>kau</w:t>
      </w:r>
    </w:p>
    <w:p w:rsidR="002A5A55" w:rsidRPr="001B19BD" w:rsidRDefault="002A5A55" w:rsidP="00A90383">
      <w:pPr>
        <w:pStyle w:val="Ttulo1"/>
        <w:tabs>
          <w:tab w:val="left" w:pos="3420"/>
        </w:tabs>
        <w:rPr>
          <w:lang w:val="en-GB"/>
        </w:rPr>
      </w:pPr>
      <w:r w:rsidRPr="001B19BD">
        <w:rPr>
          <w:b w:val="0"/>
          <w:lang w:val="en-GB"/>
        </w:rPr>
        <w:t xml:space="preserve">tesoura </w:t>
      </w:r>
      <w:r w:rsidRPr="001B19BD">
        <w:rPr>
          <w:lang w:val="en-GB"/>
        </w:rPr>
        <w:t>tapen</w:t>
      </w:r>
    </w:p>
    <w:p w:rsidR="002A5A55" w:rsidRPr="001B19BD" w:rsidRDefault="002A5A55" w:rsidP="00A90383">
      <w:pPr>
        <w:pStyle w:val="Ttulo1"/>
        <w:tabs>
          <w:tab w:val="left" w:pos="3420"/>
        </w:tabs>
        <w:rPr>
          <w:b w:val="0"/>
          <w:lang w:val="en-GB"/>
        </w:rPr>
      </w:pPr>
      <w:r w:rsidRPr="001B19BD">
        <w:rPr>
          <w:b w:val="0"/>
          <w:lang w:val="en-GB"/>
        </w:rPr>
        <w:t>tucano</w:t>
      </w:r>
      <w:r w:rsidRPr="001B19BD">
        <w:rPr>
          <w:lang w:val="en-GB"/>
        </w:rPr>
        <w:t xml:space="preserve"> </w:t>
      </w:r>
      <w:r w:rsidR="002F129A" w:rsidRPr="001B19BD">
        <w:rPr>
          <w:lang w:val="en-GB"/>
        </w:rPr>
        <w:t xml:space="preserve">tukan / johet, </w:t>
      </w:r>
      <w:r w:rsidRPr="001B19BD">
        <w:rPr>
          <w:lang w:val="en-GB"/>
        </w:rPr>
        <w:t>tokwan (AsX), tokona (AsT)</w:t>
      </w:r>
    </w:p>
    <w:p w:rsidR="002A5A55" w:rsidRPr="002D4228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983E67">
        <w:rPr>
          <w:b w:val="0"/>
          <w:lang w:val="pt-BR"/>
        </w:rPr>
        <w:t xml:space="preserve">urubu </w:t>
      </w:r>
      <w:r>
        <w:rPr>
          <w:lang w:val="pt-BR"/>
        </w:rPr>
        <w:sym w:font="SILDoulosIPA" w:char="F0F6"/>
      </w:r>
      <w:r w:rsidRPr="00983E67">
        <w:rPr>
          <w:lang w:val="pt-BR"/>
        </w:rPr>
        <w:t>r</w:t>
      </w:r>
      <w:r>
        <w:rPr>
          <w:lang w:val="pt-BR"/>
        </w:rPr>
        <w:sym w:font="SILDoulosIPA" w:char="F0F6"/>
      </w:r>
      <w:r w:rsidR="002F129A">
        <w:rPr>
          <w:lang w:val="pt-BR"/>
        </w:rPr>
        <w:t>wu</w:t>
      </w:r>
      <w:r w:rsidR="002D4228">
        <w:rPr>
          <w:lang w:val="pt-BR"/>
        </w:rPr>
        <w:t>, ʔ</w:t>
      </w:r>
      <w:r w:rsidR="002D4228">
        <w:rPr>
          <w:strike/>
          <w:lang w:val="pt-BR"/>
        </w:rPr>
        <w:t>i</w:t>
      </w:r>
      <w:r w:rsidR="002D4228">
        <w:rPr>
          <w:lang w:val="pt-BR"/>
        </w:rPr>
        <w:t>r</w:t>
      </w:r>
      <w:r w:rsidR="002D4228">
        <w:rPr>
          <w:strike/>
          <w:lang w:val="pt-BR"/>
        </w:rPr>
        <w:t>i</w:t>
      </w:r>
      <w:r w:rsidR="002D4228">
        <w:rPr>
          <w:lang w:val="pt-BR"/>
        </w:rPr>
        <w:t>wo (T)</w:t>
      </w:r>
    </w:p>
    <w:p w:rsidR="002A5A55" w:rsidRPr="00983E67" w:rsidRDefault="002A5A55" w:rsidP="00A90383">
      <w:pPr>
        <w:pStyle w:val="Ttulo1"/>
        <w:tabs>
          <w:tab w:val="left" w:pos="3420"/>
        </w:tabs>
        <w:rPr>
          <w:lang w:val="pt-BR"/>
        </w:rPr>
      </w:pPr>
    </w:p>
    <w:p w:rsidR="002A5A55" w:rsidRPr="00B1591C" w:rsidRDefault="002A5A55" w:rsidP="00A90383">
      <w:pPr>
        <w:pStyle w:val="Ttulo1"/>
        <w:tabs>
          <w:tab w:val="left" w:pos="3420"/>
        </w:tabs>
        <w:rPr>
          <w:lang w:val="en-US"/>
        </w:rPr>
      </w:pPr>
      <w:r w:rsidRPr="00B1591C">
        <w:rPr>
          <w:b w:val="0"/>
          <w:lang w:val="en-US"/>
        </w:rPr>
        <w:t xml:space="preserve">lagarto </w:t>
      </w:r>
      <w:r w:rsidRPr="00B1591C">
        <w:rPr>
          <w:lang w:val="en-US"/>
        </w:rPr>
        <w:t>yene</w:t>
      </w:r>
      <w:r>
        <w:rPr>
          <w:lang w:val="pt-BR"/>
        </w:rPr>
        <w:sym w:font="SILDoulosIPA" w:char="F02F"/>
      </w:r>
      <w:r w:rsidRPr="00B1591C">
        <w:rPr>
          <w:lang w:val="en-US"/>
        </w:rPr>
        <w:t>m</w:t>
      </w:r>
      <w:r>
        <w:rPr>
          <w:lang w:val="pt-BR"/>
        </w:rPr>
        <w:sym w:font="SILDoulosIPA" w:char="F0F6"/>
      </w:r>
      <w:r w:rsidR="00B1591C" w:rsidRPr="00B1591C">
        <w:rPr>
          <w:lang w:val="en-US"/>
        </w:rPr>
        <w:t>, mit (T)</w:t>
      </w:r>
    </w:p>
    <w:p w:rsidR="002A5A55" w:rsidRPr="00B26A2E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camaleão </w:t>
      </w:r>
      <w:r w:rsidR="00EE774E">
        <w:rPr>
          <w:lang w:val="pt-BR"/>
        </w:rPr>
        <w:t>yamururu</w:t>
      </w:r>
    </w:p>
    <w:p w:rsidR="002A5A55" w:rsidRPr="007720A7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cobra </w:t>
      </w:r>
      <w:r>
        <w:rPr>
          <w:lang w:val="pt-BR"/>
        </w:rPr>
        <w:t>moi</w:t>
      </w:r>
      <w:r>
        <w:rPr>
          <w:lang w:val="pt-BR"/>
        </w:rPr>
        <w:sym w:font="SILDoulosIPA" w:char="F0E2"/>
      </w:r>
      <w:r w:rsidR="00036269">
        <w:rPr>
          <w:lang w:val="pt-BR"/>
        </w:rPr>
        <w:t xml:space="preserve">, </w:t>
      </w:r>
      <w:r>
        <w:rPr>
          <w:lang w:val="pt-BR"/>
        </w:rPr>
        <w:t>mbai</w:t>
      </w:r>
      <w:r>
        <w:rPr>
          <w:lang w:val="pt-BR"/>
        </w:rPr>
        <w:sym w:font="SILDoulosIPA" w:char="F02F"/>
      </w:r>
      <w:r>
        <w:rPr>
          <w:lang w:val="pt-BR"/>
        </w:rPr>
        <w:t>a (AsX), masa (AsT)</w:t>
      </w:r>
      <w:r w:rsidR="0021578D">
        <w:rPr>
          <w:lang w:val="pt-BR"/>
        </w:rPr>
        <w:t>, maj (T)</w:t>
      </w:r>
    </w:p>
    <w:p w:rsidR="002A5A55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sucuri</w:t>
      </w:r>
      <w:r>
        <w:rPr>
          <w:lang w:val="pt-BR"/>
        </w:rPr>
        <w:t xml:space="preserve"> moju</w:t>
      </w:r>
      <w:r>
        <w:rPr>
          <w:lang w:val="pt-BR"/>
        </w:rPr>
        <w:sym w:font="SILDoulosIPA" w:char="F029"/>
      </w:r>
    </w:p>
    <w:p w:rsidR="002A5A55" w:rsidRPr="00B1591C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B1591C">
        <w:rPr>
          <w:b w:val="0"/>
          <w:lang w:val="pt-BR"/>
        </w:rPr>
        <w:t>jacaré</w:t>
      </w:r>
      <w:r w:rsidR="00EE774E" w:rsidRPr="00B1591C">
        <w:rPr>
          <w:lang w:val="pt-BR"/>
        </w:rPr>
        <w:t xml:space="preserve"> jakare, </w:t>
      </w:r>
      <w:r>
        <w:rPr>
          <w:lang w:val="en-GB"/>
        </w:rPr>
        <w:sym w:font="SILDoulosIPA" w:char="F05A"/>
      </w:r>
      <w:r w:rsidRPr="00B1591C">
        <w:rPr>
          <w:lang w:val="pt-BR"/>
        </w:rPr>
        <w:t>akare</w:t>
      </w:r>
      <w:r w:rsidR="00983E67" w:rsidRPr="00B1591C">
        <w:rPr>
          <w:lang w:val="pt-BR"/>
        </w:rPr>
        <w:t xml:space="preserve"> (AsX), sakare (AsT)</w:t>
      </w:r>
      <w:r w:rsidR="00B1591C" w:rsidRPr="00B1591C">
        <w:rPr>
          <w:lang w:val="pt-BR"/>
        </w:rPr>
        <w:t>, tʃãkãre (T)</w:t>
      </w:r>
    </w:p>
    <w:p w:rsidR="002A5A55" w:rsidRPr="00BB39D3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BB39D3">
        <w:rPr>
          <w:b w:val="0"/>
          <w:lang w:val="pt-BR"/>
        </w:rPr>
        <w:t xml:space="preserve">jaboti </w:t>
      </w:r>
      <w:r w:rsidRPr="00BB39D3">
        <w:rPr>
          <w:lang w:val="pt-BR"/>
        </w:rPr>
        <w:t>jawati</w:t>
      </w:r>
      <w:r>
        <w:rPr>
          <w:lang w:val="en-GB"/>
        </w:rPr>
        <w:sym w:font="SILDoulosIPA" w:char="F02F"/>
      </w:r>
      <w:r w:rsidRPr="00BB39D3">
        <w:rPr>
          <w:lang w:val="pt-BR"/>
        </w:rPr>
        <w:t>p</w:t>
      </w:r>
      <w:r>
        <w:rPr>
          <w:lang w:val="en-GB"/>
        </w:rPr>
        <w:sym w:font="SILDoulosIPA" w:char="F0F6"/>
      </w:r>
      <w:r w:rsidR="00EE774E">
        <w:rPr>
          <w:lang w:val="pt-BR"/>
        </w:rPr>
        <w:t xml:space="preserve">ta, </w:t>
      </w:r>
      <w:r w:rsidRPr="00BB39D3">
        <w:rPr>
          <w:lang w:val="pt-BR"/>
        </w:rPr>
        <w:t>t</w:t>
      </w:r>
      <w:r>
        <w:rPr>
          <w:lang w:val="pt-BR"/>
        </w:rPr>
        <w:sym w:font="SILDoulosIPA" w:char="F053"/>
      </w:r>
      <w:r w:rsidRPr="00BB39D3">
        <w:rPr>
          <w:lang w:val="pt-BR"/>
        </w:rPr>
        <w:t>awot</w:t>
      </w:r>
      <w:r>
        <w:rPr>
          <w:lang w:val="pt-BR"/>
        </w:rPr>
        <w:sym w:font="SILDoulosIPA" w:char="F053"/>
      </w:r>
      <w:r w:rsidRPr="00BB39D3">
        <w:rPr>
          <w:lang w:val="pt-BR"/>
        </w:rPr>
        <w:t>i (AsX), saosia (AsT)</w:t>
      </w:r>
      <w:r w:rsidR="00B1591C">
        <w:rPr>
          <w:lang w:val="pt-BR"/>
        </w:rPr>
        <w:t>, tʃawawatʃi (T)</w:t>
      </w:r>
    </w:p>
    <w:p w:rsidR="002A5A55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tracajá</w:t>
      </w:r>
      <w:r>
        <w:rPr>
          <w:lang w:val="pt-BR"/>
        </w:rPr>
        <w:t xml:space="preserve"> tarekaja</w:t>
      </w:r>
      <w:r>
        <w:rPr>
          <w:lang w:val="pt-BR"/>
        </w:rPr>
        <w:sym w:font="SILDoulosIPA" w:char="F02F"/>
      </w:r>
      <w:r w:rsidR="00036269">
        <w:rPr>
          <w:lang w:val="pt-BR"/>
        </w:rPr>
        <w:t>a</w:t>
      </w:r>
    </w:p>
    <w:p w:rsidR="00237F7C" w:rsidRDefault="00237F7C" w:rsidP="00A90383">
      <w:pPr>
        <w:pStyle w:val="Ttulo1"/>
        <w:tabs>
          <w:tab w:val="left" w:pos="3420"/>
        </w:tabs>
        <w:rPr>
          <w:b w:val="0"/>
          <w:lang w:val="es-BO"/>
        </w:rPr>
      </w:pPr>
    </w:p>
    <w:p w:rsidR="002A5A55" w:rsidRPr="00036269" w:rsidRDefault="002A5A55" w:rsidP="00A90383">
      <w:pPr>
        <w:pStyle w:val="Ttulo1"/>
        <w:tabs>
          <w:tab w:val="left" w:pos="3420"/>
        </w:tabs>
        <w:rPr>
          <w:lang w:val="es-BO"/>
        </w:rPr>
      </w:pPr>
      <w:r w:rsidRPr="00036269">
        <w:rPr>
          <w:b w:val="0"/>
          <w:lang w:val="es-BO"/>
        </w:rPr>
        <w:t>sapo</w:t>
      </w:r>
      <w:r w:rsidRPr="00036269">
        <w:rPr>
          <w:lang w:val="es-BO"/>
        </w:rPr>
        <w:t xml:space="preserve"> arutsam / ya</w:t>
      </w:r>
      <w:r>
        <w:rPr>
          <w:lang w:val="en-GB"/>
        </w:rPr>
        <w:sym w:font="SILDoulosIPA" w:char="F02F"/>
      </w:r>
      <w:r w:rsidR="00EE774E">
        <w:rPr>
          <w:lang w:val="es-BO"/>
        </w:rPr>
        <w:t>u</w:t>
      </w:r>
    </w:p>
    <w:p w:rsidR="00237F7C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sapo-cururu </w:t>
      </w:r>
      <w:r w:rsidR="00036269">
        <w:rPr>
          <w:lang w:val="pt-BR"/>
        </w:rPr>
        <w:t>kururu</w:t>
      </w:r>
      <w:r w:rsidR="00237F7C">
        <w:rPr>
          <w:lang w:val="pt-BR"/>
        </w:rPr>
        <w:t xml:space="preserve"> </w:t>
      </w:r>
    </w:p>
    <w:p w:rsidR="002A5A55" w:rsidRDefault="00237F7C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girino </w:t>
      </w:r>
      <w:r>
        <w:rPr>
          <w:lang w:val="pt-BR"/>
        </w:rPr>
        <w:t>amiʔã (T)</w:t>
      </w:r>
    </w:p>
    <w:p w:rsidR="002A5A55" w:rsidRDefault="002A5A55" w:rsidP="00A90383">
      <w:pPr>
        <w:pStyle w:val="Ttulo1"/>
        <w:tabs>
          <w:tab w:val="left" w:pos="3420"/>
        </w:tabs>
        <w:rPr>
          <w:b w:val="0"/>
          <w:lang w:val="pt-BR"/>
        </w:rPr>
      </w:pPr>
    </w:p>
    <w:p w:rsidR="002A5A55" w:rsidRPr="00741452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peixe </w:t>
      </w:r>
      <w:r>
        <w:rPr>
          <w:lang w:val="pt-BR"/>
        </w:rPr>
        <w:t>ipira,</w:t>
      </w:r>
      <w:r w:rsidR="000119CB">
        <w:rPr>
          <w:lang w:val="pt-BR"/>
        </w:rPr>
        <w:t xml:space="preserve"> </w:t>
      </w:r>
      <w:r w:rsidR="00983E67">
        <w:rPr>
          <w:lang w:val="pt-BR"/>
        </w:rPr>
        <w:t>ipira (As)</w:t>
      </w:r>
      <w:r w:rsidR="00237F7C">
        <w:rPr>
          <w:lang w:val="pt-BR"/>
        </w:rPr>
        <w:t>, ʔipirã (T)</w:t>
      </w:r>
    </w:p>
    <w:p w:rsidR="002A5A55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acará spp. </w:t>
      </w:r>
      <w:r w:rsidR="00983E67">
        <w:rPr>
          <w:lang w:val="pt-BR"/>
        </w:rPr>
        <w:t xml:space="preserve">kara / weweretsi </w:t>
      </w:r>
    </w:p>
    <w:p w:rsidR="002A5A55" w:rsidRPr="00061E6C" w:rsidRDefault="002A5A55" w:rsidP="00A90383">
      <w:pPr>
        <w:pStyle w:val="Ttulo1"/>
        <w:tabs>
          <w:tab w:val="left" w:pos="3420"/>
        </w:tabs>
        <w:rPr>
          <w:b w:val="0"/>
          <w:lang w:val="pt-BR"/>
        </w:rPr>
      </w:pPr>
      <w:r w:rsidRPr="000119CB">
        <w:rPr>
          <w:b w:val="0"/>
          <w:lang w:val="pt-BR"/>
        </w:rPr>
        <w:t>arraia</w:t>
      </w:r>
      <w:r w:rsidRPr="000119CB">
        <w:rPr>
          <w:lang w:val="pt-BR"/>
        </w:rPr>
        <w:t xml:space="preserve"> jawew</w:t>
      </w:r>
      <w:r>
        <w:rPr>
          <w:lang w:val="pt-BR"/>
        </w:rPr>
        <w:sym w:font="SILDoulosIPA" w:char="F0F6"/>
      </w:r>
      <w:r w:rsidR="000119CB" w:rsidRPr="000119CB">
        <w:rPr>
          <w:lang w:val="pt-BR"/>
        </w:rPr>
        <w:t>t</w:t>
      </w:r>
      <w:r w:rsidR="00061E6C">
        <w:rPr>
          <w:lang w:val="pt-BR"/>
        </w:rPr>
        <w:t>, tʃãwew</w:t>
      </w:r>
      <w:r w:rsidR="00061E6C" w:rsidRPr="00061E6C">
        <w:rPr>
          <w:strike/>
          <w:lang w:val="pt-BR"/>
        </w:rPr>
        <w:t>i</w:t>
      </w:r>
      <w:r w:rsidR="00061E6C">
        <w:rPr>
          <w:lang w:val="pt-BR"/>
        </w:rPr>
        <w:t>t (T)</w:t>
      </w:r>
    </w:p>
    <w:p w:rsidR="00061E6C" w:rsidRPr="00061E6C" w:rsidRDefault="00061E6C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aruanã </w:t>
      </w:r>
      <w:r>
        <w:rPr>
          <w:lang w:val="pt-BR"/>
        </w:rPr>
        <w:t>mãtʃãw</w:t>
      </w:r>
      <w:r w:rsidRPr="00061E6C">
        <w:rPr>
          <w:strike/>
          <w:lang w:val="pt-BR"/>
        </w:rPr>
        <w:t>ĩ</w:t>
      </w:r>
      <w:r>
        <w:rPr>
          <w:lang w:val="pt-BR"/>
        </w:rPr>
        <w:t>j (T)</w:t>
      </w:r>
    </w:p>
    <w:p w:rsidR="002A5A55" w:rsidRPr="000327CE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cascudo </w:t>
      </w:r>
      <w:r>
        <w:rPr>
          <w:lang w:val="pt-BR"/>
        </w:rPr>
        <w:t>muruta</w:t>
      </w:r>
    </w:p>
    <w:p w:rsidR="002A5A55" w:rsidRPr="000327CE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matrinxã </w:t>
      </w:r>
      <w:r>
        <w:rPr>
          <w:lang w:val="pt-BR"/>
        </w:rPr>
        <w:t>piau</w:t>
      </w:r>
    </w:p>
    <w:p w:rsidR="002A5A55" w:rsidRPr="00CD6997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pacu </w:t>
      </w:r>
      <w:r w:rsidR="000119CB">
        <w:rPr>
          <w:lang w:val="pt-BR"/>
        </w:rPr>
        <w:t>paku</w:t>
      </w:r>
    </w:p>
    <w:p w:rsidR="002A5A55" w:rsidRPr="00756279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peixe-cachorro </w:t>
      </w:r>
      <w:r>
        <w:rPr>
          <w:lang w:val="pt-BR"/>
        </w:rPr>
        <w:t>jutsiri, aika</w:t>
      </w:r>
      <w:r>
        <w:rPr>
          <w:lang w:val="pt-BR"/>
        </w:rPr>
        <w:sym w:font="SILDoulosIPA" w:char="F04E"/>
      </w:r>
    </w:p>
    <w:p w:rsidR="002A5A55" w:rsidRPr="00756279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pescada </w:t>
      </w:r>
      <w:r>
        <w:rPr>
          <w:lang w:val="pt-BR"/>
        </w:rPr>
        <w:t>wakupa</w:t>
      </w:r>
    </w:p>
    <w:p w:rsidR="002A5A55" w:rsidRPr="000327CE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piaba (ou sardinha?) </w:t>
      </w:r>
      <w:r w:rsidR="00983E67">
        <w:rPr>
          <w:lang w:val="pt-BR"/>
        </w:rPr>
        <w:t>pirasisi</w:t>
      </w:r>
    </w:p>
    <w:p w:rsidR="002A5A55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piranha </w:t>
      </w:r>
      <w:r>
        <w:rPr>
          <w:lang w:val="pt-BR"/>
        </w:rPr>
        <w:t>ipira</w:t>
      </w:r>
      <w:r>
        <w:rPr>
          <w:lang w:val="pt-BR"/>
        </w:rPr>
        <w:sym w:font="SILDoulosIPA" w:char="F029"/>
      </w:r>
      <w:r w:rsidR="00291E78">
        <w:rPr>
          <w:lang w:val="pt-BR"/>
        </w:rPr>
        <w:t>j</w:t>
      </w:r>
      <w:r w:rsidR="00237F7C">
        <w:rPr>
          <w:lang w:val="pt-BR"/>
        </w:rPr>
        <w:t>, ʔipir</w:t>
      </w:r>
      <w:r w:rsidR="00237F7C" w:rsidRPr="00237F7C">
        <w:rPr>
          <w:strike/>
          <w:lang w:val="pt-BR"/>
        </w:rPr>
        <w:t>ĩ</w:t>
      </w:r>
      <w:r w:rsidR="00237F7C">
        <w:rPr>
          <w:lang w:val="pt-BR"/>
        </w:rPr>
        <w:t>j (T)</w:t>
      </w:r>
    </w:p>
    <w:p w:rsidR="002A5A55" w:rsidRPr="00237F7C" w:rsidRDefault="002A5A55" w:rsidP="00A90383">
      <w:pPr>
        <w:keepNext/>
        <w:rPr>
          <w:b/>
          <w:noProof/>
          <w:lang w:val="pt-BR"/>
        </w:rPr>
      </w:pPr>
      <w:r w:rsidRPr="00237F7C">
        <w:rPr>
          <w:noProof/>
          <w:lang w:val="pt-BR"/>
        </w:rPr>
        <w:t xml:space="preserve">poraquê </w:t>
      </w:r>
      <w:r w:rsidR="00291E78" w:rsidRPr="00237F7C">
        <w:rPr>
          <w:b/>
          <w:noProof/>
          <w:lang w:val="pt-BR"/>
        </w:rPr>
        <w:t>murake</w:t>
      </w:r>
    </w:p>
    <w:p w:rsidR="002A5A55" w:rsidRPr="00CD6997" w:rsidRDefault="002A5A55" w:rsidP="00A90383">
      <w:pPr>
        <w:keepNext/>
        <w:rPr>
          <w:b/>
          <w:noProof/>
          <w:lang w:val="pt-BR"/>
        </w:rPr>
      </w:pPr>
      <w:r>
        <w:rPr>
          <w:noProof/>
          <w:lang w:val="pt-BR"/>
        </w:rPr>
        <w:t xml:space="preserve">sarapó, ituí </w:t>
      </w:r>
      <w:r w:rsidR="000119CB">
        <w:rPr>
          <w:b/>
          <w:noProof/>
          <w:lang w:val="pt-BR"/>
        </w:rPr>
        <w:t>etowi</w:t>
      </w:r>
    </w:p>
    <w:p w:rsidR="00061E6C" w:rsidRDefault="002A5A55" w:rsidP="00A90383">
      <w:pPr>
        <w:keepNext/>
        <w:rPr>
          <w:b/>
          <w:noProof/>
          <w:lang w:val="pt-BR"/>
        </w:rPr>
      </w:pPr>
      <w:r>
        <w:rPr>
          <w:noProof/>
          <w:lang w:val="pt-BR"/>
        </w:rPr>
        <w:t xml:space="preserve">surubim </w:t>
      </w:r>
      <w:r w:rsidR="00EE774E">
        <w:rPr>
          <w:b/>
          <w:noProof/>
          <w:lang w:val="pt-BR"/>
        </w:rPr>
        <w:t>huruwi</w:t>
      </w:r>
      <w:r w:rsidR="00061E6C">
        <w:rPr>
          <w:b/>
          <w:noProof/>
          <w:lang w:val="pt-BR"/>
        </w:rPr>
        <w:t xml:space="preserve"> </w:t>
      </w:r>
    </w:p>
    <w:p w:rsidR="00357E9E" w:rsidRPr="00357E9E" w:rsidRDefault="00061E6C" w:rsidP="00A90383">
      <w:pPr>
        <w:keepNext/>
        <w:rPr>
          <w:b/>
          <w:noProof/>
          <w:lang w:val="pt-BR"/>
        </w:rPr>
      </w:pPr>
      <w:r>
        <w:rPr>
          <w:noProof/>
          <w:lang w:val="pt-BR"/>
        </w:rPr>
        <w:t>t</w:t>
      </w:r>
      <w:r w:rsidR="00357E9E">
        <w:rPr>
          <w:noProof/>
          <w:lang w:val="pt-BR"/>
        </w:rPr>
        <w:t xml:space="preserve">raíra </w:t>
      </w:r>
      <w:r w:rsidR="00357E9E">
        <w:rPr>
          <w:b/>
          <w:noProof/>
          <w:lang w:val="pt-BR"/>
        </w:rPr>
        <w:t>taneʔ</w:t>
      </w:r>
      <w:r w:rsidR="00357E9E" w:rsidRPr="00357E9E">
        <w:rPr>
          <w:b/>
          <w:strike/>
          <w:noProof/>
          <w:lang w:val="pt-BR"/>
        </w:rPr>
        <w:t>i</w:t>
      </w:r>
      <w:r w:rsidR="00357E9E">
        <w:rPr>
          <w:b/>
          <w:noProof/>
          <w:lang w:val="pt-BR"/>
        </w:rPr>
        <w:t>t (T)</w:t>
      </w:r>
    </w:p>
    <w:p w:rsidR="002A5A55" w:rsidRPr="00756279" w:rsidRDefault="00357E9E" w:rsidP="00A90383">
      <w:pPr>
        <w:keepNext/>
        <w:rPr>
          <w:b/>
          <w:noProof/>
          <w:lang w:val="pt-BR"/>
        </w:rPr>
      </w:pPr>
      <w:r>
        <w:rPr>
          <w:noProof/>
          <w:lang w:val="pt-BR"/>
        </w:rPr>
        <w:lastRenderedPageBreak/>
        <w:t>t</w:t>
      </w:r>
      <w:r w:rsidR="00061E6C">
        <w:rPr>
          <w:noProof/>
          <w:lang w:val="pt-BR"/>
        </w:rPr>
        <w:t xml:space="preserve">ucunaré </w:t>
      </w:r>
      <w:r w:rsidR="00061E6C">
        <w:rPr>
          <w:b/>
          <w:noProof/>
          <w:lang w:val="pt-BR"/>
        </w:rPr>
        <w:t>tokonare (T)</w:t>
      </w:r>
    </w:p>
    <w:p w:rsidR="002A5A55" w:rsidRDefault="002A5A55" w:rsidP="00A90383">
      <w:pPr>
        <w:pStyle w:val="Ttulo1"/>
        <w:tabs>
          <w:tab w:val="left" w:pos="3420"/>
        </w:tabs>
        <w:rPr>
          <w:b w:val="0"/>
          <w:lang w:val="pt-BR"/>
        </w:rPr>
      </w:pPr>
    </w:p>
    <w:p w:rsidR="002A5A55" w:rsidRPr="00105121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BB39D3">
        <w:rPr>
          <w:b w:val="0"/>
          <w:lang w:val="pt-BR"/>
        </w:rPr>
        <w:t>abelha, mel</w:t>
      </w:r>
      <w:r w:rsidR="00291E78">
        <w:rPr>
          <w:lang w:val="pt-BR"/>
        </w:rPr>
        <w:t xml:space="preserve"> eit, </w:t>
      </w:r>
      <w:r w:rsidRPr="00BB39D3">
        <w:rPr>
          <w:lang w:val="pt-BR"/>
        </w:rPr>
        <w:t>ehira (As)</w:t>
      </w:r>
      <w:r w:rsidR="00357E9E">
        <w:rPr>
          <w:lang w:val="pt-BR"/>
        </w:rPr>
        <w:t>, eit (T)</w:t>
      </w:r>
    </w:p>
    <w:p w:rsidR="00357E9E" w:rsidRPr="00357E9E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0327CE">
        <w:rPr>
          <w:b w:val="0"/>
          <w:lang w:val="pt-BR"/>
        </w:rPr>
        <w:t>b</w:t>
      </w:r>
      <w:r w:rsidR="00357E9E">
        <w:rPr>
          <w:b w:val="0"/>
          <w:lang w:val="pt-BR"/>
        </w:rPr>
        <w:t xml:space="preserve">arata </w:t>
      </w:r>
      <w:r w:rsidR="00357E9E">
        <w:rPr>
          <w:lang w:val="pt-BR"/>
        </w:rPr>
        <w:t>anawe (T)</w:t>
      </w:r>
    </w:p>
    <w:p w:rsidR="00357E9E" w:rsidRPr="00357E9E" w:rsidRDefault="00357E9E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berne </w:t>
      </w:r>
      <w:r w:rsidR="00782E0D">
        <w:rPr>
          <w:lang w:val="pt-BR"/>
        </w:rPr>
        <w:t>ʔot (T)</w:t>
      </w:r>
    </w:p>
    <w:p w:rsidR="002A5A55" w:rsidRPr="00F65038" w:rsidRDefault="00357E9E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b</w:t>
      </w:r>
      <w:r w:rsidR="002A5A55" w:rsidRPr="000327CE">
        <w:rPr>
          <w:b w:val="0"/>
          <w:lang w:val="pt-BR"/>
        </w:rPr>
        <w:t>orboleta</w:t>
      </w:r>
      <w:r w:rsidR="002A5A55">
        <w:rPr>
          <w:b w:val="0"/>
          <w:lang w:val="pt-BR"/>
        </w:rPr>
        <w:t xml:space="preserve"> </w:t>
      </w:r>
      <w:r w:rsidR="002A5A55">
        <w:rPr>
          <w:lang w:val="pt-BR"/>
        </w:rPr>
        <w:t>panam (AsX), p</w:t>
      </w:r>
      <w:r w:rsidR="002A5A55">
        <w:rPr>
          <w:lang w:val="pt-BR"/>
        </w:rPr>
        <w:sym w:font="SILDoulosIPA" w:char="F0F6"/>
      </w:r>
      <w:r w:rsidR="00983E67">
        <w:rPr>
          <w:lang w:val="pt-BR"/>
        </w:rPr>
        <w:t>kawa (AsT)</w:t>
      </w:r>
      <w:r w:rsidR="00F65038">
        <w:rPr>
          <w:lang w:val="pt-BR"/>
        </w:rPr>
        <w:t>, p</w:t>
      </w:r>
      <w:r w:rsidR="00F65038">
        <w:rPr>
          <w:strike/>
          <w:lang w:val="pt-BR"/>
        </w:rPr>
        <w:t>i</w:t>
      </w:r>
      <w:r w:rsidR="00F65038">
        <w:rPr>
          <w:lang w:val="pt-BR"/>
        </w:rPr>
        <w:t>kãp</w:t>
      </w:r>
      <w:r w:rsidR="00F65038">
        <w:rPr>
          <w:strike/>
          <w:lang w:val="pt-BR"/>
        </w:rPr>
        <w:t>i</w:t>
      </w:r>
      <w:r w:rsidR="00F65038">
        <w:rPr>
          <w:lang w:val="pt-BR"/>
        </w:rPr>
        <w:t>kam (T)</w:t>
      </w:r>
    </w:p>
    <w:p w:rsidR="002A5A55" w:rsidRPr="00D6542C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cigarra </w:t>
      </w:r>
      <w:r>
        <w:rPr>
          <w:lang w:val="pt-BR"/>
        </w:rPr>
        <w:t>ya</w:t>
      </w:r>
      <w:r>
        <w:rPr>
          <w:lang w:val="pt-BR"/>
        </w:rPr>
        <w:sym w:font="SILDoulosIPA" w:char="F02F"/>
      </w:r>
      <w:r w:rsidR="00291E78">
        <w:rPr>
          <w:lang w:val="pt-BR"/>
        </w:rPr>
        <w:t>kuram</w:t>
      </w:r>
    </w:p>
    <w:p w:rsidR="002A5A55" w:rsidRPr="00BB39D3" w:rsidRDefault="002A5A55" w:rsidP="00A90383">
      <w:pPr>
        <w:pStyle w:val="Ttulo1"/>
        <w:tabs>
          <w:tab w:val="left" w:pos="3420"/>
        </w:tabs>
        <w:rPr>
          <w:b w:val="0"/>
          <w:lang w:val="pt-BR"/>
        </w:rPr>
      </w:pPr>
      <w:r w:rsidRPr="00BB39D3">
        <w:rPr>
          <w:b w:val="0"/>
          <w:lang w:val="pt-BR"/>
        </w:rPr>
        <w:t xml:space="preserve">cupim </w:t>
      </w:r>
      <w:r w:rsidRPr="00BB39D3">
        <w:rPr>
          <w:lang w:val="pt-BR"/>
        </w:rPr>
        <w:t>kupi</w:t>
      </w:r>
      <w:r>
        <w:rPr>
          <w:lang w:val="pt-BR"/>
        </w:rPr>
        <w:sym w:font="SILDoulosIPA" w:char="F02F"/>
      </w:r>
      <w:r w:rsidR="00291E78">
        <w:rPr>
          <w:lang w:val="pt-BR"/>
        </w:rPr>
        <w:t xml:space="preserve">i, </w:t>
      </w:r>
      <w:r w:rsidRPr="00BB39D3">
        <w:rPr>
          <w:lang w:val="pt-BR"/>
        </w:rPr>
        <w:t>kopi (AsX), kopi</w:t>
      </w:r>
      <w:r>
        <w:rPr>
          <w:lang w:val="en-GB"/>
        </w:rPr>
        <w:sym w:font="SILDoulosIPA" w:char="F02F"/>
      </w:r>
      <w:r w:rsidR="00983E67">
        <w:rPr>
          <w:lang w:val="pt-BR"/>
        </w:rPr>
        <w:t>ia (AsT)</w:t>
      </w:r>
    </w:p>
    <w:p w:rsidR="002A5A55" w:rsidRPr="00782E0D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E33395">
        <w:rPr>
          <w:b w:val="0"/>
          <w:lang w:val="pt-BR"/>
        </w:rPr>
        <w:t>formiga spp</w:t>
      </w:r>
      <w:r w:rsidRPr="00E33395">
        <w:rPr>
          <w:lang w:val="pt-BR"/>
        </w:rPr>
        <w:t xml:space="preserve"> jawataj</w:t>
      </w:r>
      <w:r>
        <w:rPr>
          <w:lang w:val="pt-BR"/>
        </w:rPr>
        <w:t xml:space="preserve"> /</w:t>
      </w:r>
      <w:r w:rsidRPr="00E33395">
        <w:rPr>
          <w:lang w:val="pt-BR"/>
        </w:rPr>
        <w:t xml:space="preserve"> akiki</w:t>
      </w:r>
      <w:r>
        <w:rPr>
          <w:lang w:val="pt-BR"/>
        </w:rPr>
        <w:t xml:space="preserve"> / utuka</w:t>
      </w:r>
      <w:r>
        <w:rPr>
          <w:lang w:val="pt-BR"/>
        </w:rPr>
        <w:sym w:font="SILDoulosIPA" w:char="F02F"/>
      </w:r>
      <w:r>
        <w:rPr>
          <w:lang w:val="pt-BR"/>
        </w:rPr>
        <w:t>n</w:t>
      </w:r>
      <w:r>
        <w:rPr>
          <w:lang w:val="pt-BR"/>
        </w:rPr>
        <w:sym w:font="SILDoulosIPA" w:char="F0F6"/>
      </w:r>
      <w:r w:rsidR="00291E78">
        <w:rPr>
          <w:lang w:val="pt-BR"/>
        </w:rPr>
        <w:t>t</w:t>
      </w:r>
      <w:r w:rsidR="00782E0D">
        <w:rPr>
          <w:lang w:val="pt-BR"/>
        </w:rPr>
        <w:t>, tã</w:t>
      </w:r>
      <w:r w:rsidR="00782E0D">
        <w:rPr>
          <w:strike/>
          <w:lang w:val="pt-BR"/>
        </w:rPr>
        <w:t>i</w:t>
      </w:r>
      <w:r w:rsidR="00782E0D">
        <w:rPr>
          <w:lang w:val="pt-BR"/>
        </w:rPr>
        <w:t>p (T)</w:t>
      </w:r>
    </w:p>
    <w:p w:rsidR="002A5A55" w:rsidRPr="00D27641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formiga saúva </w:t>
      </w:r>
      <w:r>
        <w:rPr>
          <w:lang w:val="pt-BR"/>
        </w:rPr>
        <w:sym w:font="SILDoulosIPA" w:char="F0F6"/>
      </w:r>
      <w:r w:rsidR="000119CB">
        <w:rPr>
          <w:lang w:val="pt-BR"/>
        </w:rPr>
        <w:t>a</w:t>
      </w:r>
    </w:p>
    <w:p w:rsidR="002A5A55" w:rsidRPr="00782E0D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formiga tocandira </w:t>
      </w:r>
      <w:r>
        <w:rPr>
          <w:lang w:val="pt-BR"/>
        </w:rPr>
        <w:t>tukan</w:t>
      </w:r>
      <w:r>
        <w:rPr>
          <w:lang w:val="pt-BR"/>
        </w:rPr>
        <w:sym w:font="SILDoulosIPA" w:char="F0F6"/>
      </w:r>
      <w:r>
        <w:rPr>
          <w:lang w:val="pt-BR"/>
        </w:rPr>
        <w:sym w:font="SILDoulosIPA" w:char="F02F"/>
      </w:r>
      <w:r w:rsidR="00291E78">
        <w:rPr>
          <w:lang w:val="pt-BR"/>
        </w:rPr>
        <w:t>aruiap</w:t>
      </w:r>
      <w:r w:rsidR="00782E0D">
        <w:rPr>
          <w:lang w:val="pt-BR"/>
        </w:rPr>
        <w:t>, tokan</w:t>
      </w:r>
      <w:r w:rsidR="00782E0D">
        <w:rPr>
          <w:strike/>
          <w:lang w:val="pt-BR"/>
        </w:rPr>
        <w:t>i</w:t>
      </w:r>
      <w:r w:rsidR="00782E0D">
        <w:rPr>
          <w:lang w:val="pt-BR"/>
        </w:rPr>
        <w:t>t (T)</w:t>
      </w:r>
    </w:p>
    <w:p w:rsidR="002A5A55" w:rsidRPr="00756279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gafanhoto </w:t>
      </w:r>
      <w:r>
        <w:rPr>
          <w:lang w:val="pt-BR"/>
        </w:rPr>
        <w:t>tukut</w:t>
      </w:r>
    </w:p>
    <w:p w:rsidR="002A5A55" w:rsidRPr="0009172F" w:rsidRDefault="002A5A55" w:rsidP="00A90383">
      <w:pPr>
        <w:keepNext/>
        <w:rPr>
          <w:b/>
          <w:noProof/>
          <w:lang w:val="es-BO"/>
        </w:rPr>
      </w:pPr>
      <w:r w:rsidRPr="0009172F">
        <w:rPr>
          <w:noProof/>
          <w:lang w:val="es-BO"/>
        </w:rPr>
        <w:t xml:space="preserve">grilo </w:t>
      </w:r>
      <w:r>
        <w:rPr>
          <w:b/>
          <w:noProof/>
          <w:lang w:val="pt-BR"/>
        </w:rPr>
        <w:sym w:font="SILDoulosIPA" w:char="F0F6"/>
      </w:r>
      <w:r w:rsidRPr="0009172F">
        <w:rPr>
          <w:b/>
          <w:noProof/>
          <w:lang w:val="es-BO"/>
        </w:rPr>
        <w:t>k</w:t>
      </w:r>
      <w:r>
        <w:rPr>
          <w:b/>
          <w:noProof/>
          <w:lang w:val="pt-BR"/>
        </w:rPr>
        <w:sym w:font="SILDoulosIPA" w:char="F0F6"/>
      </w:r>
      <w:r w:rsidRPr="0009172F">
        <w:rPr>
          <w:b/>
          <w:noProof/>
          <w:lang w:val="es-BO"/>
        </w:rPr>
        <w:t>j</w:t>
      </w:r>
      <w:r>
        <w:rPr>
          <w:b/>
          <w:noProof/>
          <w:lang w:val="pt-BR"/>
        </w:rPr>
        <w:sym w:font="SILDoulosIPA" w:char="F02F"/>
      </w:r>
      <w:r w:rsidR="00291E78">
        <w:rPr>
          <w:b/>
          <w:noProof/>
          <w:lang w:val="es-BO"/>
        </w:rPr>
        <w:t>u</w:t>
      </w:r>
    </w:p>
    <w:p w:rsidR="00B1591C" w:rsidRPr="00B1591C" w:rsidRDefault="00B1591C" w:rsidP="00A90383">
      <w:pPr>
        <w:keepNext/>
        <w:rPr>
          <w:b/>
          <w:noProof/>
          <w:lang w:val="pt-BR"/>
        </w:rPr>
      </w:pPr>
      <w:r>
        <w:rPr>
          <w:noProof/>
          <w:lang w:val="pt-BR"/>
        </w:rPr>
        <w:t xml:space="preserve">lagarta </w:t>
      </w:r>
      <w:r>
        <w:rPr>
          <w:b/>
          <w:strike/>
          <w:noProof/>
          <w:lang w:val="pt-BR"/>
        </w:rPr>
        <w:t>i</w:t>
      </w:r>
      <w:r>
        <w:rPr>
          <w:b/>
          <w:noProof/>
          <w:lang w:val="pt-BR"/>
        </w:rPr>
        <w:t>ak (T)</w:t>
      </w:r>
    </w:p>
    <w:p w:rsidR="002A5A55" w:rsidRPr="00756279" w:rsidRDefault="00B1591C" w:rsidP="00A90383">
      <w:pPr>
        <w:keepNext/>
        <w:rPr>
          <w:b/>
          <w:noProof/>
          <w:lang w:val="pt-BR"/>
        </w:rPr>
      </w:pPr>
      <w:r>
        <w:rPr>
          <w:noProof/>
          <w:lang w:val="pt-BR"/>
        </w:rPr>
        <w:t>m</w:t>
      </w:r>
      <w:r w:rsidR="002A5A55">
        <w:rPr>
          <w:noProof/>
          <w:lang w:val="pt-BR"/>
        </w:rPr>
        <w:t xml:space="preserve">angaba </w:t>
      </w:r>
      <w:r w:rsidR="002A5A55">
        <w:rPr>
          <w:b/>
          <w:noProof/>
          <w:lang w:val="pt-BR"/>
        </w:rPr>
        <w:t>ma</w:t>
      </w:r>
      <w:r w:rsidR="002A5A55">
        <w:rPr>
          <w:b/>
          <w:noProof/>
          <w:lang w:val="pt-BR"/>
        </w:rPr>
        <w:sym w:font="SILDoulosIPA" w:char="F029"/>
      </w:r>
      <w:r w:rsidR="002A5A55">
        <w:rPr>
          <w:b/>
          <w:noProof/>
          <w:lang w:val="pt-BR"/>
        </w:rPr>
        <w:sym w:font="SILDoulosIPA" w:char="F04E"/>
      </w:r>
      <w:r w:rsidR="002A5A55">
        <w:rPr>
          <w:b/>
          <w:noProof/>
          <w:lang w:val="pt-BR"/>
        </w:rPr>
        <w:t>ap</w:t>
      </w:r>
    </w:p>
    <w:p w:rsidR="002A5A55" w:rsidRDefault="002A5A55" w:rsidP="00A90383">
      <w:pPr>
        <w:keepNext/>
        <w:rPr>
          <w:noProof/>
          <w:lang w:val="pt-BR"/>
        </w:rPr>
      </w:pPr>
      <w:r>
        <w:rPr>
          <w:noProof/>
          <w:lang w:val="pt-BR"/>
        </w:rPr>
        <w:t xml:space="preserve">mosca </w:t>
      </w:r>
      <w:r w:rsidRPr="00756279">
        <w:rPr>
          <w:b/>
          <w:noProof/>
          <w:lang w:val="pt-BR"/>
        </w:rPr>
        <w:t>meirup</w:t>
      </w:r>
    </w:p>
    <w:p w:rsidR="002A5A55" w:rsidRPr="00114C27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mosquito </w:t>
      </w:r>
      <w:r w:rsidR="000119CB">
        <w:rPr>
          <w:lang w:val="pt-BR"/>
        </w:rPr>
        <w:t>meiruwi</w:t>
      </w:r>
    </w:p>
    <w:p w:rsidR="002A5A55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pernilongo</w:t>
      </w:r>
      <w:r>
        <w:rPr>
          <w:lang w:val="pt-BR"/>
        </w:rPr>
        <w:t xml:space="preserve"> jatsi</w:t>
      </w:r>
      <w:r>
        <w:rPr>
          <w:lang w:val="pt-BR"/>
        </w:rPr>
        <w:sym w:font="SILDoulosIPA" w:char="F02F"/>
      </w:r>
      <w:r>
        <w:rPr>
          <w:lang w:val="pt-BR"/>
        </w:rPr>
        <w:t>u</w:t>
      </w:r>
      <w:r>
        <w:rPr>
          <w:lang w:val="pt-BR"/>
        </w:rPr>
        <w:sym w:font="SILDoulosIPA" w:char="F029"/>
      </w:r>
    </w:p>
    <w:p w:rsidR="002A5A55" w:rsidRPr="00782E0D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piolho </w:t>
      </w:r>
      <w:r>
        <w:rPr>
          <w:lang w:val="pt-BR"/>
        </w:rPr>
        <w:t>(i)k</w:t>
      </w:r>
      <w:r>
        <w:rPr>
          <w:lang w:val="pt-BR"/>
        </w:rPr>
        <w:sym w:font="SILDoulosIPA" w:char="F0F6"/>
      </w:r>
      <w:r>
        <w:rPr>
          <w:lang w:val="pt-BR"/>
        </w:rPr>
        <w:t>p</w:t>
      </w:r>
      <w:r w:rsidR="00291E78">
        <w:rPr>
          <w:lang w:val="pt-BR"/>
        </w:rPr>
        <w:t xml:space="preserve">, </w:t>
      </w:r>
      <w:r>
        <w:rPr>
          <w:lang w:val="pt-BR"/>
        </w:rPr>
        <w:t>k</w:t>
      </w:r>
      <w:r>
        <w:rPr>
          <w:lang w:val="pt-BR"/>
        </w:rPr>
        <w:sym w:font="SILDoulosIPA" w:char="F0F6"/>
      </w:r>
      <w:r>
        <w:rPr>
          <w:lang w:val="pt-BR"/>
        </w:rPr>
        <w:t>wa (As)</w:t>
      </w:r>
      <w:r w:rsidR="00782E0D">
        <w:rPr>
          <w:lang w:val="pt-BR"/>
        </w:rPr>
        <w:t>, k</w:t>
      </w:r>
      <w:r w:rsidR="00782E0D">
        <w:rPr>
          <w:strike/>
          <w:lang w:val="pt-BR"/>
        </w:rPr>
        <w:t>i</w:t>
      </w:r>
      <w:r w:rsidR="00782E0D">
        <w:rPr>
          <w:lang w:val="pt-BR"/>
        </w:rPr>
        <w:t>p (T)</w:t>
      </w:r>
    </w:p>
    <w:p w:rsidR="002A5A55" w:rsidRPr="000119CB" w:rsidRDefault="002A5A55" w:rsidP="00A90383">
      <w:pPr>
        <w:pStyle w:val="Ttulo1"/>
        <w:tabs>
          <w:tab w:val="left" w:pos="3420"/>
        </w:tabs>
        <w:rPr>
          <w:lang w:val="es-BO"/>
        </w:rPr>
      </w:pPr>
      <w:r w:rsidRPr="000119CB">
        <w:rPr>
          <w:b w:val="0"/>
          <w:lang w:val="es-BO"/>
        </w:rPr>
        <w:t xml:space="preserve">pium </w:t>
      </w:r>
      <w:r w:rsidRPr="000119CB">
        <w:rPr>
          <w:lang w:val="es-BO"/>
        </w:rPr>
        <w:t>ipi</w:t>
      </w:r>
      <w:r>
        <w:rPr>
          <w:lang w:val="pt-BR"/>
        </w:rPr>
        <w:sym w:font="SILDoulosIPA" w:char="F02F"/>
      </w:r>
      <w:r w:rsidR="00291E78">
        <w:rPr>
          <w:lang w:val="es-BO"/>
        </w:rPr>
        <w:t>u</w:t>
      </w:r>
    </w:p>
    <w:p w:rsidR="00782E0D" w:rsidRPr="00782E0D" w:rsidRDefault="00782E0D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pulga </w:t>
      </w:r>
      <w:r>
        <w:rPr>
          <w:lang w:val="pt-BR"/>
        </w:rPr>
        <w:t>tog (T)</w:t>
      </w:r>
    </w:p>
    <w:p w:rsidR="002A5A55" w:rsidRPr="003E12C8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vespa </w:t>
      </w:r>
      <w:r w:rsidR="000119CB">
        <w:rPr>
          <w:lang w:val="pt-BR"/>
        </w:rPr>
        <w:t>kap</w:t>
      </w:r>
    </w:p>
    <w:p w:rsidR="002A5A55" w:rsidRPr="003E12C8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vespa spp. </w:t>
      </w:r>
      <w:r>
        <w:rPr>
          <w:lang w:val="pt-BR"/>
        </w:rPr>
        <w:t>ma</w:t>
      </w:r>
      <w:r>
        <w:rPr>
          <w:lang w:val="pt-BR"/>
        </w:rPr>
        <w:sym w:font="SILDoulosIPA" w:char="F04E"/>
      </w:r>
      <w:r>
        <w:rPr>
          <w:lang w:val="pt-BR"/>
        </w:rPr>
        <w:t>a</w:t>
      </w:r>
      <w:r>
        <w:rPr>
          <w:lang w:val="pt-BR"/>
        </w:rPr>
        <w:sym w:font="SILDoulosIPA" w:char="F04E"/>
      </w:r>
      <w:r>
        <w:rPr>
          <w:lang w:val="pt-BR"/>
        </w:rPr>
        <w:t>a, kawi</w:t>
      </w:r>
    </w:p>
    <w:p w:rsidR="002A5A55" w:rsidRDefault="002A5A55" w:rsidP="00A90383">
      <w:pPr>
        <w:pStyle w:val="Ttulo1"/>
        <w:tabs>
          <w:tab w:val="left" w:pos="3420"/>
        </w:tabs>
        <w:rPr>
          <w:b w:val="0"/>
          <w:lang w:val="pt-BR"/>
        </w:rPr>
      </w:pPr>
    </w:p>
    <w:p w:rsidR="002A5A55" w:rsidRPr="000327CE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aranha</w:t>
      </w:r>
      <w:r>
        <w:rPr>
          <w:lang w:val="pt-BR"/>
        </w:rPr>
        <w:t xml:space="preserve"> januha</w:t>
      </w:r>
      <w:r>
        <w:rPr>
          <w:lang w:val="pt-BR"/>
        </w:rPr>
        <w:sym w:font="SILDoulosIPA" w:char="F029"/>
      </w:r>
      <w:r w:rsidR="00F65038">
        <w:rPr>
          <w:lang w:val="pt-BR"/>
        </w:rPr>
        <w:t>, tʃano (T)</w:t>
      </w:r>
    </w:p>
    <w:p w:rsidR="00F65038" w:rsidRPr="00F65038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3E12C8">
        <w:rPr>
          <w:b w:val="0"/>
          <w:lang w:val="pt-BR"/>
        </w:rPr>
        <w:t>c</w:t>
      </w:r>
      <w:r w:rsidR="00F65038">
        <w:rPr>
          <w:b w:val="0"/>
          <w:lang w:val="pt-BR"/>
        </w:rPr>
        <w:t xml:space="preserve">amarão </w:t>
      </w:r>
      <w:r w:rsidR="00F65038">
        <w:rPr>
          <w:lang w:val="pt-BR"/>
        </w:rPr>
        <w:t>matʃiʔ</w:t>
      </w:r>
      <w:r w:rsidR="00F65038" w:rsidRPr="00F65038">
        <w:rPr>
          <w:strike/>
          <w:lang w:val="pt-BR"/>
        </w:rPr>
        <w:t>i</w:t>
      </w:r>
      <w:r w:rsidR="00F65038">
        <w:rPr>
          <w:lang w:val="pt-BR"/>
        </w:rPr>
        <w:t>g (T)</w:t>
      </w:r>
    </w:p>
    <w:p w:rsidR="002A5A55" w:rsidRDefault="00F65038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c</w:t>
      </w:r>
      <w:r w:rsidR="002A5A55" w:rsidRPr="003E12C8">
        <w:rPr>
          <w:b w:val="0"/>
          <w:lang w:val="pt-BR"/>
        </w:rPr>
        <w:t>aranguejo</w:t>
      </w:r>
      <w:r w:rsidR="002A5A55" w:rsidRPr="003E12C8">
        <w:rPr>
          <w:lang w:val="pt-BR"/>
        </w:rPr>
        <w:t xml:space="preserve"> wararu</w:t>
      </w:r>
      <w:r w:rsidR="002A5A55">
        <w:rPr>
          <w:lang w:val="pt-BR"/>
        </w:rPr>
        <w:sym w:font="SILDoulosIPA" w:char="F02F"/>
      </w:r>
      <w:r w:rsidR="002A5A55" w:rsidRPr="003E12C8">
        <w:rPr>
          <w:lang w:val="pt-BR"/>
        </w:rPr>
        <w:t>a</w:t>
      </w:r>
      <w:r w:rsidR="00291E78">
        <w:rPr>
          <w:lang w:val="pt-BR"/>
        </w:rPr>
        <w:t xml:space="preserve">, </w:t>
      </w:r>
      <w:r w:rsidR="002A5A55">
        <w:rPr>
          <w:lang w:val="pt-BR"/>
        </w:rPr>
        <w:t>oha</w:t>
      </w:r>
      <w:r w:rsidR="002A5A55">
        <w:rPr>
          <w:lang w:val="pt-BR"/>
        </w:rPr>
        <w:sym w:font="SILDoulosIPA" w:char="F029"/>
      </w:r>
      <w:r w:rsidR="0009172F">
        <w:rPr>
          <w:lang w:val="pt-BR"/>
        </w:rPr>
        <w:t xml:space="preserve"> (As)</w:t>
      </w:r>
      <w:r>
        <w:rPr>
          <w:lang w:val="pt-BR"/>
        </w:rPr>
        <w:t>, wãpem / wãrãro (T)</w:t>
      </w:r>
    </w:p>
    <w:p w:rsidR="002A5A55" w:rsidRPr="003E12C8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3E12C8">
        <w:rPr>
          <w:b w:val="0"/>
          <w:lang w:val="pt-BR"/>
        </w:rPr>
        <w:t xml:space="preserve">carrapato </w:t>
      </w:r>
      <w:r w:rsidRPr="003E12C8">
        <w:rPr>
          <w:lang w:val="pt-BR"/>
        </w:rPr>
        <w:t>jetewuk</w:t>
      </w:r>
      <w:r w:rsidR="00F65038">
        <w:rPr>
          <w:lang w:val="pt-BR"/>
        </w:rPr>
        <w:t>, tãtewok (T)</w:t>
      </w:r>
    </w:p>
    <w:p w:rsidR="002A5A55" w:rsidRPr="003E12C8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3E12C8">
        <w:rPr>
          <w:b w:val="0"/>
          <w:lang w:val="pt-BR"/>
        </w:rPr>
        <w:t>carrapatinho</w:t>
      </w:r>
      <w:r>
        <w:rPr>
          <w:b w:val="0"/>
          <w:lang w:val="pt-BR"/>
        </w:rPr>
        <w:t xml:space="preserve"> </w:t>
      </w:r>
      <w:r>
        <w:rPr>
          <w:lang w:val="pt-BR"/>
        </w:rPr>
        <w:t>jetewuki</w:t>
      </w:r>
    </w:p>
    <w:p w:rsidR="002A5A55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escorpião </w:t>
      </w:r>
      <w:r>
        <w:rPr>
          <w:lang w:val="pt-BR"/>
        </w:rPr>
        <w:t>jearata</w:t>
      </w:r>
      <w:r>
        <w:rPr>
          <w:lang w:val="pt-BR"/>
        </w:rPr>
        <w:sym w:font="SILDoulosIPA" w:char="F02F"/>
      </w:r>
      <w:r w:rsidR="00291E78">
        <w:rPr>
          <w:lang w:val="pt-BR"/>
        </w:rPr>
        <w:t>aj</w:t>
      </w:r>
    </w:p>
    <w:p w:rsidR="002A5A55" w:rsidRPr="001B19BD" w:rsidRDefault="002A5A55" w:rsidP="00A90383">
      <w:pPr>
        <w:pStyle w:val="Ttulo1"/>
        <w:tabs>
          <w:tab w:val="left" w:pos="3420"/>
        </w:tabs>
        <w:rPr>
          <w:b w:val="0"/>
          <w:lang w:val="pt-BR"/>
        </w:rPr>
      </w:pPr>
      <w:r w:rsidRPr="001B19BD">
        <w:rPr>
          <w:b w:val="0"/>
          <w:lang w:val="pt-BR"/>
        </w:rPr>
        <w:t xml:space="preserve">minhoca </w:t>
      </w:r>
      <w:r w:rsidRPr="001B19BD">
        <w:rPr>
          <w:lang w:val="pt-BR"/>
        </w:rPr>
        <w:t>wewa</w:t>
      </w:r>
      <w:r>
        <w:rPr>
          <w:lang w:val="pt-BR"/>
        </w:rPr>
        <w:sym w:font="SILDoulosIPA" w:char="F02F"/>
      </w:r>
      <w:r w:rsidR="00291E78" w:rsidRPr="001B19BD">
        <w:rPr>
          <w:lang w:val="pt-BR"/>
        </w:rPr>
        <w:t>it</w:t>
      </w:r>
      <w:r w:rsidR="00B81B11" w:rsidRPr="001B19BD">
        <w:rPr>
          <w:lang w:val="pt-BR"/>
        </w:rPr>
        <w:t xml:space="preserve"> / ewo</w:t>
      </w:r>
      <w:r w:rsidR="00B81B11">
        <w:rPr>
          <w:lang w:val="pt-BR"/>
        </w:rPr>
        <w:sym w:font="SILDoulosIPA" w:char="F02F"/>
      </w:r>
      <w:r w:rsidR="00B81B11" w:rsidRPr="001B19BD">
        <w:rPr>
          <w:lang w:val="pt-BR"/>
        </w:rPr>
        <w:t>i</w:t>
      </w:r>
      <w:r w:rsidR="00291E78" w:rsidRPr="001B19BD">
        <w:rPr>
          <w:lang w:val="pt-BR"/>
        </w:rPr>
        <w:t xml:space="preserve">, </w:t>
      </w:r>
      <w:r w:rsidRPr="001B19BD">
        <w:rPr>
          <w:lang w:val="pt-BR"/>
        </w:rPr>
        <w:t>ewo</w:t>
      </w:r>
      <w:r>
        <w:rPr>
          <w:lang w:val="pt-BR"/>
        </w:rPr>
        <w:sym w:font="SILDoulosIPA" w:char="F02F"/>
      </w:r>
      <w:r w:rsidRPr="001B19BD">
        <w:rPr>
          <w:lang w:val="pt-BR"/>
        </w:rPr>
        <w:t xml:space="preserve">i (As) </w:t>
      </w:r>
    </w:p>
    <w:p w:rsidR="002A5A55" w:rsidRPr="001B19BD" w:rsidRDefault="002A5A55" w:rsidP="00A90383">
      <w:pPr>
        <w:pStyle w:val="Ttulo1"/>
        <w:tabs>
          <w:tab w:val="left" w:pos="3420"/>
        </w:tabs>
        <w:rPr>
          <w:lang w:val="pt-BR"/>
        </w:rPr>
      </w:pPr>
    </w:p>
    <w:p w:rsidR="0043534A" w:rsidRPr="0043534A" w:rsidRDefault="002A5A55" w:rsidP="00A90383">
      <w:pPr>
        <w:pStyle w:val="Ttulo1"/>
        <w:tabs>
          <w:tab w:val="left" w:pos="3420"/>
        </w:tabs>
        <w:rPr>
          <w:lang w:val="es-BO"/>
        </w:rPr>
      </w:pPr>
      <w:r w:rsidRPr="00291E78">
        <w:rPr>
          <w:b w:val="0"/>
          <w:lang w:val="es-BO"/>
        </w:rPr>
        <w:t>a</w:t>
      </w:r>
      <w:r w:rsidR="0043534A">
        <w:rPr>
          <w:b w:val="0"/>
          <w:lang w:val="es-BO"/>
        </w:rPr>
        <w:t xml:space="preserve">́rvore </w:t>
      </w:r>
      <w:r w:rsidR="0043534A">
        <w:rPr>
          <w:lang w:val="es-BO"/>
        </w:rPr>
        <w:t>ʔ</w:t>
      </w:r>
      <w:r w:rsidR="0043534A">
        <w:rPr>
          <w:strike/>
          <w:lang w:val="es-BO"/>
        </w:rPr>
        <w:t>i</w:t>
      </w:r>
      <w:r w:rsidR="0043534A">
        <w:rPr>
          <w:lang w:val="es-BO"/>
        </w:rPr>
        <w:t>w</w:t>
      </w:r>
      <w:r w:rsidR="0043534A">
        <w:rPr>
          <w:strike/>
          <w:lang w:val="es-BO"/>
        </w:rPr>
        <w:t>i</w:t>
      </w:r>
      <w:r w:rsidR="0043534A">
        <w:rPr>
          <w:lang w:val="es-BO"/>
        </w:rPr>
        <w:t>rã (T)</w:t>
      </w:r>
    </w:p>
    <w:p w:rsidR="0043534A" w:rsidRPr="00212FA5" w:rsidRDefault="0043534A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cipó </w:t>
      </w:r>
      <w:r>
        <w:rPr>
          <w:lang w:val="pt-BR"/>
        </w:rPr>
        <w:sym w:font="SILDoulosIPA" w:char="F0F6"/>
      </w:r>
      <w:r>
        <w:rPr>
          <w:lang w:val="pt-BR"/>
        </w:rPr>
        <w:sym w:font="SILDoulosIPA" w:char="F0F6"/>
      </w:r>
      <w:r>
        <w:rPr>
          <w:lang w:val="pt-BR"/>
        </w:rPr>
        <w:t>pa (As)</w:t>
      </w:r>
      <w:r w:rsidR="00212FA5">
        <w:rPr>
          <w:lang w:val="pt-BR"/>
        </w:rPr>
        <w:t>, ʔ</w:t>
      </w:r>
      <w:r w:rsidR="00212FA5">
        <w:rPr>
          <w:strike/>
          <w:lang w:val="pt-BR"/>
        </w:rPr>
        <w:t>ii</w:t>
      </w:r>
      <w:r w:rsidR="00212FA5">
        <w:rPr>
          <w:lang w:val="pt-BR"/>
        </w:rPr>
        <w:t>pa (T)</w:t>
      </w:r>
    </w:p>
    <w:p w:rsidR="00F9069A" w:rsidRPr="00F9069A" w:rsidRDefault="00212FA5" w:rsidP="00A90383">
      <w:pPr>
        <w:pStyle w:val="Ttulo1"/>
        <w:tabs>
          <w:tab w:val="left" w:pos="3420"/>
        </w:tabs>
        <w:rPr>
          <w:lang w:val="es-BO"/>
        </w:rPr>
      </w:pPr>
      <w:r>
        <w:rPr>
          <w:b w:val="0"/>
          <w:lang w:val="es-BO"/>
        </w:rPr>
        <w:t>a</w:t>
      </w:r>
      <w:r w:rsidR="00F9069A">
        <w:rPr>
          <w:b w:val="0"/>
          <w:lang w:val="es-BO"/>
        </w:rPr>
        <w:t xml:space="preserve">bacaxi </w:t>
      </w:r>
      <w:r w:rsidR="00F9069A">
        <w:rPr>
          <w:lang w:val="es-BO"/>
        </w:rPr>
        <w:t>anonã (T)</w:t>
      </w:r>
    </w:p>
    <w:p w:rsidR="000537C8" w:rsidRPr="000537C8" w:rsidRDefault="00F9069A" w:rsidP="00A90383">
      <w:pPr>
        <w:pStyle w:val="Ttulo1"/>
        <w:tabs>
          <w:tab w:val="left" w:pos="3420"/>
        </w:tabs>
        <w:rPr>
          <w:lang w:val="es-BO"/>
        </w:rPr>
      </w:pPr>
      <w:r>
        <w:rPr>
          <w:b w:val="0"/>
          <w:lang w:val="es-BO"/>
        </w:rPr>
        <w:t>a</w:t>
      </w:r>
      <w:r w:rsidR="000537C8">
        <w:rPr>
          <w:b w:val="0"/>
          <w:lang w:val="es-BO"/>
        </w:rPr>
        <w:t xml:space="preserve">bóbora </w:t>
      </w:r>
      <w:r w:rsidR="000537C8">
        <w:rPr>
          <w:lang w:val="es-BO"/>
        </w:rPr>
        <w:t>korowã (T)</w:t>
      </w:r>
    </w:p>
    <w:p w:rsidR="002A5A55" w:rsidRPr="00291E78" w:rsidRDefault="000537C8" w:rsidP="00A90383">
      <w:pPr>
        <w:pStyle w:val="Ttulo1"/>
        <w:tabs>
          <w:tab w:val="left" w:pos="3420"/>
        </w:tabs>
        <w:rPr>
          <w:lang w:val="es-BO"/>
        </w:rPr>
      </w:pPr>
      <w:r>
        <w:rPr>
          <w:b w:val="0"/>
          <w:lang w:val="es-BO"/>
        </w:rPr>
        <w:t>a</w:t>
      </w:r>
      <w:r w:rsidR="002A5A55" w:rsidRPr="00291E78">
        <w:rPr>
          <w:b w:val="0"/>
          <w:lang w:val="es-BO"/>
        </w:rPr>
        <w:t xml:space="preserve">lgodão </w:t>
      </w:r>
      <w:r w:rsidR="002A5A55" w:rsidRPr="00291E78">
        <w:rPr>
          <w:lang w:val="es-BO"/>
        </w:rPr>
        <w:t>aman</w:t>
      </w:r>
      <w:r w:rsidR="002A5A55">
        <w:rPr>
          <w:lang w:val="pt-BR"/>
        </w:rPr>
        <w:sym w:font="SILDoulosIPA" w:char="F0F6"/>
      </w:r>
      <w:r w:rsidR="002A5A55">
        <w:rPr>
          <w:lang w:val="pt-BR"/>
        </w:rPr>
        <w:sym w:font="SILDoulosIPA" w:char="F02F"/>
      </w:r>
      <w:r w:rsidR="00291E78" w:rsidRPr="00291E78">
        <w:rPr>
          <w:lang w:val="es-BO"/>
        </w:rPr>
        <w:t xml:space="preserve">ju, </w:t>
      </w:r>
      <w:r w:rsidR="002A5A55" w:rsidRPr="00291E78">
        <w:rPr>
          <w:lang w:val="es-BO"/>
        </w:rPr>
        <w:t>am</w:t>
      </w:r>
      <w:r w:rsidR="002A5A55">
        <w:rPr>
          <w:lang w:val="pt-BR"/>
        </w:rPr>
        <w:sym w:font="SILDoulosIPA" w:char="F0F6"/>
      </w:r>
      <w:r w:rsidR="002A5A55" w:rsidRPr="00291E78">
        <w:rPr>
          <w:lang w:val="es-BO"/>
        </w:rPr>
        <w:t>ni</w:t>
      </w:r>
      <w:r w:rsidR="002A5A55">
        <w:rPr>
          <w:lang w:val="pt-BR"/>
        </w:rPr>
        <w:sym w:font="SILDoulosIPA" w:char="F05A"/>
      </w:r>
      <w:r w:rsidR="002A5A55" w:rsidRPr="00291E78">
        <w:rPr>
          <w:lang w:val="es-BO"/>
        </w:rPr>
        <w:t>u (As)</w:t>
      </w:r>
      <w:r w:rsidR="002D7D06">
        <w:rPr>
          <w:lang w:val="es-BO"/>
        </w:rPr>
        <w:t>, ama</w:t>
      </w:r>
      <w:r w:rsidR="007E5C0B">
        <w:rPr>
          <w:lang w:val="es-BO"/>
        </w:rPr>
        <w:t>n</w:t>
      </w:r>
      <w:r w:rsidR="007E5C0B" w:rsidRPr="007E5C0B">
        <w:rPr>
          <w:strike/>
          <w:lang w:val="es-BO"/>
        </w:rPr>
        <w:t>i</w:t>
      </w:r>
      <w:r w:rsidR="007E5C0B">
        <w:rPr>
          <w:lang w:val="es-BO"/>
        </w:rPr>
        <w:t>tʃo</w:t>
      </w:r>
      <w:r w:rsidR="002D7D06">
        <w:rPr>
          <w:lang w:val="es-BO"/>
        </w:rPr>
        <w:t xml:space="preserve"> (T)</w:t>
      </w:r>
    </w:p>
    <w:p w:rsidR="0010367E" w:rsidRPr="0043534A" w:rsidRDefault="0010367E" w:rsidP="00A90383">
      <w:pPr>
        <w:pStyle w:val="Ttulo1"/>
        <w:tabs>
          <w:tab w:val="left" w:pos="3420"/>
        </w:tabs>
        <w:rPr>
          <w:lang w:val="es-BO"/>
        </w:rPr>
      </w:pPr>
      <w:r w:rsidRPr="0043534A">
        <w:rPr>
          <w:b w:val="0"/>
          <w:lang w:val="es-BO"/>
        </w:rPr>
        <w:t xml:space="preserve">amendoim </w:t>
      </w:r>
      <w:r w:rsidRPr="0043534A">
        <w:rPr>
          <w:lang w:val="es-BO"/>
        </w:rPr>
        <w:t>monowi (T)</w:t>
      </w:r>
    </w:p>
    <w:p w:rsidR="000537C8" w:rsidRPr="00EC6964" w:rsidRDefault="000537C8" w:rsidP="00A90383">
      <w:pPr>
        <w:pStyle w:val="Ttulo1"/>
        <w:tabs>
          <w:tab w:val="left" w:pos="3420"/>
        </w:tabs>
        <w:rPr>
          <w:b w:val="0"/>
          <w:lang w:val="es-BO"/>
        </w:rPr>
      </w:pPr>
      <w:r>
        <w:rPr>
          <w:b w:val="0"/>
          <w:lang w:val="es-BO"/>
        </w:rPr>
        <w:t xml:space="preserve">arroz </w:t>
      </w:r>
      <w:r w:rsidR="00EC6964">
        <w:rPr>
          <w:lang w:val="es-BO"/>
        </w:rPr>
        <w:t>ʔãwãtʃi-ʔi (T)</w:t>
      </w:r>
    </w:p>
    <w:p w:rsidR="009108DF" w:rsidRPr="009108DF" w:rsidRDefault="000537C8" w:rsidP="00A90383">
      <w:pPr>
        <w:pStyle w:val="Ttulo1"/>
        <w:tabs>
          <w:tab w:val="left" w:pos="3420"/>
        </w:tabs>
        <w:rPr>
          <w:lang w:val="es-BO"/>
        </w:rPr>
      </w:pPr>
      <w:r>
        <w:rPr>
          <w:b w:val="0"/>
          <w:lang w:val="es-BO"/>
        </w:rPr>
        <w:t>b</w:t>
      </w:r>
      <w:r w:rsidR="002A5A55" w:rsidRPr="0043534A">
        <w:rPr>
          <w:b w:val="0"/>
          <w:lang w:val="es-BO"/>
        </w:rPr>
        <w:t>a</w:t>
      </w:r>
      <w:r w:rsidR="009108DF">
        <w:rPr>
          <w:b w:val="0"/>
          <w:lang w:val="es-BO"/>
        </w:rPr>
        <w:t xml:space="preserve">caba </w:t>
      </w:r>
      <w:r w:rsidR="00344A49">
        <w:rPr>
          <w:lang w:val="es-BO"/>
        </w:rPr>
        <w:t>pinam (T)</w:t>
      </w:r>
    </w:p>
    <w:p w:rsidR="002A5A55" w:rsidRPr="0043534A" w:rsidRDefault="009108DF" w:rsidP="00A90383">
      <w:pPr>
        <w:pStyle w:val="Ttulo1"/>
        <w:tabs>
          <w:tab w:val="left" w:pos="3420"/>
        </w:tabs>
        <w:rPr>
          <w:lang w:val="es-BO"/>
        </w:rPr>
      </w:pPr>
      <w:r>
        <w:rPr>
          <w:b w:val="0"/>
          <w:lang w:val="es-BO"/>
        </w:rPr>
        <w:t>ba</w:t>
      </w:r>
      <w:r w:rsidR="002A5A55" w:rsidRPr="0043534A">
        <w:rPr>
          <w:b w:val="0"/>
          <w:lang w:val="es-BO"/>
        </w:rPr>
        <w:t xml:space="preserve">mbu </w:t>
      </w:r>
      <w:r w:rsidR="002A5A55" w:rsidRPr="0043534A">
        <w:rPr>
          <w:lang w:val="es-BO"/>
        </w:rPr>
        <w:t>ta</w:t>
      </w:r>
      <w:r w:rsidR="002A5A55">
        <w:rPr>
          <w:lang w:val="pt-BR"/>
        </w:rPr>
        <w:sym w:font="SILDoulosIPA" w:char="F02F"/>
      </w:r>
      <w:r w:rsidR="009054DF" w:rsidRPr="0043534A">
        <w:rPr>
          <w:lang w:val="es-BO"/>
        </w:rPr>
        <w:t>akwat</w:t>
      </w:r>
      <w:r w:rsidR="0043534A" w:rsidRPr="0043534A">
        <w:rPr>
          <w:lang w:val="es-BO"/>
        </w:rPr>
        <w:t>, tʃet</w:t>
      </w:r>
      <w:r w:rsidR="0043534A" w:rsidRPr="0043534A">
        <w:rPr>
          <w:strike/>
          <w:lang w:val="es-BO"/>
        </w:rPr>
        <w:t>i</w:t>
      </w:r>
      <w:r w:rsidR="0043534A" w:rsidRPr="0043534A">
        <w:rPr>
          <w:lang w:val="es-BO"/>
        </w:rPr>
        <w:t>wak (T)</w:t>
      </w:r>
    </w:p>
    <w:p w:rsidR="002A5A55" w:rsidRPr="007B33D3" w:rsidRDefault="002A5A55" w:rsidP="00A90383">
      <w:pPr>
        <w:pStyle w:val="Ttulo1"/>
        <w:tabs>
          <w:tab w:val="left" w:pos="3420"/>
        </w:tabs>
        <w:rPr>
          <w:lang w:val="es-BO"/>
        </w:rPr>
      </w:pPr>
      <w:r w:rsidRPr="007B33D3">
        <w:rPr>
          <w:b w:val="0"/>
          <w:lang w:val="es-BO"/>
        </w:rPr>
        <w:t xml:space="preserve">banana </w:t>
      </w:r>
      <w:r w:rsidRPr="007B33D3">
        <w:rPr>
          <w:lang w:val="es-BO"/>
        </w:rPr>
        <w:t>pa</w:t>
      </w:r>
      <w:r>
        <w:rPr>
          <w:lang w:val="pt-BR"/>
        </w:rPr>
        <w:sym w:font="SILDoulosIPA" w:char="F02F"/>
      </w:r>
      <w:r w:rsidR="00857948" w:rsidRPr="007B33D3">
        <w:rPr>
          <w:lang w:val="es-BO"/>
        </w:rPr>
        <w:t xml:space="preserve">akop, </w:t>
      </w:r>
      <w:r w:rsidRPr="007B33D3">
        <w:rPr>
          <w:lang w:val="es-BO"/>
        </w:rPr>
        <w:t>pakarano (AsX), sata (AsT)</w:t>
      </w:r>
      <w:r w:rsidR="007B33D3" w:rsidRPr="007B33D3">
        <w:rPr>
          <w:lang w:val="es-BO"/>
        </w:rPr>
        <w:t>,</w:t>
      </w:r>
      <w:r w:rsidR="00F9069A">
        <w:rPr>
          <w:lang w:val="es-BO"/>
        </w:rPr>
        <w:t xml:space="preserve"> tʃ</w:t>
      </w:r>
      <w:r w:rsidR="00F9069A" w:rsidRPr="00F9069A">
        <w:rPr>
          <w:lang w:val="es-BO"/>
        </w:rPr>
        <w:t>a</w:t>
      </w:r>
      <w:r w:rsidR="00F9069A">
        <w:rPr>
          <w:lang w:val="es-BO"/>
        </w:rPr>
        <w:t xml:space="preserve">tá </w:t>
      </w:r>
      <w:r w:rsidR="00F9069A">
        <w:rPr>
          <w:b w:val="0"/>
          <w:i/>
          <w:sz w:val="16"/>
          <w:szCs w:val="16"/>
          <w:lang w:val="es-BO"/>
        </w:rPr>
        <w:t>b</w:t>
      </w:r>
      <w:r w:rsidR="00F9069A" w:rsidRPr="007B33D3">
        <w:rPr>
          <w:b w:val="0"/>
          <w:i/>
          <w:sz w:val="16"/>
          <w:szCs w:val="16"/>
          <w:lang w:val="es-BO"/>
        </w:rPr>
        <w:t>a</w:t>
      </w:r>
      <w:r w:rsidR="00F9069A">
        <w:rPr>
          <w:b w:val="0"/>
          <w:i/>
          <w:sz w:val="16"/>
          <w:szCs w:val="16"/>
          <w:lang w:val="es-BO"/>
        </w:rPr>
        <w:t>nana</w:t>
      </w:r>
      <w:r w:rsidR="00F9069A" w:rsidRPr="007B33D3">
        <w:rPr>
          <w:lang w:val="es-BO"/>
        </w:rPr>
        <w:t xml:space="preserve"> </w:t>
      </w:r>
      <w:r w:rsidR="00F9069A">
        <w:rPr>
          <w:lang w:val="es-BO"/>
        </w:rPr>
        <w:t>/</w:t>
      </w:r>
      <w:r w:rsidR="007B33D3" w:rsidRPr="007B33D3">
        <w:rPr>
          <w:lang w:val="es-BO"/>
        </w:rPr>
        <w:t xml:space="preserve"> paãkoʔã </w:t>
      </w:r>
      <w:r w:rsidR="00F9069A" w:rsidRPr="007B33D3">
        <w:rPr>
          <w:b w:val="0"/>
          <w:i/>
          <w:sz w:val="16"/>
          <w:szCs w:val="16"/>
          <w:lang w:val="es-BO"/>
        </w:rPr>
        <w:t>sororoca</w:t>
      </w:r>
      <w:r w:rsidR="00F9069A" w:rsidRPr="007B33D3">
        <w:rPr>
          <w:lang w:val="es-BO"/>
        </w:rPr>
        <w:t xml:space="preserve"> </w:t>
      </w:r>
      <w:r w:rsidR="007B33D3" w:rsidRPr="007B33D3">
        <w:rPr>
          <w:lang w:val="es-BO"/>
        </w:rPr>
        <w:t>/ kãʔã</w:t>
      </w:r>
      <w:r w:rsidR="007B33D3" w:rsidRPr="007B33D3">
        <w:rPr>
          <w:strike/>
          <w:lang w:val="es-BO"/>
        </w:rPr>
        <w:t>i</w:t>
      </w:r>
      <w:r w:rsidR="007B33D3" w:rsidRPr="007B33D3">
        <w:rPr>
          <w:lang w:val="es-BO"/>
        </w:rPr>
        <w:t xml:space="preserve">p </w:t>
      </w:r>
      <w:r w:rsidR="007B33D3" w:rsidRPr="007B33D3">
        <w:rPr>
          <w:b w:val="0"/>
          <w:i/>
          <w:sz w:val="16"/>
          <w:szCs w:val="16"/>
          <w:lang w:val="es-BO"/>
        </w:rPr>
        <w:t>soror</w:t>
      </w:r>
      <w:r w:rsidR="00F9069A">
        <w:rPr>
          <w:b w:val="0"/>
          <w:i/>
          <w:sz w:val="16"/>
          <w:szCs w:val="16"/>
          <w:lang w:val="es-BO"/>
        </w:rPr>
        <w:t>.</w:t>
      </w:r>
      <w:r w:rsidR="007B33D3">
        <w:rPr>
          <w:b w:val="0"/>
          <w:i/>
          <w:lang w:val="es-BO"/>
        </w:rPr>
        <w:t xml:space="preserve"> </w:t>
      </w:r>
      <w:r w:rsidR="007B33D3" w:rsidRPr="007B33D3">
        <w:rPr>
          <w:lang w:val="es-BO"/>
        </w:rPr>
        <w:t>(T)</w:t>
      </w:r>
      <w:r w:rsidRPr="007B33D3">
        <w:rPr>
          <w:lang w:val="es-BO"/>
        </w:rPr>
        <w:t xml:space="preserve"> </w:t>
      </w:r>
    </w:p>
    <w:p w:rsidR="002A5A55" w:rsidRPr="00105121" w:rsidRDefault="002A5A55" w:rsidP="00A90383">
      <w:pPr>
        <w:pStyle w:val="Ttulo1"/>
        <w:tabs>
          <w:tab w:val="left" w:pos="3420"/>
        </w:tabs>
      </w:pPr>
      <w:r w:rsidRPr="00105121">
        <w:rPr>
          <w:b w:val="0"/>
        </w:rPr>
        <w:t xml:space="preserve">batata </w:t>
      </w:r>
      <w:r w:rsidRPr="00105121">
        <w:t>jet</w:t>
      </w:r>
      <w:r>
        <w:rPr>
          <w:lang w:val="pt-BR"/>
        </w:rPr>
        <w:sym w:font="SILDoulosIPA" w:char="F0F6"/>
      </w:r>
      <w:r w:rsidR="00F34A61">
        <w:t>k</w:t>
      </w:r>
    </w:p>
    <w:p w:rsidR="002A5A55" w:rsidRPr="00A91B3D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breu </w:t>
      </w:r>
      <w:r>
        <w:rPr>
          <w:lang w:val="pt-BR"/>
        </w:rPr>
        <w:t>d</w:t>
      </w:r>
      <w:r>
        <w:rPr>
          <w:lang w:val="pt-BR"/>
        </w:rPr>
        <w:sym w:font="SILDoulosIPA" w:char="F05A"/>
      </w:r>
      <w:r>
        <w:rPr>
          <w:lang w:val="pt-BR"/>
        </w:rPr>
        <w:t xml:space="preserve">otaik (AsX), </w:t>
      </w:r>
      <w:r>
        <w:rPr>
          <w:lang w:val="pt-BR"/>
        </w:rPr>
        <w:sym w:font="SILDoulosIPA" w:char="F0F6"/>
      </w:r>
      <w:r>
        <w:rPr>
          <w:lang w:val="pt-BR"/>
        </w:rPr>
        <w:t>h</w:t>
      </w:r>
      <w:r>
        <w:rPr>
          <w:lang w:val="pt-BR"/>
        </w:rPr>
        <w:sym w:font="SILDoulosIPA" w:char="F0F6"/>
      </w:r>
      <w:r>
        <w:rPr>
          <w:lang w:val="pt-BR"/>
        </w:rPr>
        <w:sym w:font="SILDoulosIPA" w:char="F04E"/>
      </w:r>
      <w:r>
        <w:rPr>
          <w:lang w:val="pt-BR"/>
        </w:rPr>
        <w:t>a (AsT)</w:t>
      </w:r>
    </w:p>
    <w:p w:rsidR="002A5A55" w:rsidRPr="00D6542C" w:rsidRDefault="002A5A55" w:rsidP="00A9038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>buriti</w:t>
      </w:r>
      <w:r>
        <w:rPr>
          <w:lang w:val="pt-BR"/>
        </w:rPr>
        <w:t xml:space="preserve"> m</w:t>
      </w:r>
      <w:r>
        <w:rPr>
          <w:lang w:val="pt-BR"/>
        </w:rPr>
        <w:sym w:font="SILDoulosIPA" w:char="F0F6"/>
      </w:r>
      <w:r>
        <w:rPr>
          <w:lang w:val="pt-BR"/>
        </w:rPr>
        <w:t>r</w:t>
      </w:r>
      <w:r>
        <w:rPr>
          <w:lang w:val="pt-BR"/>
        </w:rPr>
        <w:sym w:font="SILDoulosIPA" w:char="F0F6"/>
      </w:r>
      <w:r>
        <w:rPr>
          <w:lang w:val="pt-BR"/>
        </w:rPr>
        <w:t>tsi</w:t>
      </w:r>
      <w:r w:rsidR="00863835">
        <w:rPr>
          <w:lang w:val="pt-BR"/>
        </w:rPr>
        <w:t>, m</w:t>
      </w:r>
      <w:r w:rsidR="00863835" w:rsidRPr="00863835">
        <w:rPr>
          <w:strike/>
          <w:lang w:val="pt-BR"/>
        </w:rPr>
        <w:t>i</w:t>
      </w:r>
      <w:r w:rsidR="00863835">
        <w:rPr>
          <w:lang w:val="pt-BR"/>
        </w:rPr>
        <w:t>r</w:t>
      </w:r>
      <w:r w:rsidR="00863835" w:rsidRPr="00863835">
        <w:rPr>
          <w:strike/>
          <w:lang w:val="pt-BR"/>
        </w:rPr>
        <w:t>i</w:t>
      </w:r>
      <w:r w:rsidR="00863835">
        <w:rPr>
          <w:lang w:val="pt-BR"/>
        </w:rPr>
        <w:t>tʃi (T)</w:t>
      </w:r>
      <w:r w:rsidRPr="009E0CEB">
        <w:rPr>
          <w:b w:val="0"/>
          <w:lang w:val="pt-BR"/>
        </w:rPr>
        <w:t xml:space="preserve"> </w:t>
      </w:r>
    </w:p>
    <w:p w:rsidR="007E5C0B" w:rsidRPr="007E5C0B" w:rsidRDefault="002A5A55" w:rsidP="00A9038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>ca</w:t>
      </w:r>
      <w:r w:rsidR="007E5C0B">
        <w:rPr>
          <w:b w:val="0"/>
          <w:lang w:val="pt-BR"/>
        </w:rPr>
        <w:t xml:space="preserve">ju </w:t>
      </w:r>
      <w:r w:rsidR="007E5C0B">
        <w:rPr>
          <w:lang w:val="pt-BR"/>
        </w:rPr>
        <w:t>ãkatʃo (T)</w:t>
      </w:r>
    </w:p>
    <w:p w:rsidR="002A5A55" w:rsidRPr="00105121" w:rsidRDefault="007E5C0B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lastRenderedPageBreak/>
        <w:t>ca</w:t>
      </w:r>
      <w:r w:rsidR="002A5A55">
        <w:rPr>
          <w:b w:val="0"/>
          <w:lang w:val="pt-BR"/>
        </w:rPr>
        <w:t xml:space="preserve">na-de-açúcar </w:t>
      </w:r>
      <w:r w:rsidR="002A5A55">
        <w:rPr>
          <w:lang w:val="pt-BR"/>
        </w:rPr>
        <w:t>kaw</w:t>
      </w:r>
      <w:r w:rsidR="002A5A55">
        <w:rPr>
          <w:lang w:val="pt-BR"/>
        </w:rPr>
        <w:sym w:font="SILDoulosIPA" w:char="F0F6"/>
      </w:r>
      <w:r w:rsidR="002A5A55">
        <w:rPr>
          <w:lang w:val="pt-BR"/>
        </w:rPr>
        <w:t>hara (AsX), kanoa (AsT)</w:t>
      </w:r>
    </w:p>
    <w:p w:rsidR="002A5A55" w:rsidRPr="00B02DC3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capim </w:t>
      </w:r>
      <w:r>
        <w:rPr>
          <w:lang w:val="pt-BR"/>
        </w:rPr>
        <w:t>ka</w:t>
      </w:r>
      <w:r>
        <w:rPr>
          <w:lang w:val="pt-BR"/>
        </w:rPr>
        <w:sym w:font="SILDoulosIPA" w:char="F02F"/>
      </w:r>
      <w:r>
        <w:rPr>
          <w:lang w:val="pt-BR"/>
        </w:rPr>
        <w:t>api</w:t>
      </w:r>
      <w:r>
        <w:rPr>
          <w:lang w:val="pt-BR"/>
        </w:rPr>
        <w:sym w:font="SILDoulosIPA" w:char="F02F"/>
      </w:r>
      <w:r>
        <w:rPr>
          <w:lang w:val="pt-BR"/>
        </w:rPr>
        <w:t>i / jawa</w:t>
      </w:r>
      <w:r>
        <w:rPr>
          <w:lang w:val="pt-BR"/>
        </w:rPr>
        <w:sym w:font="SILDoulosIPA" w:char="F02F"/>
      </w:r>
      <w:r w:rsidR="00857948">
        <w:rPr>
          <w:lang w:val="pt-BR"/>
        </w:rPr>
        <w:t xml:space="preserve">ip, </w:t>
      </w:r>
      <w:r>
        <w:rPr>
          <w:lang w:val="pt-BR"/>
        </w:rPr>
        <w:t>ka</w:t>
      </w:r>
      <w:r>
        <w:rPr>
          <w:lang w:val="pt-BR"/>
        </w:rPr>
        <w:sym w:font="SILDoulosIPA" w:char="F02F"/>
      </w:r>
      <w:r>
        <w:rPr>
          <w:lang w:val="pt-BR"/>
        </w:rPr>
        <w:t>api</w:t>
      </w:r>
      <w:r>
        <w:rPr>
          <w:lang w:val="pt-BR"/>
        </w:rPr>
        <w:sym w:font="SILDoulosIPA" w:char="F02F"/>
      </w:r>
      <w:r w:rsidR="0009172F">
        <w:rPr>
          <w:lang w:val="pt-BR"/>
        </w:rPr>
        <w:t>i (AsX), soowia (AsT)</w:t>
      </w:r>
      <w:r w:rsidR="009108DF">
        <w:rPr>
          <w:lang w:val="pt-BR"/>
        </w:rPr>
        <w:t>, tʃõ (T)</w:t>
      </w:r>
    </w:p>
    <w:p w:rsidR="002A5A55" w:rsidRPr="00105121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cará </w:t>
      </w:r>
      <w:r w:rsidR="00857948">
        <w:rPr>
          <w:lang w:val="pt-BR"/>
        </w:rPr>
        <w:t>kara</w:t>
      </w:r>
    </w:p>
    <w:p w:rsidR="002A5A55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carvalho</w:t>
      </w:r>
      <w:r>
        <w:rPr>
          <w:lang w:val="pt-BR"/>
        </w:rPr>
        <w:t xml:space="preserve"> kwa</w:t>
      </w:r>
      <w:r>
        <w:rPr>
          <w:lang w:val="pt-BR"/>
        </w:rPr>
        <w:sym w:font="SILDoulosIPA" w:char="F02F"/>
      </w:r>
      <w:r>
        <w:rPr>
          <w:lang w:val="pt-BR"/>
        </w:rPr>
        <w:sym w:font="SILDoulosIPA" w:char="F0F6"/>
      </w:r>
      <w:r>
        <w:rPr>
          <w:lang w:val="pt-BR"/>
        </w:rPr>
        <w:t xml:space="preserve">p </w:t>
      </w:r>
    </w:p>
    <w:p w:rsidR="002A5A55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castanha </w:t>
      </w:r>
      <w:r>
        <w:rPr>
          <w:lang w:val="pt-BR"/>
        </w:rPr>
        <w:t>minata, d</w:t>
      </w:r>
      <w:r>
        <w:rPr>
          <w:lang w:val="pt-BR"/>
        </w:rPr>
        <w:sym w:font="SILDoulosIPA" w:char="F05A"/>
      </w:r>
      <w:r>
        <w:rPr>
          <w:lang w:val="pt-BR"/>
        </w:rPr>
        <w:t>a</w:t>
      </w:r>
      <w:r>
        <w:rPr>
          <w:lang w:val="pt-BR"/>
        </w:rPr>
        <w:sym w:font="SILDoulosIPA" w:char="F02F"/>
      </w:r>
      <w:r>
        <w:rPr>
          <w:lang w:val="pt-BR"/>
        </w:rPr>
        <w:sym w:font="SILDoulosIPA" w:char="F0F6"/>
      </w:r>
      <w:r>
        <w:rPr>
          <w:lang w:val="pt-BR"/>
        </w:rPr>
        <w:t>p/</w:t>
      </w:r>
      <w:r>
        <w:rPr>
          <w:lang w:val="pt-BR"/>
        </w:rPr>
        <w:sym w:font="SILDoulosIPA" w:char="F0F8"/>
      </w:r>
      <w:r>
        <w:rPr>
          <w:lang w:val="pt-BR"/>
        </w:rPr>
        <w:sym w:font="SILDoulosIPA" w:char="F0F6"/>
      </w:r>
      <w:r>
        <w:rPr>
          <w:lang w:val="pt-BR"/>
        </w:rPr>
        <w:t>h (AsX), sa</w:t>
      </w:r>
      <w:r>
        <w:rPr>
          <w:lang w:val="pt-BR"/>
        </w:rPr>
        <w:sym w:font="SILDoulosIPA" w:char="F02F"/>
      </w:r>
      <w:r>
        <w:rPr>
          <w:lang w:val="pt-BR"/>
        </w:rPr>
        <w:sym w:font="SILDoulosIPA" w:char="F0F6"/>
      </w:r>
      <w:r>
        <w:rPr>
          <w:lang w:val="pt-BR"/>
        </w:rPr>
        <w:t xml:space="preserve">wa/soa (AsT) </w:t>
      </w:r>
    </w:p>
    <w:p w:rsidR="002A5A55" w:rsidRPr="00D6542C" w:rsidRDefault="002A5A55" w:rsidP="00A90383">
      <w:pPr>
        <w:pStyle w:val="Ttulo1"/>
        <w:tabs>
          <w:tab w:val="left" w:pos="3420"/>
        </w:tabs>
        <w:rPr>
          <w:sz w:val="22"/>
          <w:szCs w:val="22"/>
          <w:lang w:val="pt-BR"/>
        </w:rPr>
      </w:pPr>
      <w:r>
        <w:rPr>
          <w:b w:val="0"/>
          <w:lang w:val="pt-BR"/>
        </w:rPr>
        <w:t>cuia, cabaça</w:t>
      </w:r>
      <w:r>
        <w:rPr>
          <w:lang w:val="pt-BR"/>
        </w:rPr>
        <w:t xml:space="preserve"> </w:t>
      </w:r>
      <w:r w:rsidRPr="0009172F">
        <w:rPr>
          <w:lang w:val="pt-BR"/>
        </w:rPr>
        <w:t>kujahapi</w:t>
      </w:r>
      <w:r w:rsidRPr="0009172F">
        <w:rPr>
          <w:lang w:val="pt-BR"/>
        </w:rPr>
        <w:sym w:font="SILDoulosIPA" w:char="F0E2"/>
      </w:r>
      <w:r w:rsidRPr="0009172F">
        <w:rPr>
          <w:lang w:val="pt-BR"/>
        </w:rPr>
        <w:t xml:space="preserve"> / </w:t>
      </w:r>
      <w:r w:rsidRPr="0009172F">
        <w:rPr>
          <w:lang w:val="pt-BR"/>
        </w:rPr>
        <w:sym w:font="SILDoulosIPA" w:char="F0F6"/>
      </w:r>
      <w:r w:rsidRPr="0009172F">
        <w:rPr>
          <w:lang w:val="pt-BR"/>
        </w:rPr>
        <w:sym w:font="SILDoulosIPA" w:char="F02F"/>
      </w:r>
      <w:r w:rsidRPr="0009172F">
        <w:rPr>
          <w:lang w:val="pt-BR"/>
        </w:rPr>
        <w:t>a / jw</w:t>
      </w:r>
      <w:r w:rsidR="0010367E">
        <w:rPr>
          <w:lang w:val="pt-BR"/>
        </w:rPr>
        <w:t>ʔ</w:t>
      </w:r>
      <w:r w:rsidR="00863835">
        <w:rPr>
          <w:lang w:val="pt-BR"/>
        </w:rPr>
        <w:t>a,</w:t>
      </w:r>
      <w:r w:rsidRPr="0009172F">
        <w:rPr>
          <w:lang w:val="pt-BR"/>
        </w:rPr>
        <w:t xml:space="preserve"> </w:t>
      </w:r>
      <w:r w:rsidR="0009172F" w:rsidRPr="0009172F">
        <w:rPr>
          <w:lang w:val="pt-BR"/>
        </w:rPr>
        <w:t>kusa (As)</w:t>
      </w:r>
      <w:r w:rsidR="009108DF">
        <w:rPr>
          <w:lang w:val="pt-BR"/>
        </w:rPr>
        <w:t xml:space="preserve">, </w:t>
      </w:r>
      <w:r w:rsidR="009108DF">
        <w:rPr>
          <w:strike/>
          <w:lang w:val="pt-BR"/>
        </w:rPr>
        <w:t>i</w:t>
      </w:r>
      <w:r w:rsidR="009108DF">
        <w:rPr>
          <w:lang w:val="pt-BR"/>
        </w:rPr>
        <w:t>ʔã (T)</w:t>
      </w:r>
      <w:r w:rsidR="0009172F">
        <w:rPr>
          <w:sz w:val="22"/>
          <w:szCs w:val="22"/>
          <w:lang w:val="pt-BR"/>
        </w:rPr>
        <w:t xml:space="preserve"> </w:t>
      </w:r>
    </w:p>
    <w:p w:rsidR="002A5A55" w:rsidRPr="00224448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embira </w:t>
      </w:r>
      <w:r>
        <w:rPr>
          <w:lang w:val="pt-BR"/>
        </w:rPr>
        <w:t>ewira/iwira (As)</w:t>
      </w:r>
    </w:p>
    <w:p w:rsidR="002A5A55" w:rsidRDefault="002A5A55" w:rsidP="00A9038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>feijão</w:t>
      </w:r>
      <w:r w:rsidR="00857948">
        <w:rPr>
          <w:lang w:val="pt-BR"/>
        </w:rPr>
        <w:t xml:space="preserve"> kumana</w:t>
      </w:r>
      <w:r w:rsidR="007A599C">
        <w:rPr>
          <w:lang w:val="pt-BR"/>
        </w:rPr>
        <w:t>, komanã (T)</w:t>
      </w:r>
    </w:p>
    <w:p w:rsidR="002A5A55" w:rsidRPr="00212FA5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flecha </w:t>
      </w:r>
      <w:r>
        <w:rPr>
          <w:lang w:val="pt-BR"/>
        </w:rPr>
        <w:sym w:font="SILDoulosIPA" w:char="F0F6"/>
      </w:r>
      <w:r>
        <w:rPr>
          <w:lang w:val="pt-BR"/>
        </w:rPr>
        <w:sym w:font="SILDoulosIPA" w:char="F02F"/>
      </w:r>
      <w:r>
        <w:rPr>
          <w:lang w:val="pt-BR"/>
        </w:rPr>
        <w:sym w:font="SILDoulosIPA" w:char="F0F6"/>
      </w:r>
      <w:r>
        <w:rPr>
          <w:lang w:val="pt-BR"/>
        </w:rPr>
        <w:t>p, o</w:t>
      </w:r>
      <w:r>
        <w:rPr>
          <w:lang w:val="pt-BR"/>
        </w:rPr>
        <w:sym w:font="SILDoulosIPA" w:char="F02F"/>
      </w:r>
      <w:r>
        <w:rPr>
          <w:lang w:val="pt-BR"/>
        </w:rPr>
        <w:sym w:font="SILDoulosIPA" w:char="F0F6"/>
      </w:r>
      <w:r>
        <w:rPr>
          <w:lang w:val="pt-BR"/>
        </w:rPr>
        <w:t>wa (As)</w:t>
      </w:r>
      <w:r w:rsidR="00212FA5">
        <w:rPr>
          <w:lang w:val="pt-BR"/>
        </w:rPr>
        <w:t>, oʔ</w:t>
      </w:r>
      <w:r w:rsidR="00212FA5">
        <w:rPr>
          <w:strike/>
          <w:lang w:val="pt-BR"/>
        </w:rPr>
        <w:t>i</w:t>
      </w:r>
      <w:r w:rsidR="00212FA5">
        <w:rPr>
          <w:lang w:val="pt-BR"/>
        </w:rPr>
        <w:t xml:space="preserve">p / </w:t>
      </w:r>
      <w:r w:rsidR="00212FA5">
        <w:rPr>
          <w:strike/>
          <w:lang w:val="pt-BR"/>
        </w:rPr>
        <w:t>i</w:t>
      </w:r>
      <w:r w:rsidR="00212FA5">
        <w:rPr>
          <w:lang w:val="pt-BR"/>
        </w:rPr>
        <w:t xml:space="preserve">wõ </w:t>
      </w:r>
      <w:r w:rsidR="00212FA5">
        <w:rPr>
          <w:b w:val="0"/>
          <w:i/>
          <w:sz w:val="16"/>
          <w:szCs w:val="16"/>
          <w:lang w:val="pt-BR"/>
        </w:rPr>
        <w:t>flechar</w:t>
      </w:r>
      <w:r w:rsidR="00212FA5">
        <w:rPr>
          <w:lang w:val="pt-BR"/>
        </w:rPr>
        <w:t xml:space="preserve"> (T)</w:t>
      </w:r>
    </w:p>
    <w:p w:rsidR="002A5A55" w:rsidRPr="008807F1" w:rsidRDefault="002A5A55" w:rsidP="00A90383">
      <w:pPr>
        <w:pStyle w:val="Ttulo1"/>
        <w:tabs>
          <w:tab w:val="left" w:pos="3420"/>
        </w:tabs>
        <w:rPr>
          <w:b w:val="0"/>
          <w:lang w:val="en-GB"/>
        </w:rPr>
      </w:pPr>
      <w:r w:rsidRPr="008807F1">
        <w:rPr>
          <w:b w:val="0"/>
          <w:lang w:val="en-GB"/>
        </w:rPr>
        <w:t>jenipapo</w:t>
      </w:r>
      <w:r w:rsidRPr="008807F1">
        <w:rPr>
          <w:lang w:val="en-GB"/>
        </w:rPr>
        <w:t xml:space="preserve"> jan</w:t>
      </w:r>
      <w:r>
        <w:rPr>
          <w:lang w:val="pt-BR"/>
        </w:rPr>
        <w:sym w:font="SILDoulosIPA" w:char="F0F6"/>
      </w:r>
      <w:r w:rsidRPr="008807F1">
        <w:rPr>
          <w:lang w:val="en-GB"/>
        </w:rPr>
        <w:t>pap,</w:t>
      </w:r>
      <w:r w:rsidR="00857948">
        <w:rPr>
          <w:lang w:val="en-GB"/>
        </w:rPr>
        <w:t xml:space="preserve"> </w:t>
      </w:r>
      <w:r w:rsidRPr="008807F1">
        <w:rPr>
          <w:lang w:val="en-GB"/>
        </w:rPr>
        <w:t>zenipap (AsX),</w:t>
      </w:r>
      <w:r>
        <w:rPr>
          <w:lang w:val="en-GB"/>
        </w:rPr>
        <w:t xml:space="preserve"> san</w:t>
      </w:r>
      <w:r>
        <w:rPr>
          <w:lang w:val="en-GB"/>
        </w:rPr>
        <w:sym w:font="SILDoulosIPA" w:char="F0F6"/>
      </w:r>
      <w:r>
        <w:rPr>
          <w:lang w:val="en-GB"/>
        </w:rPr>
        <w:t>pawa (AsT)</w:t>
      </w:r>
      <w:r w:rsidRPr="008807F1">
        <w:rPr>
          <w:lang w:val="en-GB"/>
        </w:rPr>
        <w:t xml:space="preserve"> </w:t>
      </w:r>
      <w:r w:rsidRPr="008807F1">
        <w:rPr>
          <w:b w:val="0"/>
          <w:lang w:val="en-GB"/>
        </w:rPr>
        <w:t xml:space="preserve"> </w:t>
      </w:r>
    </w:p>
    <w:p w:rsidR="002A5A55" w:rsidRDefault="002A5A55" w:rsidP="00A9038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>jutaí</w:t>
      </w:r>
      <w:r>
        <w:rPr>
          <w:lang w:val="pt-BR"/>
        </w:rPr>
        <w:t xml:space="preserve"> juta</w:t>
      </w:r>
      <w:r>
        <w:rPr>
          <w:lang w:val="pt-BR"/>
        </w:rPr>
        <w:sym w:font="SILDoulosIPA" w:char="F02F"/>
      </w:r>
      <w:r>
        <w:rPr>
          <w:lang w:val="pt-BR"/>
        </w:rPr>
        <w:sym w:font="SILDoulosIPA" w:char="F0F6"/>
      </w:r>
      <w:r>
        <w:rPr>
          <w:lang w:val="pt-BR"/>
        </w:rPr>
        <w:t>p</w:t>
      </w:r>
      <w:r w:rsidRPr="009E0CEB">
        <w:rPr>
          <w:b w:val="0"/>
          <w:lang w:val="pt-BR"/>
        </w:rPr>
        <w:t xml:space="preserve"> </w:t>
      </w:r>
    </w:p>
    <w:p w:rsidR="002A5A55" w:rsidRPr="00105121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limão </w:t>
      </w:r>
      <w:r>
        <w:rPr>
          <w:lang w:val="pt-BR"/>
        </w:rPr>
        <w:t>takam</w:t>
      </w:r>
      <w:r>
        <w:rPr>
          <w:lang w:val="pt-BR"/>
        </w:rPr>
        <w:sym w:font="SILDoulosIPA" w:char="F0F6"/>
      </w:r>
      <w:r>
        <w:rPr>
          <w:lang w:val="pt-BR"/>
        </w:rPr>
        <w:sym w:font="SILDoulosIPA" w:char="F02F"/>
      </w:r>
      <w:r>
        <w:rPr>
          <w:lang w:val="pt-BR"/>
        </w:rPr>
        <w:t>i (AsX), tapi</w:t>
      </w:r>
      <w:r>
        <w:rPr>
          <w:lang w:val="pt-BR"/>
        </w:rPr>
        <w:sym w:font="SILDoulosIPA" w:char="F02F"/>
      </w:r>
      <w:r>
        <w:rPr>
          <w:lang w:val="pt-BR"/>
        </w:rPr>
        <w:t>a (AsT)</w:t>
      </w:r>
    </w:p>
    <w:p w:rsidR="00472928" w:rsidRPr="000537C8" w:rsidRDefault="002A5A55" w:rsidP="00A90383">
      <w:pPr>
        <w:pStyle w:val="Ttulo1"/>
        <w:tabs>
          <w:tab w:val="left" w:pos="3420"/>
        </w:tabs>
        <w:rPr>
          <w:b w:val="0"/>
          <w:lang w:val="pt-BR"/>
        </w:rPr>
      </w:pPr>
      <w:r>
        <w:rPr>
          <w:b w:val="0"/>
          <w:lang w:val="pt-BR"/>
        </w:rPr>
        <w:t>ma</w:t>
      </w:r>
      <w:r w:rsidR="00472928">
        <w:rPr>
          <w:b w:val="0"/>
          <w:lang w:val="pt-BR"/>
        </w:rPr>
        <w:t xml:space="preserve">mão </w:t>
      </w:r>
      <w:r w:rsidR="000537C8">
        <w:rPr>
          <w:lang w:val="pt-BR"/>
        </w:rPr>
        <w:t>korowã-</w:t>
      </w:r>
      <w:r w:rsidR="000537C8" w:rsidRPr="000537C8">
        <w:rPr>
          <w:strike/>
          <w:lang w:val="pt-BR"/>
        </w:rPr>
        <w:t>i</w:t>
      </w:r>
      <w:r w:rsidR="000537C8">
        <w:rPr>
          <w:lang w:val="pt-BR"/>
        </w:rPr>
        <w:t>w</w:t>
      </w:r>
      <w:r w:rsidR="000537C8" w:rsidRPr="000537C8">
        <w:rPr>
          <w:strike/>
          <w:lang w:val="pt-BR"/>
        </w:rPr>
        <w:t>i</w:t>
      </w:r>
      <w:r w:rsidR="000537C8">
        <w:rPr>
          <w:lang w:val="pt-BR"/>
        </w:rPr>
        <w:t>rã (T)</w:t>
      </w:r>
    </w:p>
    <w:p w:rsidR="002A5A55" w:rsidRPr="00857948" w:rsidRDefault="00472928" w:rsidP="00A90383">
      <w:pPr>
        <w:pStyle w:val="Ttulo1"/>
        <w:tabs>
          <w:tab w:val="left" w:pos="3420"/>
        </w:tabs>
        <w:rPr>
          <w:sz w:val="22"/>
          <w:szCs w:val="22"/>
          <w:lang w:val="pt-BR"/>
        </w:rPr>
      </w:pPr>
      <w:r>
        <w:rPr>
          <w:b w:val="0"/>
          <w:lang w:val="pt-BR"/>
        </w:rPr>
        <w:t>ma</w:t>
      </w:r>
      <w:r w:rsidR="002A5A55">
        <w:rPr>
          <w:b w:val="0"/>
          <w:lang w:val="pt-BR"/>
        </w:rPr>
        <w:t>ndioca</w:t>
      </w:r>
      <w:r w:rsidR="002A5A55">
        <w:rPr>
          <w:lang w:val="pt-BR"/>
        </w:rPr>
        <w:t xml:space="preserve"> </w:t>
      </w:r>
      <w:r w:rsidR="002A5A55" w:rsidRPr="002A043E">
        <w:rPr>
          <w:lang w:val="pt-BR"/>
        </w:rPr>
        <w:t>mani</w:t>
      </w:r>
      <w:r w:rsidR="002A5A55" w:rsidRPr="002A043E">
        <w:rPr>
          <w:lang w:val="pt-BR"/>
        </w:rPr>
        <w:sym w:font="SILDoulosIPA" w:char="F02F"/>
      </w:r>
      <w:r w:rsidR="002A5A55" w:rsidRPr="002A043E">
        <w:rPr>
          <w:lang w:val="pt-BR"/>
        </w:rPr>
        <w:t>ip</w:t>
      </w:r>
      <w:r w:rsidR="002A5A55" w:rsidRPr="00857948">
        <w:rPr>
          <w:sz w:val="22"/>
          <w:szCs w:val="22"/>
          <w:lang w:val="pt-BR"/>
        </w:rPr>
        <w:t xml:space="preserve"> </w:t>
      </w:r>
      <w:r w:rsidR="002A5A55" w:rsidRPr="00857948">
        <w:rPr>
          <w:b w:val="0"/>
          <w:sz w:val="22"/>
          <w:szCs w:val="22"/>
          <w:lang w:val="pt-BR"/>
        </w:rPr>
        <w:t xml:space="preserve">[beiju </w:t>
      </w:r>
      <w:r w:rsidR="002A5A55" w:rsidRPr="00857948">
        <w:rPr>
          <w:sz w:val="22"/>
          <w:szCs w:val="22"/>
          <w:lang w:val="pt-BR"/>
        </w:rPr>
        <w:t>meju</w:t>
      </w:r>
      <w:r w:rsidR="002A5A55" w:rsidRPr="00857948">
        <w:rPr>
          <w:sz w:val="22"/>
          <w:szCs w:val="22"/>
          <w:lang w:val="pt-BR"/>
        </w:rPr>
        <w:sym w:font="SILDoulosIPA" w:char="F029"/>
      </w:r>
      <w:r w:rsidR="002A5A55" w:rsidRPr="00857948">
        <w:rPr>
          <w:b w:val="0"/>
          <w:sz w:val="22"/>
          <w:szCs w:val="22"/>
          <w:lang w:val="pt-BR"/>
        </w:rPr>
        <w:t>, mingau</w:t>
      </w:r>
      <w:r w:rsidR="002A5A55" w:rsidRPr="00857948">
        <w:rPr>
          <w:sz w:val="22"/>
          <w:szCs w:val="22"/>
          <w:lang w:val="pt-BR"/>
        </w:rPr>
        <w:t xml:space="preserve"> mo</w:t>
      </w:r>
      <w:r w:rsidR="002A5A55" w:rsidRPr="00857948">
        <w:rPr>
          <w:sz w:val="22"/>
          <w:szCs w:val="22"/>
          <w:lang w:val="pt-BR"/>
        </w:rPr>
        <w:sym w:font="SILDoulosIPA" w:char="F02F"/>
      </w:r>
      <w:r w:rsidR="002A5A55" w:rsidRPr="00857948">
        <w:rPr>
          <w:sz w:val="22"/>
          <w:szCs w:val="22"/>
          <w:lang w:val="pt-BR"/>
        </w:rPr>
        <w:t>ohet</w:t>
      </w:r>
      <w:r w:rsidR="002A5A55" w:rsidRPr="00857948">
        <w:rPr>
          <w:b w:val="0"/>
          <w:sz w:val="22"/>
          <w:szCs w:val="22"/>
          <w:lang w:val="pt-BR"/>
        </w:rPr>
        <w:t xml:space="preserve">] </w:t>
      </w:r>
      <w:r w:rsidR="002A5A55" w:rsidRPr="009214BB">
        <w:rPr>
          <w:sz w:val="22"/>
          <w:szCs w:val="22"/>
          <w:lang w:val="pt-BR"/>
        </w:rPr>
        <w:t>;</w:t>
      </w:r>
      <w:r w:rsidR="002A5A55" w:rsidRPr="00857948">
        <w:rPr>
          <w:b w:val="0"/>
          <w:sz w:val="22"/>
          <w:szCs w:val="22"/>
          <w:lang w:val="pt-BR"/>
        </w:rPr>
        <w:t xml:space="preserve"> </w:t>
      </w:r>
      <w:r w:rsidR="002A5A55" w:rsidRPr="002A043E">
        <w:rPr>
          <w:lang w:val="pt-BR"/>
        </w:rPr>
        <w:t>mani</w:t>
      </w:r>
      <w:r w:rsidR="002A5A55" w:rsidRPr="002A043E">
        <w:rPr>
          <w:lang w:val="pt-BR"/>
        </w:rPr>
        <w:sym w:font="SILDoulosIPA" w:char="F02F"/>
      </w:r>
      <w:r w:rsidR="002A5A55" w:rsidRPr="002A043E">
        <w:rPr>
          <w:lang w:val="pt-BR"/>
        </w:rPr>
        <w:t>ak</w:t>
      </w:r>
      <w:r w:rsidR="002A5A55" w:rsidRPr="00857948">
        <w:rPr>
          <w:sz w:val="22"/>
          <w:szCs w:val="22"/>
          <w:lang w:val="pt-BR"/>
        </w:rPr>
        <w:t xml:space="preserve"> </w:t>
      </w:r>
      <w:r w:rsidR="002A5A55" w:rsidRPr="002A043E">
        <w:rPr>
          <w:b w:val="0"/>
          <w:sz w:val="22"/>
          <w:szCs w:val="22"/>
          <w:lang w:val="pt-BR"/>
        </w:rPr>
        <w:t>[</w:t>
      </w:r>
      <w:r w:rsidR="002A5A55" w:rsidRPr="00857948">
        <w:rPr>
          <w:b w:val="0"/>
          <w:sz w:val="22"/>
          <w:szCs w:val="22"/>
          <w:lang w:val="pt-BR"/>
        </w:rPr>
        <w:t>tapioca</w:t>
      </w:r>
      <w:r w:rsidR="002A5A55" w:rsidRPr="00857948">
        <w:rPr>
          <w:sz w:val="22"/>
          <w:szCs w:val="22"/>
          <w:lang w:val="pt-BR"/>
        </w:rPr>
        <w:t xml:space="preserve"> t</w:t>
      </w:r>
      <w:r w:rsidR="002A5A55" w:rsidRPr="00857948">
        <w:rPr>
          <w:sz w:val="22"/>
          <w:szCs w:val="22"/>
          <w:lang w:val="pt-BR"/>
        </w:rPr>
        <w:sym w:font="SILDoulosIPA" w:char="F0F6"/>
      </w:r>
      <w:r w:rsidR="002A5A55" w:rsidRPr="00857948">
        <w:rPr>
          <w:sz w:val="22"/>
          <w:szCs w:val="22"/>
          <w:lang w:val="pt-BR"/>
        </w:rPr>
        <w:t>p</w:t>
      </w:r>
      <w:r w:rsidR="002A5A55" w:rsidRPr="00857948">
        <w:rPr>
          <w:sz w:val="22"/>
          <w:szCs w:val="22"/>
          <w:lang w:val="pt-BR"/>
        </w:rPr>
        <w:sym w:font="SILDoulosIPA" w:char="F0F6"/>
      </w:r>
      <w:r w:rsidR="002A5A55" w:rsidRPr="00857948">
        <w:rPr>
          <w:sz w:val="22"/>
          <w:szCs w:val="22"/>
          <w:lang w:val="pt-BR"/>
        </w:rPr>
        <w:sym w:font="SILDoulosIPA" w:char="F02F"/>
      </w:r>
      <w:r w:rsidR="002A5A55" w:rsidRPr="00857948">
        <w:rPr>
          <w:sz w:val="22"/>
          <w:szCs w:val="22"/>
          <w:lang w:val="pt-BR"/>
        </w:rPr>
        <w:t>aka</w:t>
      </w:r>
      <w:r w:rsidR="002A5A55" w:rsidRPr="00857948">
        <w:rPr>
          <w:b w:val="0"/>
          <w:sz w:val="22"/>
          <w:szCs w:val="22"/>
          <w:lang w:val="pt-BR"/>
        </w:rPr>
        <w:t>, farinha</w:t>
      </w:r>
      <w:r w:rsidR="002A5A55" w:rsidRPr="00857948">
        <w:rPr>
          <w:sz w:val="22"/>
          <w:szCs w:val="22"/>
          <w:lang w:val="pt-BR"/>
        </w:rPr>
        <w:t xml:space="preserve"> o</w:t>
      </w:r>
      <w:r w:rsidR="002A5A55" w:rsidRPr="00857948">
        <w:rPr>
          <w:sz w:val="22"/>
          <w:szCs w:val="22"/>
          <w:lang w:val="pt-BR"/>
        </w:rPr>
        <w:sym w:font="SILDoulosIPA" w:char="F02F"/>
      </w:r>
      <w:r w:rsidR="002A5A55" w:rsidRPr="00857948">
        <w:rPr>
          <w:sz w:val="22"/>
          <w:szCs w:val="22"/>
          <w:lang w:val="pt-BR"/>
        </w:rPr>
        <w:t>i</w:t>
      </w:r>
      <w:r w:rsidR="002A5A55" w:rsidRPr="002A043E">
        <w:rPr>
          <w:b w:val="0"/>
          <w:sz w:val="22"/>
          <w:szCs w:val="22"/>
          <w:lang w:val="pt-BR"/>
        </w:rPr>
        <w:t>]</w:t>
      </w:r>
      <w:r w:rsidR="002A5A55" w:rsidRPr="00857948">
        <w:rPr>
          <w:sz w:val="22"/>
          <w:szCs w:val="22"/>
          <w:lang w:val="pt-BR"/>
        </w:rPr>
        <w:t xml:space="preserve"> (As)</w:t>
      </w:r>
      <w:r w:rsidR="002A043E">
        <w:rPr>
          <w:sz w:val="22"/>
          <w:szCs w:val="22"/>
          <w:lang w:val="pt-BR"/>
        </w:rPr>
        <w:t xml:space="preserve"> ; </w:t>
      </w:r>
      <w:r w:rsidR="002A043E" w:rsidRPr="002A043E">
        <w:rPr>
          <w:lang w:val="pt-BR"/>
        </w:rPr>
        <w:t>maniʔak</w:t>
      </w:r>
      <w:r w:rsidR="002A043E">
        <w:rPr>
          <w:sz w:val="22"/>
          <w:szCs w:val="22"/>
          <w:lang w:val="pt-BR"/>
        </w:rPr>
        <w:t xml:space="preserve"> </w:t>
      </w:r>
      <w:r w:rsidR="002A043E">
        <w:rPr>
          <w:b w:val="0"/>
          <w:sz w:val="22"/>
          <w:szCs w:val="22"/>
          <w:lang w:val="pt-BR"/>
        </w:rPr>
        <w:t>[maniva</w:t>
      </w:r>
      <w:r w:rsidR="002A043E" w:rsidRPr="00857948">
        <w:rPr>
          <w:b w:val="0"/>
          <w:sz w:val="22"/>
          <w:szCs w:val="22"/>
          <w:lang w:val="pt-BR"/>
        </w:rPr>
        <w:t xml:space="preserve"> </w:t>
      </w:r>
      <w:r w:rsidR="002A043E">
        <w:rPr>
          <w:sz w:val="22"/>
          <w:szCs w:val="22"/>
          <w:lang w:val="pt-BR"/>
        </w:rPr>
        <w:t>maniʔ</w:t>
      </w:r>
      <w:r w:rsidR="002A043E">
        <w:rPr>
          <w:strike/>
          <w:sz w:val="22"/>
          <w:szCs w:val="22"/>
          <w:lang w:val="pt-BR"/>
        </w:rPr>
        <w:t>i</w:t>
      </w:r>
      <w:r w:rsidR="002A043E">
        <w:rPr>
          <w:sz w:val="22"/>
          <w:szCs w:val="22"/>
          <w:lang w:val="pt-BR"/>
        </w:rPr>
        <w:t>p</w:t>
      </w:r>
      <w:r w:rsidR="002A043E" w:rsidRPr="00857948">
        <w:rPr>
          <w:b w:val="0"/>
          <w:sz w:val="22"/>
          <w:szCs w:val="22"/>
          <w:lang w:val="pt-BR"/>
        </w:rPr>
        <w:t>,</w:t>
      </w:r>
      <w:r w:rsidR="00B924D0">
        <w:rPr>
          <w:b w:val="0"/>
          <w:sz w:val="22"/>
          <w:szCs w:val="22"/>
          <w:lang w:val="pt-BR"/>
        </w:rPr>
        <w:t xml:space="preserve"> macaxeira </w:t>
      </w:r>
      <w:r w:rsidR="00B924D0">
        <w:rPr>
          <w:sz w:val="22"/>
          <w:szCs w:val="22"/>
          <w:lang w:val="pt-BR"/>
        </w:rPr>
        <w:t>wãik</w:t>
      </w:r>
      <w:r w:rsidR="00B924D0" w:rsidRPr="00B924D0">
        <w:rPr>
          <w:strike/>
          <w:sz w:val="22"/>
          <w:szCs w:val="22"/>
          <w:lang w:val="pt-BR"/>
        </w:rPr>
        <w:t>i</w:t>
      </w:r>
      <w:r w:rsidR="00B924D0" w:rsidRPr="00472928">
        <w:rPr>
          <w:sz w:val="22"/>
          <w:szCs w:val="22"/>
          <w:lang w:val="pt-BR"/>
        </w:rPr>
        <w:t>t</w:t>
      </w:r>
      <w:r w:rsidR="00B924D0">
        <w:rPr>
          <w:b w:val="0"/>
          <w:sz w:val="22"/>
          <w:szCs w:val="22"/>
          <w:lang w:val="pt-BR"/>
        </w:rPr>
        <w:t>,</w:t>
      </w:r>
      <w:r w:rsidR="002A043E" w:rsidRPr="00857948">
        <w:rPr>
          <w:b w:val="0"/>
          <w:sz w:val="22"/>
          <w:szCs w:val="22"/>
          <w:lang w:val="pt-BR"/>
        </w:rPr>
        <w:t xml:space="preserve"> </w:t>
      </w:r>
      <w:r w:rsidR="00B924D0">
        <w:rPr>
          <w:b w:val="0"/>
          <w:sz w:val="22"/>
          <w:szCs w:val="22"/>
          <w:lang w:val="pt-BR"/>
        </w:rPr>
        <w:t>farinha</w:t>
      </w:r>
      <w:r>
        <w:rPr>
          <w:sz w:val="22"/>
          <w:szCs w:val="22"/>
          <w:lang w:val="pt-BR"/>
        </w:rPr>
        <w:t xml:space="preserve"> ma</w:t>
      </w:r>
      <w:r w:rsidRPr="00472928">
        <w:rPr>
          <w:strike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t</w:t>
      </w:r>
      <w:r w:rsidRPr="00472928">
        <w:rPr>
          <w:strike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t / oʔi</w:t>
      </w:r>
      <w:r w:rsidR="002A043E" w:rsidRPr="00857948">
        <w:rPr>
          <w:b w:val="0"/>
          <w:sz w:val="22"/>
          <w:szCs w:val="22"/>
          <w:lang w:val="pt-BR"/>
        </w:rPr>
        <w:t xml:space="preserve">] </w:t>
      </w:r>
      <w:r w:rsidR="002A043E">
        <w:rPr>
          <w:sz w:val="22"/>
          <w:szCs w:val="22"/>
          <w:lang w:val="pt-BR"/>
        </w:rPr>
        <w:t>(T)</w:t>
      </w:r>
      <w:r w:rsidR="002A5A55" w:rsidRPr="00857948">
        <w:rPr>
          <w:sz w:val="22"/>
          <w:szCs w:val="22"/>
          <w:lang w:val="pt-BR"/>
        </w:rPr>
        <w:t xml:space="preserve"> </w:t>
      </w:r>
    </w:p>
    <w:p w:rsidR="00EC6964" w:rsidRPr="00605FB6" w:rsidRDefault="002A5A55" w:rsidP="00A90383">
      <w:pPr>
        <w:pStyle w:val="Ttulo1"/>
        <w:tabs>
          <w:tab w:val="left" w:pos="3420"/>
        </w:tabs>
        <w:rPr>
          <w:b w:val="0"/>
          <w:lang w:val="pt-BR"/>
        </w:rPr>
      </w:pPr>
      <w:r w:rsidRPr="00605FB6">
        <w:rPr>
          <w:b w:val="0"/>
          <w:lang w:val="pt-BR"/>
        </w:rPr>
        <w:t>m</w:t>
      </w:r>
      <w:r w:rsidR="00EC6964" w:rsidRPr="00605FB6">
        <w:rPr>
          <w:b w:val="0"/>
          <w:lang w:val="pt-BR"/>
        </w:rPr>
        <w:t xml:space="preserve">aracujá </w:t>
      </w:r>
      <w:r w:rsidR="00EC6964" w:rsidRPr="00605FB6">
        <w:rPr>
          <w:lang w:val="pt-BR"/>
        </w:rPr>
        <w:t>ʔãwãrã</w:t>
      </w:r>
      <w:r w:rsidR="00EC6964" w:rsidRPr="00605FB6">
        <w:rPr>
          <w:strike/>
          <w:lang w:val="pt-BR"/>
        </w:rPr>
        <w:t>i</w:t>
      </w:r>
      <w:r w:rsidR="00EC6964" w:rsidRPr="00605FB6">
        <w:rPr>
          <w:lang w:val="pt-BR"/>
        </w:rPr>
        <w:t>ʔãwo (T)</w:t>
      </w:r>
    </w:p>
    <w:p w:rsidR="002A5A55" w:rsidRPr="00605FB6" w:rsidRDefault="00EC6964" w:rsidP="00A90383">
      <w:pPr>
        <w:pStyle w:val="Ttulo1"/>
        <w:tabs>
          <w:tab w:val="left" w:pos="3420"/>
        </w:tabs>
        <w:rPr>
          <w:lang w:val="pt-BR"/>
        </w:rPr>
      </w:pPr>
      <w:r w:rsidRPr="00605FB6">
        <w:rPr>
          <w:b w:val="0"/>
          <w:lang w:val="pt-BR"/>
        </w:rPr>
        <w:t>m</w:t>
      </w:r>
      <w:r w:rsidR="002A5A55" w:rsidRPr="00605FB6">
        <w:rPr>
          <w:b w:val="0"/>
          <w:lang w:val="pt-BR"/>
        </w:rPr>
        <w:t xml:space="preserve">ilho </w:t>
      </w:r>
      <w:r w:rsidR="002A5A55" w:rsidRPr="00605FB6">
        <w:rPr>
          <w:lang w:val="pt-BR"/>
        </w:rPr>
        <w:t>awatsi,</w:t>
      </w:r>
      <w:r w:rsidR="00857948" w:rsidRPr="00605FB6">
        <w:rPr>
          <w:lang w:val="pt-BR"/>
        </w:rPr>
        <w:t xml:space="preserve"> </w:t>
      </w:r>
      <w:r w:rsidR="002A5A55" w:rsidRPr="00605FB6">
        <w:rPr>
          <w:lang w:val="pt-BR"/>
        </w:rPr>
        <w:t>awat</w:t>
      </w:r>
      <w:r w:rsidR="002A5A55">
        <w:rPr>
          <w:lang w:val="pt-BR"/>
        </w:rPr>
        <w:sym w:font="SILDoulosIPA" w:char="F053"/>
      </w:r>
      <w:r w:rsidR="002A5A55" w:rsidRPr="00605FB6">
        <w:rPr>
          <w:lang w:val="pt-BR"/>
        </w:rPr>
        <w:t>i (AsX), awasia (AsT)</w:t>
      </w:r>
      <w:r w:rsidRPr="00605FB6">
        <w:rPr>
          <w:lang w:val="pt-BR"/>
        </w:rPr>
        <w:t>, ʔãwãtʃi (T)</w:t>
      </w:r>
    </w:p>
    <w:p w:rsidR="002A5A55" w:rsidRPr="0010367E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10367E">
        <w:rPr>
          <w:b w:val="0"/>
          <w:lang w:val="pt-BR"/>
        </w:rPr>
        <w:t xml:space="preserve">mingau/caxiri </w:t>
      </w:r>
      <w:r w:rsidRPr="0010367E">
        <w:rPr>
          <w:lang w:val="pt-BR"/>
        </w:rPr>
        <w:t>kawi</w:t>
      </w:r>
      <w:r>
        <w:rPr>
          <w:lang w:val="pt-BR"/>
        </w:rPr>
        <w:sym w:font="SILDoulosIPA" w:char="F0E2"/>
      </w:r>
    </w:p>
    <w:p w:rsidR="0010367E" w:rsidRPr="0010367E" w:rsidRDefault="0010367E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murici </w:t>
      </w:r>
      <w:r>
        <w:rPr>
          <w:lang w:val="pt-BR"/>
        </w:rPr>
        <w:t>moriʔi (T)</w:t>
      </w:r>
    </w:p>
    <w:p w:rsidR="002A5A55" w:rsidRPr="008807F1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8807F1">
        <w:rPr>
          <w:b w:val="0"/>
          <w:lang w:val="pt-BR"/>
        </w:rPr>
        <w:t xml:space="preserve">palha </w:t>
      </w:r>
      <w:r w:rsidR="009054DF">
        <w:rPr>
          <w:lang w:val="pt-BR"/>
        </w:rPr>
        <w:t xml:space="preserve">pino, </w:t>
      </w:r>
      <w:r w:rsidRPr="008807F1">
        <w:rPr>
          <w:lang w:val="pt-BR"/>
        </w:rPr>
        <w:t>pinawa (As)</w:t>
      </w:r>
    </w:p>
    <w:p w:rsidR="00AF5756" w:rsidRPr="00AF5756" w:rsidRDefault="00AF5756" w:rsidP="00A90383">
      <w:pPr>
        <w:keepNext/>
        <w:rPr>
          <w:b/>
          <w:noProof/>
          <w:lang w:val="pt-BR"/>
        </w:rPr>
      </w:pPr>
      <w:r>
        <w:rPr>
          <w:noProof/>
          <w:lang w:val="pt-BR"/>
        </w:rPr>
        <w:t xml:space="preserve">palmeira sp. </w:t>
      </w:r>
      <w:r>
        <w:rPr>
          <w:b/>
          <w:strike/>
          <w:noProof/>
          <w:lang w:val="pt-BR"/>
        </w:rPr>
        <w:t>i</w:t>
      </w:r>
      <w:r>
        <w:rPr>
          <w:b/>
          <w:noProof/>
          <w:lang w:val="pt-BR"/>
        </w:rPr>
        <w:t>r</w:t>
      </w:r>
      <w:r>
        <w:rPr>
          <w:b/>
          <w:strike/>
          <w:noProof/>
          <w:lang w:val="pt-BR"/>
        </w:rPr>
        <w:t>i</w:t>
      </w:r>
      <w:r>
        <w:rPr>
          <w:b/>
          <w:noProof/>
          <w:lang w:val="pt-BR"/>
        </w:rPr>
        <w:t>p (T)</w:t>
      </w:r>
    </w:p>
    <w:p w:rsidR="00344A49" w:rsidRPr="00344A49" w:rsidRDefault="00344A49" w:rsidP="00A90383">
      <w:pPr>
        <w:keepNext/>
        <w:rPr>
          <w:b/>
          <w:noProof/>
          <w:lang w:val="pt-BR"/>
        </w:rPr>
      </w:pPr>
      <w:r>
        <w:rPr>
          <w:noProof/>
          <w:lang w:val="pt-BR"/>
        </w:rPr>
        <w:t xml:space="preserve">pau-brasil </w:t>
      </w:r>
      <w:r w:rsidR="009214BB">
        <w:rPr>
          <w:b/>
          <w:noProof/>
          <w:lang w:val="pt-BR"/>
        </w:rPr>
        <w:t>kwaãpirag</w:t>
      </w:r>
      <w:r w:rsidR="009214BB" w:rsidRPr="009214BB">
        <w:rPr>
          <w:b/>
          <w:strike/>
          <w:noProof/>
          <w:lang w:val="pt-BR"/>
        </w:rPr>
        <w:t>i</w:t>
      </w:r>
      <w:r w:rsidR="009214BB">
        <w:rPr>
          <w:b/>
          <w:noProof/>
          <w:lang w:val="pt-BR"/>
        </w:rPr>
        <w:t>wa</w:t>
      </w:r>
      <w:r>
        <w:rPr>
          <w:b/>
          <w:noProof/>
          <w:lang w:val="pt-BR"/>
        </w:rPr>
        <w:t xml:space="preserve"> (</w:t>
      </w:r>
      <w:r w:rsidR="009214BB">
        <w:rPr>
          <w:b/>
          <w:noProof/>
          <w:lang w:val="pt-BR"/>
        </w:rPr>
        <w:t>T</w:t>
      </w:r>
      <w:r>
        <w:rPr>
          <w:b/>
          <w:noProof/>
          <w:lang w:val="pt-BR"/>
        </w:rPr>
        <w:t>)</w:t>
      </w:r>
    </w:p>
    <w:p w:rsidR="002A5A55" w:rsidRPr="001B19BD" w:rsidRDefault="002A5A55" w:rsidP="00A90383">
      <w:pPr>
        <w:keepNext/>
        <w:rPr>
          <w:b/>
          <w:noProof/>
          <w:lang w:val="en-US"/>
        </w:rPr>
      </w:pPr>
      <w:r w:rsidRPr="001B19BD">
        <w:rPr>
          <w:noProof/>
          <w:lang w:val="en-US"/>
        </w:rPr>
        <w:t xml:space="preserve">paxiúba </w:t>
      </w:r>
      <w:r w:rsidRPr="001B19BD">
        <w:rPr>
          <w:b/>
          <w:noProof/>
          <w:lang w:val="en-US"/>
        </w:rPr>
        <w:t>pasi</w:t>
      </w:r>
      <w:r>
        <w:rPr>
          <w:b/>
          <w:noProof/>
          <w:lang w:val="pt-BR"/>
        </w:rPr>
        <w:sym w:font="SILDoulosIPA" w:char="F02F"/>
      </w:r>
      <w:r>
        <w:rPr>
          <w:b/>
          <w:noProof/>
          <w:lang w:val="pt-BR"/>
        </w:rPr>
        <w:sym w:font="SILDoulosIPA" w:char="F0F6"/>
      </w:r>
      <w:r w:rsidRPr="001B19BD">
        <w:rPr>
          <w:b/>
          <w:noProof/>
          <w:lang w:val="en-US"/>
        </w:rPr>
        <w:t>wa (AsT)</w:t>
      </w:r>
    </w:p>
    <w:p w:rsidR="002A5A55" w:rsidRPr="00212FA5" w:rsidRDefault="002A5A55" w:rsidP="00A90383">
      <w:pPr>
        <w:pStyle w:val="Ttulo1"/>
        <w:tabs>
          <w:tab w:val="left" w:pos="3420"/>
        </w:tabs>
        <w:rPr>
          <w:b w:val="0"/>
          <w:lang w:val="en-US"/>
        </w:rPr>
      </w:pPr>
      <w:r w:rsidRPr="00212FA5">
        <w:rPr>
          <w:b w:val="0"/>
          <w:lang w:val="en-US"/>
        </w:rPr>
        <w:t xml:space="preserve">tabaco </w:t>
      </w:r>
      <w:r w:rsidRPr="00212FA5">
        <w:rPr>
          <w:lang w:val="en-US"/>
        </w:rPr>
        <w:t>pet</w:t>
      </w:r>
      <w:r>
        <w:rPr>
          <w:lang w:val="pt-BR"/>
        </w:rPr>
        <w:sym w:font="SILDoulosIPA" w:char="F0F6"/>
      </w:r>
      <w:r w:rsidRPr="00212FA5">
        <w:rPr>
          <w:lang w:val="en-US"/>
        </w:rPr>
        <w:t>m,</w:t>
      </w:r>
      <w:r w:rsidR="00857948" w:rsidRPr="00212FA5">
        <w:rPr>
          <w:lang w:val="en-US"/>
        </w:rPr>
        <w:t xml:space="preserve"> </w:t>
      </w:r>
      <w:r w:rsidRPr="00212FA5">
        <w:rPr>
          <w:lang w:val="en-US"/>
        </w:rPr>
        <w:t>pet</w:t>
      </w:r>
      <w:r>
        <w:rPr>
          <w:lang w:val="pt-BR"/>
        </w:rPr>
        <w:sym w:font="SILDoulosIPA" w:char="F0F6"/>
      </w:r>
      <w:r w:rsidRPr="00212FA5">
        <w:rPr>
          <w:lang w:val="en-US"/>
        </w:rPr>
        <w:t>m (As)</w:t>
      </w:r>
      <w:r w:rsidR="00212FA5" w:rsidRPr="00212FA5">
        <w:rPr>
          <w:lang w:val="en-US"/>
        </w:rPr>
        <w:t>, pet</w:t>
      </w:r>
      <w:r w:rsidR="00212FA5" w:rsidRPr="00212FA5">
        <w:rPr>
          <w:strike/>
          <w:lang w:val="en-US"/>
        </w:rPr>
        <w:t>i</w:t>
      </w:r>
      <w:r w:rsidR="00212FA5" w:rsidRPr="00212FA5">
        <w:rPr>
          <w:lang w:val="en-US"/>
        </w:rPr>
        <w:t>m (T)</w:t>
      </w:r>
      <w:r w:rsidRPr="00212FA5">
        <w:rPr>
          <w:b w:val="0"/>
          <w:lang w:val="en-US"/>
        </w:rPr>
        <w:t xml:space="preserve"> </w:t>
      </w:r>
    </w:p>
    <w:p w:rsidR="007B33D3" w:rsidRPr="001B19BD" w:rsidRDefault="002A5A55" w:rsidP="00A90383">
      <w:pPr>
        <w:pStyle w:val="Ttulo1"/>
        <w:tabs>
          <w:tab w:val="left" w:pos="3420"/>
        </w:tabs>
        <w:rPr>
          <w:b w:val="0"/>
          <w:lang w:val="en-US"/>
        </w:rPr>
      </w:pPr>
      <w:r w:rsidRPr="001B19BD">
        <w:rPr>
          <w:b w:val="0"/>
          <w:lang w:val="en-US"/>
        </w:rPr>
        <w:t>t</w:t>
      </w:r>
      <w:r w:rsidR="007B33D3" w:rsidRPr="001B19BD">
        <w:rPr>
          <w:b w:val="0"/>
          <w:lang w:val="en-US"/>
        </w:rPr>
        <w:t>aquari</w:t>
      </w:r>
      <w:r w:rsidR="009108DF" w:rsidRPr="001B19BD">
        <w:rPr>
          <w:b w:val="0"/>
          <w:lang w:val="en-US"/>
        </w:rPr>
        <w:t xml:space="preserve"> (???)</w:t>
      </w:r>
      <w:r w:rsidR="007B33D3" w:rsidRPr="001B19BD">
        <w:rPr>
          <w:b w:val="0"/>
          <w:lang w:val="en-US"/>
        </w:rPr>
        <w:t xml:space="preserve"> </w:t>
      </w:r>
      <w:r w:rsidR="007B33D3" w:rsidRPr="001B19BD">
        <w:rPr>
          <w:lang w:val="en-US"/>
        </w:rPr>
        <w:t>ãkamãtʃ</w:t>
      </w:r>
      <w:r w:rsidR="007B33D3" w:rsidRPr="001B19BD">
        <w:rPr>
          <w:strike/>
          <w:lang w:val="en-US"/>
        </w:rPr>
        <w:t>i</w:t>
      </w:r>
      <w:r w:rsidR="007B33D3" w:rsidRPr="001B19BD">
        <w:rPr>
          <w:lang w:val="en-US"/>
        </w:rPr>
        <w:t>p (T</w:t>
      </w:r>
      <w:r w:rsidR="007B33D3" w:rsidRPr="001B19BD">
        <w:rPr>
          <w:b w:val="0"/>
          <w:lang w:val="en-US"/>
        </w:rPr>
        <w:t>)</w:t>
      </w:r>
    </w:p>
    <w:p w:rsidR="002A5A55" w:rsidRPr="001B19BD" w:rsidRDefault="007B33D3" w:rsidP="00A90383">
      <w:pPr>
        <w:pStyle w:val="Ttulo1"/>
        <w:tabs>
          <w:tab w:val="left" w:pos="3420"/>
        </w:tabs>
        <w:rPr>
          <w:lang w:val="en-US"/>
        </w:rPr>
      </w:pPr>
      <w:r w:rsidRPr="001B19BD">
        <w:rPr>
          <w:b w:val="0"/>
          <w:lang w:val="en-US"/>
        </w:rPr>
        <w:t>t</w:t>
      </w:r>
      <w:r w:rsidR="002A5A55" w:rsidRPr="001B19BD">
        <w:rPr>
          <w:b w:val="0"/>
          <w:lang w:val="en-US"/>
        </w:rPr>
        <w:t>imbó</w:t>
      </w:r>
      <w:r w:rsidR="00857948" w:rsidRPr="001B19BD">
        <w:rPr>
          <w:lang w:val="en-US"/>
        </w:rPr>
        <w:t xml:space="preserve"> tsimo</w:t>
      </w:r>
    </w:p>
    <w:p w:rsidR="002A5A55" w:rsidRPr="001B19BD" w:rsidRDefault="002A5A55" w:rsidP="00A90383">
      <w:pPr>
        <w:keepNext/>
        <w:rPr>
          <w:noProof/>
          <w:lang w:val="en-US"/>
        </w:rPr>
      </w:pPr>
      <w:r w:rsidRPr="001B19BD">
        <w:rPr>
          <w:noProof/>
          <w:lang w:val="en-US"/>
        </w:rPr>
        <w:t xml:space="preserve">tucumã </w:t>
      </w:r>
      <w:r w:rsidRPr="001B19BD">
        <w:rPr>
          <w:b/>
          <w:noProof/>
          <w:lang w:val="en-US"/>
        </w:rPr>
        <w:t>jawara</w:t>
      </w:r>
      <w:r>
        <w:rPr>
          <w:b/>
          <w:noProof/>
          <w:lang w:val="pt-BR"/>
        </w:rPr>
        <w:sym w:font="SILDoulosIPA" w:char="F02F"/>
      </w:r>
      <w:r w:rsidRPr="001B19BD">
        <w:rPr>
          <w:b/>
          <w:noProof/>
          <w:lang w:val="en-US"/>
        </w:rPr>
        <w:t>a, tokoma (As)</w:t>
      </w:r>
      <w:r w:rsidR="00344A49" w:rsidRPr="001B19BD">
        <w:rPr>
          <w:b/>
          <w:noProof/>
          <w:lang w:val="en-US"/>
        </w:rPr>
        <w:t>, tʃawãra (T)</w:t>
      </w:r>
    </w:p>
    <w:p w:rsidR="002A5A55" w:rsidRDefault="002A5A55" w:rsidP="00A90383">
      <w:pPr>
        <w:keepNext/>
        <w:rPr>
          <w:b/>
          <w:noProof/>
          <w:lang w:val="pt-BR"/>
        </w:rPr>
      </w:pPr>
      <w:r w:rsidRPr="009108DF">
        <w:rPr>
          <w:noProof/>
          <w:lang w:val="pt-BR"/>
        </w:rPr>
        <w:t xml:space="preserve">urucu </w:t>
      </w:r>
      <w:r>
        <w:rPr>
          <w:b/>
          <w:noProof/>
          <w:lang w:val="pt-BR"/>
        </w:rPr>
        <w:sym w:font="SILDoulosIPA" w:char="F0F6"/>
      </w:r>
      <w:r w:rsidRPr="009108DF">
        <w:rPr>
          <w:b/>
          <w:noProof/>
          <w:lang w:val="pt-BR"/>
        </w:rPr>
        <w:t>r</w:t>
      </w:r>
      <w:r>
        <w:rPr>
          <w:b/>
          <w:noProof/>
          <w:lang w:val="pt-BR"/>
        </w:rPr>
        <w:sym w:font="SILDoulosIPA" w:char="F0F6"/>
      </w:r>
      <w:r w:rsidR="0009172F" w:rsidRPr="009108DF">
        <w:rPr>
          <w:b/>
          <w:noProof/>
          <w:lang w:val="pt-BR"/>
        </w:rPr>
        <w:t>ku</w:t>
      </w:r>
    </w:p>
    <w:p w:rsidR="00B04DC3" w:rsidRPr="009108DF" w:rsidRDefault="00B04DC3" w:rsidP="00A90383">
      <w:pPr>
        <w:keepNext/>
        <w:rPr>
          <w:b/>
          <w:noProof/>
          <w:lang w:val="pt-BR"/>
        </w:rPr>
      </w:pPr>
    </w:p>
    <w:p w:rsidR="00F57884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9108DF">
        <w:rPr>
          <w:b w:val="0"/>
          <w:lang w:val="pt-BR"/>
        </w:rPr>
        <w:t xml:space="preserve">agulha </w:t>
      </w:r>
      <w:r w:rsidRPr="009108DF">
        <w:rPr>
          <w:lang w:val="pt-BR"/>
        </w:rPr>
        <w:t>kwewi</w:t>
      </w:r>
      <w:r w:rsidRPr="009108DF">
        <w:rPr>
          <w:lang w:val="pt-BR"/>
        </w:rPr>
        <w:tab/>
      </w:r>
    </w:p>
    <w:p w:rsidR="002A5A55" w:rsidRPr="009108DF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9214BB">
        <w:rPr>
          <w:b w:val="0"/>
          <w:lang w:val="pt-BR"/>
        </w:rPr>
        <w:t xml:space="preserve">arco </w:t>
      </w:r>
      <w:r w:rsidRPr="009214BB">
        <w:rPr>
          <w:lang w:val="pt-BR"/>
        </w:rPr>
        <w:sym w:font="SILDoulosIPA" w:char="F0F6"/>
      </w:r>
      <w:r w:rsidRPr="009214BB">
        <w:rPr>
          <w:lang w:val="pt-BR"/>
        </w:rPr>
        <w:t>w</w:t>
      </w:r>
      <w:r w:rsidRPr="009214BB">
        <w:rPr>
          <w:lang w:val="pt-BR"/>
        </w:rPr>
        <w:sym w:font="SILDoulosIPA" w:char="F0F6"/>
      </w:r>
      <w:r w:rsidRPr="009214BB">
        <w:rPr>
          <w:lang w:val="pt-BR"/>
        </w:rPr>
        <w:t xml:space="preserve">rapat, </w:t>
      </w:r>
      <w:r w:rsidRPr="009214BB">
        <w:rPr>
          <w:lang w:val="pt-BR"/>
        </w:rPr>
        <w:sym w:font="SILDoulosIPA" w:char="F0F6"/>
      </w:r>
      <w:r w:rsidRPr="009214BB">
        <w:rPr>
          <w:lang w:val="pt-BR"/>
        </w:rPr>
        <w:t>w</w:t>
      </w:r>
      <w:r w:rsidRPr="009214BB">
        <w:rPr>
          <w:lang w:val="pt-BR"/>
        </w:rPr>
        <w:sym w:font="SILDoulosIPA" w:char="F0F6"/>
      </w:r>
      <w:r w:rsidRPr="009214BB">
        <w:rPr>
          <w:lang w:val="pt-BR"/>
        </w:rPr>
        <w:t>rapara (As)</w:t>
      </w:r>
      <w:r w:rsidR="009214BB">
        <w:rPr>
          <w:lang w:val="pt-BR"/>
        </w:rPr>
        <w:t xml:space="preserve">, </w:t>
      </w:r>
      <w:r w:rsidR="009214BB" w:rsidRPr="009214BB">
        <w:rPr>
          <w:strike/>
          <w:lang w:val="pt-BR"/>
        </w:rPr>
        <w:t>i</w:t>
      </w:r>
      <w:r w:rsidR="009214BB">
        <w:rPr>
          <w:lang w:val="pt-BR"/>
        </w:rPr>
        <w:t>w</w:t>
      </w:r>
      <w:r w:rsidR="009214BB" w:rsidRPr="009214BB">
        <w:rPr>
          <w:strike/>
          <w:lang w:val="pt-BR"/>
        </w:rPr>
        <w:t>i</w:t>
      </w:r>
      <w:r w:rsidR="009214BB">
        <w:rPr>
          <w:lang w:val="pt-BR"/>
        </w:rPr>
        <w:t>rãpan (T)</w:t>
      </w:r>
      <w:r w:rsidRPr="009214BB">
        <w:rPr>
          <w:lang w:val="pt-BR"/>
        </w:rPr>
        <w:t xml:space="preserve"> </w:t>
      </w:r>
    </w:p>
    <w:p w:rsidR="00F57884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9108DF">
        <w:rPr>
          <w:b w:val="0"/>
          <w:lang w:val="pt-BR"/>
        </w:rPr>
        <w:t xml:space="preserve">armadilha </w:t>
      </w:r>
      <w:r w:rsidRPr="009108DF">
        <w:rPr>
          <w:lang w:val="pt-BR"/>
        </w:rPr>
        <w:t xml:space="preserve">juwan </w:t>
      </w:r>
      <w:r w:rsidRPr="009108DF">
        <w:rPr>
          <w:lang w:val="pt-BR"/>
        </w:rPr>
        <w:tab/>
      </w:r>
    </w:p>
    <w:p w:rsidR="002A5A55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9108DF">
        <w:rPr>
          <w:b w:val="0"/>
          <w:lang w:val="pt-BR"/>
        </w:rPr>
        <w:t>banco</w:t>
      </w:r>
      <w:r w:rsidRPr="009108DF">
        <w:rPr>
          <w:lang w:val="pt-BR"/>
        </w:rPr>
        <w:t xml:space="preserve"> </w:t>
      </w:r>
      <w:r>
        <w:rPr>
          <w:lang w:val="pt-BR"/>
        </w:rPr>
        <w:sym w:font="SILDoulosIPA" w:char="F02F"/>
      </w:r>
      <w:r w:rsidRPr="009108DF">
        <w:rPr>
          <w:lang w:val="pt-BR"/>
        </w:rPr>
        <w:t>ap</w:t>
      </w:r>
      <w:r>
        <w:rPr>
          <w:lang w:val="pt-BR"/>
        </w:rPr>
        <w:sym w:font="SILDoulosIPA" w:char="F0F6"/>
      </w:r>
      <w:r w:rsidR="00857948" w:rsidRPr="00F57884">
        <w:rPr>
          <w:lang w:val="pt-BR"/>
        </w:rPr>
        <w:t xml:space="preserve">kap, </w:t>
      </w:r>
      <w:r w:rsidRPr="00F57884">
        <w:rPr>
          <w:lang w:val="pt-BR"/>
        </w:rPr>
        <w:t xml:space="preserve">tenawa </w:t>
      </w:r>
      <w:r>
        <w:rPr>
          <w:lang w:val="pt-BR"/>
        </w:rPr>
        <w:t xml:space="preserve">(As) </w:t>
      </w:r>
    </w:p>
    <w:p w:rsidR="00C91AC0" w:rsidRPr="00C91AC0" w:rsidRDefault="00C91AC0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blusa, peito </w:t>
      </w:r>
      <w:r w:rsidRPr="00C91AC0">
        <w:rPr>
          <w:strike/>
          <w:lang w:val="pt-BR"/>
        </w:rPr>
        <w:t>i</w:t>
      </w:r>
      <w:r>
        <w:rPr>
          <w:lang w:val="pt-BR"/>
        </w:rPr>
        <w:t>w</w:t>
      </w:r>
      <w:r w:rsidRPr="00C91AC0">
        <w:rPr>
          <w:strike/>
          <w:lang w:val="pt-BR"/>
        </w:rPr>
        <w:t>ĩ</w:t>
      </w:r>
      <w:r>
        <w:rPr>
          <w:lang w:val="pt-BR"/>
        </w:rPr>
        <w:t>j (T)</w:t>
      </w:r>
    </w:p>
    <w:p w:rsidR="00F57884" w:rsidRPr="00F57884" w:rsidRDefault="00F57884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borduna </w:t>
      </w:r>
      <w:r>
        <w:rPr>
          <w:strike/>
          <w:lang w:val="pt-BR"/>
        </w:rPr>
        <w:t>i</w:t>
      </w:r>
      <w:r w:rsidR="00BE141A">
        <w:rPr>
          <w:lang w:val="pt-BR"/>
        </w:rPr>
        <w:t>ãpem</w:t>
      </w:r>
      <w:r>
        <w:rPr>
          <w:lang w:val="pt-BR"/>
        </w:rPr>
        <w:t xml:space="preserve"> (T)</w:t>
      </w:r>
    </w:p>
    <w:p w:rsidR="00011A21" w:rsidRPr="00011A21" w:rsidRDefault="00011A21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bracelete</w:t>
      </w:r>
      <w:r w:rsidR="00C91AC0">
        <w:rPr>
          <w:b w:val="0"/>
          <w:lang w:val="pt-BR"/>
        </w:rPr>
        <w:t>, jarre</w:t>
      </w:r>
      <w:r w:rsidR="00C91AC0" w:rsidRPr="00C91AC0">
        <w:rPr>
          <w:b w:val="0"/>
          <w:lang w:val="pt-BR"/>
        </w:rPr>
        <w:t>tei</w:t>
      </w:r>
      <w:r w:rsidR="00C91AC0">
        <w:rPr>
          <w:b w:val="0"/>
          <w:lang w:val="pt-BR"/>
        </w:rPr>
        <w:t>ra</w:t>
      </w:r>
      <w:r>
        <w:rPr>
          <w:b w:val="0"/>
          <w:lang w:val="pt-BR"/>
        </w:rPr>
        <w:t xml:space="preserve"> </w:t>
      </w:r>
      <w:r>
        <w:rPr>
          <w:lang w:val="pt-BR"/>
        </w:rPr>
        <w:t>tamãkorã (T)</w:t>
      </w:r>
    </w:p>
    <w:p w:rsidR="00F57884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“branco” </w:t>
      </w:r>
      <w:r>
        <w:rPr>
          <w:lang w:val="pt-BR"/>
        </w:rPr>
        <w:t>kara</w:t>
      </w:r>
      <w:r>
        <w:rPr>
          <w:lang w:val="pt-BR"/>
        </w:rPr>
        <w:sym w:font="SILDoulosIPA" w:char="F02F"/>
      </w:r>
      <w:r>
        <w:rPr>
          <w:lang w:val="pt-BR"/>
        </w:rPr>
        <w:t>ip</w:t>
      </w:r>
      <w:r w:rsidR="007A599C">
        <w:rPr>
          <w:lang w:val="pt-BR"/>
        </w:rPr>
        <w:t>, tori (T)</w:t>
      </w:r>
      <w:r w:rsidR="009D10EC">
        <w:rPr>
          <w:lang w:val="pt-BR"/>
        </w:rPr>
        <w:tab/>
      </w:r>
    </w:p>
    <w:p w:rsidR="009D10EC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calças </w:t>
      </w:r>
      <w:r>
        <w:rPr>
          <w:lang w:val="pt-BR"/>
        </w:rPr>
        <w:t>kua</w:t>
      </w:r>
      <w:r w:rsidR="00011A21">
        <w:rPr>
          <w:lang w:val="pt-BR"/>
        </w:rPr>
        <w:t>ʔ</w:t>
      </w:r>
      <w:r w:rsidR="00011A21" w:rsidRPr="00011A21">
        <w:rPr>
          <w:strike/>
          <w:lang w:val="pt-BR"/>
        </w:rPr>
        <w:t>i</w:t>
      </w:r>
      <w:r>
        <w:rPr>
          <w:lang w:val="pt-BR"/>
        </w:rPr>
        <w:t>ru</w:t>
      </w:r>
      <w:r w:rsidR="00011A21">
        <w:rPr>
          <w:lang w:val="pt-BR"/>
        </w:rPr>
        <w:t>, ʔow</w:t>
      </w:r>
      <w:r w:rsidR="00011A21" w:rsidRPr="00011A21">
        <w:rPr>
          <w:strike/>
          <w:lang w:val="pt-BR"/>
        </w:rPr>
        <w:t>i</w:t>
      </w:r>
      <w:r w:rsidR="00011A21">
        <w:rPr>
          <w:lang w:val="pt-BR"/>
        </w:rPr>
        <w:t>ro (T)</w:t>
      </w:r>
      <w:r>
        <w:rPr>
          <w:lang w:val="pt-BR"/>
        </w:rPr>
        <w:t xml:space="preserve"> </w:t>
      </w:r>
    </w:p>
    <w:p w:rsidR="00BE141A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canoa</w:t>
      </w:r>
      <w:r>
        <w:rPr>
          <w:lang w:val="pt-BR"/>
        </w:rPr>
        <w:t xml:space="preserve"> </w:t>
      </w:r>
      <w:r>
        <w:rPr>
          <w:lang w:val="pt-BR"/>
        </w:rPr>
        <w:sym w:font="SILDoulosIPA" w:char="F0F6"/>
      </w:r>
      <w:r>
        <w:rPr>
          <w:lang w:val="pt-BR"/>
        </w:rPr>
        <w:t xml:space="preserve">at, </w:t>
      </w:r>
      <w:r>
        <w:rPr>
          <w:lang w:val="pt-BR"/>
        </w:rPr>
        <w:sym w:font="SILDoulosIPA" w:char="F0F6"/>
      </w:r>
      <w:r w:rsidR="0009172F">
        <w:rPr>
          <w:lang w:val="pt-BR"/>
        </w:rPr>
        <w:t>hara (As)</w:t>
      </w:r>
      <w:r w:rsidR="00F57884">
        <w:rPr>
          <w:lang w:val="pt-BR"/>
        </w:rPr>
        <w:t xml:space="preserve">, </w:t>
      </w:r>
      <w:r w:rsidR="00F57884">
        <w:rPr>
          <w:strike/>
          <w:lang w:val="pt-BR"/>
        </w:rPr>
        <w:t>i</w:t>
      </w:r>
      <w:r w:rsidR="00F57884">
        <w:rPr>
          <w:lang w:val="pt-BR"/>
        </w:rPr>
        <w:t>an (T)</w:t>
      </w:r>
      <w:r w:rsidR="009D10EC">
        <w:rPr>
          <w:lang w:val="pt-BR"/>
        </w:rPr>
        <w:tab/>
      </w:r>
    </w:p>
    <w:p w:rsidR="002A5A55" w:rsidRPr="00F57884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cesto </w:t>
      </w:r>
      <w:r>
        <w:rPr>
          <w:lang w:val="pt-BR"/>
        </w:rPr>
        <w:sym w:font="SILDoulosIPA" w:char="F0F6"/>
      </w:r>
      <w:r>
        <w:rPr>
          <w:lang w:val="pt-BR"/>
        </w:rPr>
        <w:t>r</w:t>
      </w:r>
      <w:r>
        <w:rPr>
          <w:lang w:val="pt-BR"/>
        </w:rPr>
        <w:sym w:font="SILDoulosIPA" w:char="F0F6"/>
      </w:r>
      <w:r>
        <w:rPr>
          <w:lang w:val="pt-BR"/>
        </w:rPr>
        <w:t xml:space="preserve">pem / tupe </w:t>
      </w:r>
      <w:r>
        <w:rPr>
          <w:b w:val="0"/>
          <w:i/>
          <w:lang w:val="pt-BR"/>
        </w:rPr>
        <w:t>c. raso</w:t>
      </w:r>
      <w:r w:rsidR="00857948">
        <w:rPr>
          <w:lang w:val="pt-BR"/>
        </w:rPr>
        <w:t xml:space="preserve"> </w:t>
      </w:r>
      <w:r w:rsidR="00F57884">
        <w:rPr>
          <w:lang w:val="pt-BR"/>
        </w:rPr>
        <w:t xml:space="preserve">, </w:t>
      </w:r>
      <w:r w:rsidR="00F57884">
        <w:rPr>
          <w:strike/>
          <w:lang w:val="pt-BR"/>
        </w:rPr>
        <w:t>i</w:t>
      </w:r>
      <w:r w:rsidR="00F57884">
        <w:rPr>
          <w:lang w:val="pt-BR"/>
        </w:rPr>
        <w:t>ro (T)</w:t>
      </w:r>
    </w:p>
    <w:p w:rsidR="00BE141A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corda </w:t>
      </w:r>
      <w:r>
        <w:rPr>
          <w:lang w:val="pt-BR"/>
        </w:rPr>
        <w:t>tup</w:t>
      </w:r>
      <w:r w:rsidR="009D10EC">
        <w:rPr>
          <w:lang w:val="pt-BR"/>
        </w:rPr>
        <w:t xml:space="preserve">aham, </w:t>
      </w:r>
      <w:r>
        <w:rPr>
          <w:lang w:val="pt-BR"/>
        </w:rPr>
        <w:t>-nima / tupam (As)</w:t>
      </w:r>
      <w:r w:rsidR="00CB0640">
        <w:rPr>
          <w:lang w:val="pt-BR"/>
        </w:rPr>
        <w:t xml:space="preserve">, enima </w:t>
      </w:r>
      <w:r w:rsidR="00CB0640">
        <w:rPr>
          <w:b w:val="0"/>
          <w:i/>
          <w:sz w:val="16"/>
          <w:szCs w:val="16"/>
          <w:lang w:val="pt-BR"/>
        </w:rPr>
        <w:t xml:space="preserve">linha </w:t>
      </w:r>
      <w:r w:rsidR="00CB0640">
        <w:rPr>
          <w:lang w:val="pt-BR"/>
        </w:rPr>
        <w:t>(T)</w:t>
      </w:r>
      <w:r>
        <w:rPr>
          <w:lang w:val="pt-BR"/>
        </w:rPr>
        <w:t xml:space="preserve"> </w:t>
      </w:r>
      <w:r w:rsidR="009D10EC">
        <w:rPr>
          <w:lang w:val="pt-BR"/>
        </w:rPr>
        <w:t xml:space="preserve">    </w:t>
      </w:r>
    </w:p>
    <w:p w:rsidR="009D10EC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enxada </w:t>
      </w:r>
      <w:r>
        <w:rPr>
          <w:lang w:val="pt-BR"/>
        </w:rPr>
        <w:sym w:font="SILDoulosIPA" w:char="F0F6"/>
      </w:r>
      <w:r>
        <w:rPr>
          <w:lang w:val="pt-BR"/>
        </w:rPr>
        <w:t>h</w:t>
      </w:r>
      <w:r>
        <w:rPr>
          <w:lang w:val="pt-BR"/>
        </w:rPr>
        <w:sym w:font="SILDoulosIPA" w:char="F0F6"/>
      </w:r>
      <w:r w:rsidR="009D10EC">
        <w:rPr>
          <w:lang w:val="pt-BR"/>
        </w:rPr>
        <w:t>t</w:t>
      </w:r>
      <w:r w:rsidR="003C5696">
        <w:rPr>
          <w:lang w:val="pt-BR"/>
        </w:rPr>
        <w:t>, tʃ</w:t>
      </w:r>
      <w:r w:rsidR="003C5696" w:rsidRPr="003C5696">
        <w:rPr>
          <w:strike/>
          <w:lang w:val="pt-BR"/>
        </w:rPr>
        <w:t>i</w:t>
      </w:r>
      <w:r w:rsidR="003C5696">
        <w:rPr>
          <w:lang w:val="pt-BR"/>
        </w:rPr>
        <w:t>porore (T)</w:t>
      </w:r>
      <w:r>
        <w:rPr>
          <w:lang w:val="pt-BR"/>
        </w:rPr>
        <w:tab/>
      </w:r>
    </w:p>
    <w:p w:rsidR="00BE141A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espelho </w:t>
      </w:r>
      <w:r>
        <w:rPr>
          <w:lang w:val="pt-BR"/>
        </w:rPr>
        <w:sym w:font="SILDoulosIPA" w:char="F02F"/>
      </w:r>
      <w:r>
        <w:rPr>
          <w:lang w:val="pt-BR"/>
        </w:rPr>
        <w:sym w:font="SILDoulosIPA" w:char="F0F6"/>
      </w:r>
      <w:r w:rsidR="009D10EC">
        <w:rPr>
          <w:lang w:val="pt-BR"/>
        </w:rPr>
        <w:t>het</w:t>
      </w:r>
      <w:r w:rsidR="009D10EC">
        <w:rPr>
          <w:lang w:val="pt-BR"/>
        </w:rPr>
        <w:tab/>
      </w:r>
    </w:p>
    <w:p w:rsidR="009D10EC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espingarda </w:t>
      </w:r>
      <w:r w:rsidR="009D10EC">
        <w:rPr>
          <w:lang w:val="pt-BR"/>
        </w:rPr>
        <w:t>mokap</w:t>
      </w:r>
      <w:r w:rsidR="007A599C">
        <w:rPr>
          <w:lang w:val="pt-BR"/>
        </w:rPr>
        <w:t>, makãwã (T)</w:t>
      </w:r>
      <w:r>
        <w:rPr>
          <w:lang w:val="pt-BR"/>
        </w:rPr>
        <w:tab/>
      </w:r>
    </w:p>
    <w:p w:rsidR="00BE141A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faca</w:t>
      </w:r>
      <w:r>
        <w:rPr>
          <w:lang w:val="pt-BR"/>
        </w:rPr>
        <w:t xml:space="preserve"> k</w:t>
      </w:r>
      <w:r>
        <w:rPr>
          <w:lang w:val="pt-BR"/>
        </w:rPr>
        <w:sym w:font="SILDoulosIPA" w:char="F0F6"/>
      </w:r>
      <w:r>
        <w:rPr>
          <w:lang w:val="pt-BR"/>
        </w:rPr>
        <w:t>e</w:t>
      </w:r>
      <w:r w:rsidR="008E4C58">
        <w:rPr>
          <w:lang w:val="pt-BR"/>
        </w:rPr>
        <w:t>(</w:t>
      </w:r>
      <w:r>
        <w:rPr>
          <w:lang w:val="pt-BR"/>
        </w:rPr>
        <w:sym w:font="SILDoulosIPA" w:char="F02F"/>
      </w:r>
      <w:r w:rsidR="00857948">
        <w:rPr>
          <w:lang w:val="pt-BR"/>
        </w:rPr>
        <w:t>i</w:t>
      </w:r>
      <w:r w:rsidR="008E4C58">
        <w:rPr>
          <w:lang w:val="pt-BR"/>
        </w:rPr>
        <w:t>)</w:t>
      </w:r>
      <w:r w:rsidR="00857948">
        <w:rPr>
          <w:lang w:val="pt-BR"/>
        </w:rPr>
        <w:t xml:space="preserve">, </w:t>
      </w:r>
      <w:r>
        <w:rPr>
          <w:lang w:val="pt-BR"/>
        </w:rPr>
        <w:t>k</w:t>
      </w:r>
      <w:r>
        <w:rPr>
          <w:lang w:val="pt-BR"/>
        </w:rPr>
        <w:sym w:font="SILDoulosIPA" w:char="F0F6"/>
      </w:r>
      <w:r>
        <w:rPr>
          <w:lang w:val="pt-BR"/>
        </w:rPr>
        <w:sym w:font="SILDoulosIPA" w:char="F02F"/>
      </w:r>
      <w:r w:rsidR="0009172F">
        <w:rPr>
          <w:lang w:val="pt-BR"/>
        </w:rPr>
        <w:t>e (As)</w:t>
      </w:r>
      <w:r w:rsidR="008A0AE2">
        <w:rPr>
          <w:lang w:val="pt-BR"/>
        </w:rPr>
        <w:t>, k</w:t>
      </w:r>
      <w:r w:rsidR="008A0AE2" w:rsidRPr="008A0AE2">
        <w:rPr>
          <w:strike/>
          <w:lang w:val="pt-BR"/>
        </w:rPr>
        <w:t>i</w:t>
      </w:r>
      <w:r w:rsidR="008A0AE2">
        <w:rPr>
          <w:lang w:val="pt-BR"/>
        </w:rPr>
        <w:t>tʃe (T)</w:t>
      </w:r>
      <w:r w:rsidR="009D10EC">
        <w:rPr>
          <w:lang w:val="pt-BR"/>
        </w:rPr>
        <w:tab/>
      </w:r>
    </w:p>
    <w:p w:rsidR="00BE141A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flauta</w:t>
      </w:r>
      <w:r w:rsidR="00394D28">
        <w:rPr>
          <w:lang w:val="pt-BR"/>
        </w:rPr>
        <w:t xml:space="preserve"> jakui</w:t>
      </w:r>
      <w:r>
        <w:rPr>
          <w:lang w:val="pt-BR"/>
        </w:rPr>
        <w:t xml:space="preserve"> </w:t>
      </w:r>
      <w:r w:rsidR="00394D28">
        <w:rPr>
          <w:lang w:val="pt-BR"/>
        </w:rPr>
        <w:t xml:space="preserve">/ </w:t>
      </w:r>
      <w:r>
        <w:rPr>
          <w:lang w:val="pt-BR"/>
        </w:rPr>
        <w:t>kuruta</w:t>
      </w:r>
      <w:r>
        <w:rPr>
          <w:lang w:val="pt-BR"/>
        </w:rPr>
        <w:sym w:font="SILDoulosIPA" w:char="F02F"/>
      </w:r>
      <w:r w:rsidR="00394D28">
        <w:rPr>
          <w:lang w:val="pt-BR"/>
        </w:rPr>
        <w:t>i</w:t>
      </w:r>
      <w:r>
        <w:rPr>
          <w:lang w:val="pt-BR"/>
        </w:rPr>
        <w:t xml:space="preserve"> </w:t>
      </w:r>
      <w:r w:rsidR="00394D28">
        <w:rPr>
          <w:lang w:val="pt-BR"/>
        </w:rPr>
        <w:t xml:space="preserve">/ </w:t>
      </w:r>
      <w:r>
        <w:rPr>
          <w:lang w:val="pt-BR"/>
        </w:rPr>
        <w:t xml:space="preserve">urua </w:t>
      </w:r>
      <w:r>
        <w:rPr>
          <w:lang w:val="pt-BR"/>
        </w:rPr>
        <w:tab/>
      </w:r>
    </w:p>
    <w:p w:rsidR="002A5A55" w:rsidRPr="0097109F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lastRenderedPageBreak/>
        <w:t xml:space="preserve">forno </w:t>
      </w:r>
      <w:r>
        <w:rPr>
          <w:lang w:val="pt-BR"/>
        </w:rPr>
        <w:t>d</w:t>
      </w:r>
      <w:r>
        <w:rPr>
          <w:lang w:val="pt-BR"/>
        </w:rPr>
        <w:sym w:font="SILDoulosIPA" w:char="F05A"/>
      </w:r>
      <w:r>
        <w:rPr>
          <w:lang w:val="pt-BR"/>
        </w:rPr>
        <w:t>ape (As)</w:t>
      </w:r>
      <w:r>
        <w:rPr>
          <w:lang w:val="pt-BR"/>
        </w:rPr>
        <w:tab/>
      </w:r>
    </w:p>
    <w:p w:rsidR="00BE141A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jirau</w:t>
      </w:r>
      <w:r w:rsidR="00F34A61">
        <w:rPr>
          <w:lang w:val="pt-BR"/>
        </w:rPr>
        <w:t xml:space="preserve"> jura</w:t>
      </w:r>
      <w:r>
        <w:rPr>
          <w:lang w:val="pt-BR"/>
        </w:rPr>
        <w:t xml:space="preserve"> </w:t>
      </w:r>
      <w:r>
        <w:rPr>
          <w:lang w:val="pt-BR"/>
        </w:rPr>
        <w:tab/>
      </w:r>
    </w:p>
    <w:p w:rsidR="002A5A55" w:rsidRPr="00C61215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lago </w:t>
      </w:r>
      <w:r>
        <w:rPr>
          <w:lang w:val="pt-BR"/>
        </w:rPr>
        <w:sym w:font="SILDoulosIPA" w:char="F0F6"/>
      </w:r>
      <w:r>
        <w:rPr>
          <w:lang w:val="pt-BR"/>
        </w:rPr>
        <w:t>upap</w:t>
      </w:r>
      <w:r w:rsidR="008A0AE2">
        <w:rPr>
          <w:lang w:val="pt-BR"/>
        </w:rPr>
        <w:t>, ʔ</w:t>
      </w:r>
      <w:r w:rsidR="008A0AE2">
        <w:rPr>
          <w:strike/>
          <w:lang w:val="pt-BR"/>
        </w:rPr>
        <w:t>i</w:t>
      </w:r>
      <w:r w:rsidR="008A0AE2">
        <w:rPr>
          <w:lang w:val="pt-BR"/>
        </w:rPr>
        <w:t>opam (T)</w:t>
      </w:r>
      <w:r>
        <w:rPr>
          <w:lang w:val="pt-BR"/>
        </w:rPr>
        <w:t xml:space="preserve"> </w:t>
      </w:r>
      <w:r>
        <w:rPr>
          <w:lang w:val="pt-BR"/>
        </w:rPr>
        <w:tab/>
      </w:r>
    </w:p>
    <w:p w:rsidR="00BE141A" w:rsidRPr="00BE141A" w:rsidRDefault="00BE141A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lança </w:t>
      </w:r>
      <w:r>
        <w:rPr>
          <w:lang w:val="pt-BR"/>
        </w:rPr>
        <w:t>mina (T)</w:t>
      </w:r>
    </w:p>
    <w:p w:rsidR="00BE141A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machado </w:t>
      </w:r>
      <w:r>
        <w:rPr>
          <w:lang w:val="pt-BR"/>
        </w:rPr>
        <w:t>j</w:t>
      </w:r>
      <w:r>
        <w:rPr>
          <w:lang w:val="pt-BR"/>
        </w:rPr>
        <w:sym w:font="SILDoulosIPA" w:char="F0F6"/>
      </w:r>
      <w:r w:rsidR="00394D28">
        <w:rPr>
          <w:lang w:val="pt-BR"/>
        </w:rPr>
        <w:t xml:space="preserve">, </w:t>
      </w:r>
      <w:r>
        <w:rPr>
          <w:lang w:val="pt-BR"/>
        </w:rPr>
        <w:t>d</w:t>
      </w:r>
      <w:r>
        <w:rPr>
          <w:lang w:val="pt-BR"/>
        </w:rPr>
        <w:sym w:font="SILDoulosIPA" w:char="F05A"/>
      </w:r>
      <w:r>
        <w:rPr>
          <w:lang w:val="pt-BR"/>
        </w:rPr>
        <w:sym w:font="SILDoulosIPA" w:char="F0F6"/>
      </w:r>
      <w:r w:rsidR="009D10EC">
        <w:rPr>
          <w:lang w:val="pt-BR"/>
        </w:rPr>
        <w:t xml:space="preserve"> (As)</w:t>
      </w:r>
      <w:r w:rsidR="00BE141A">
        <w:rPr>
          <w:lang w:val="pt-BR"/>
        </w:rPr>
        <w:t>, tʃ</w:t>
      </w:r>
      <w:r w:rsidR="00BE141A" w:rsidRPr="00BE141A">
        <w:rPr>
          <w:strike/>
          <w:lang w:val="pt-BR"/>
        </w:rPr>
        <w:t>i</w:t>
      </w:r>
      <w:r w:rsidR="00BE141A">
        <w:rPr>
          <w:lang w:val="pt-BR"/>
        </w:rPr>
        <w:t xml:space="preserve"> (T</w:t>
      </w:r>
      <w:r w:rsidR="00BE141A">
        <w:rPr>
          <w:b w:val="0"/>
          <w:lang w:val="pt-BR"/>
        </w:rPr>
        <w:t>)</w:t>
      </w:r>
      <w:r w:rsidR="009D10EC">
        <w:rPr>
          <w:lang w:val="pt-BR"/>
        </w:rPr>
        <w:tab/>
      </w:r>
    </w:p>
    <w:p w:rsidR="002A5A55" w:rsidRPr="000B3DDF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mala </w:t>
      </w:r>
      <w:r>
        <w:rPr>
          <w:lang w:val="pt-BR"/>
        </w:rPr>
        <w:t>patua (As)</w:t>
      </w:r>
    </w:p>
    <w:p w:rsidR="00BE141A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miçanga</w:t>
      </w:r>
      <w:r>
        <w:rPr>
          <w:lang w:val="pt-BR"/>
        </w:rPr>
        <w:t xml:space="preserve"> mo</w:t>
      </w:r>
      <w:r>
        <w:rPr>
          <w:lang w:val="pt-BR"/>
        </w:rPr>
        <w:sym w:font="SILDoulosIPA" w:char="F02F"/>
      </w:r>
      <w:r>
        <w:rPr>
          <w:lang w:val="pt-BR"/>
        </w:rPr>
        <w:sym w:font="SILDoulosIPA" w:char="F0F6"/>
      </w:r>
      <w:r>
        <w:rPr>
          <w:lang w:val="pt-BR"/>
        </w:rPr>
        <w:t>tsow</w:t>
      </w:r>
      <w:r>
        <w:rPr>
          <w:lang w:val="pt-BR"/>
        </w:rPr>
        <w:sym w:font="SILDoulosIPA" w:char="F0F6"/>
      </w:r>
      <w:r w:rsidR="009D10EC">
        <w:rPr>
          <w:lang w:val="pt-BR"/>
        </w:rPr>
        <w:t xml:space="preserve">, </w:t>
      </w:r>
      <w:r>
        <w:rPr>
          <w:lang w:val="pt-BR"/>
        </w:rPr>
        <w:t>mo</w:t>
      </w:r>
      <w:r>
        <w:rPr>
          <w:lang w:val="pt-BR"/>
        </w:rPr>
        <w:sym w:font="SILDoulosIPA" w:char="F02F"/>
      </w:r>
      <w:r>
        <w:rPr>
          <w:lang w:val="pt-BR"/>
        </w:rPr>
        <w:sym w:font="SILDoulosIPA" w:char="F0F6"/>
      </w:r>
      <w:r>
        <w:rPr>
          <w:lang w:val="pt-BR"/>
        </w:rPr>
        <w:t xml:space="preserve"> (As)</w:t>
      </w:r>
      <w:r>
        <w:rPr>
          <w:lang w:val="pt-BR"/>
        </w:rPr>
        <w:tab/>
      </w:r>
    </w:p>
    <w:p w:rsidR="002A5A55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pajé</w:t>
      </w:r>
      <w:r w:rsidR="009D10EC">
        <w:rPr>
          <w:lang w:val="pt-BR"/>
        </w:rPr>
        <w:t xml:space="preserve"> paje</w:t>
      </w:r>
      <w:r>
        <w:rPr>
          <w:lang w:val="pt-BR"/>
        </w:rPr>
        <w:tab/>
      </w:r>
    </w:p>
    <w:p w:rsidR="002A5A55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panela </w:t>
      </w:r>
      <w:r>
        <w:rPr>
          <w:lang w:val="pt-BR"/>
        </w:rPr>
        <w:t>ja</w:t>
      </w:r>
      <w:r>
        <w:rPr>
          <w:lang w:val="pt-BR"/>
        </w:rPr>
        <w:sym w:font="SILDoulosIPA" w:char="F02F"/>
      </w:r>
      <w:r>
        <w:rPr>
          <w:lang w:val="pt-BR"/>
        </w:rPr>
        <w:t>e</w:t>
      </w:r>
      <w:r>
        <w:rPr>
          <w:lang w:val="pt-BR"/>
        </w:rPr>
        <w:sym w:font="SILDoulosIPA" w:char="F029"/>
      </w:r>
      <w:r>
        <w:rPr>
          <w:lang w:val="pt-BR"/>
        </w:rPr>
        <w:t xml:space="preserve"> / ma</w:t>
      </w:r>
      <w:r>
        <w:rPr>
          <w:lang w:val="pt-BR"/>
        </w:rPr>
        <w:sym w:font="SILDoulosIPA" w:char="F02F"/>
      </w:r>
      <w:r>
        <w:rPr>
          <w:lang w:val="pt-BR"/>
        </w:rPr>
        <w:t>ekuru</w:t>
      </w:r>
      <w:r>
        <w:rPr>
          <w:lang w:val="pt-BR"/>
        </w:rPr>
        <w:sym w:font="SILDoulosIPA" w:char="F02F"/>
      </w:r>
      <w:r w:rsidR="00857948">
        <w:rPr>
          <w:lang w:val="pt-BR"/>
        </w:rPr>
        <w:t xml:space="preserve">i ; </w:t>
      </w:r>
      <w:r>
        <w:rPr>
          <w:lang w:val="pt-BR"/>
        </w:rPr>
        <w:t>jape (AsX) ; sa</w:t>
      </w:r>
      <w:r>
        <w:rPr>
          <w:lang w:val="pt-BR"/>
        </w:rPr>
        <w:sym w:font="SILDoulosIPA" w:char="F02F"/>
      </w:r>
      <w:r>
        <w:rPr>
          <w:lang w:val="pt-BR"/>
        </w:rPr>
        <w:t>e (AsT)</w:t>
      </w:r>
      <w:r w:rsidR="00141170">
        <w:rPr>
          <w:lang w:val="pt-BR"/>
        </w:rPr>
        <w:t xml:space="preserve"> ; ʔ</w:t>
      </w:r>
      <w:r w:rsidR="00141170">
        <w:rPr>
          <w:strike/>
          <w:lang w:val="pt-BR"/>
        </w:rPr>
        <w:t>i</w:t>
      </w:r>
      <w:r w:rsidR="00141170">
        <w:rPr>
          <w:lang w:val="pt-BR"/>
        </w:rPr>
        <w:t>w</w:t>
      </w:r>
      <w:r w:rsidR="00141170">
        <w:rPr>
          <w:strike/>
          <w:lang w:val="pt-BR"/>
        </w:rPr>
        <w:t>i</w:t>
      </w:r>
      <w:r w:rsidR="00141170">
        <w:rPr>
          <w:lang w:val="pt-BR"/>
        </w:rPr>
        <w:t>etʃãʔẽ (T)</w:t>
      </w:r>
      <w:r>
        <w:rPr>
          <w:lang w:val="pt-BR"/>
        </w:rPr>
        <w:t xml:space="preserve"> </w:t>
      </w:r>
      <w:r>
        <w:rPr>
          <w:lang w:val="pt-BR"/>
        </w:rPr>
        <w:tab/>
      </w:r>
    </w:p>
    <w:p w:rsidR="00BE141A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peneira </w:t>
      </w:r>
      <w:r>
        <w:rPr>
          <w:lang w:val="pt-BR"/>
        </w:rPr>
        <w:t>p</w:t>
      </w:r>
      <w:r>
        <w:rPr>
          <w:lang w:val="pt-BR"/>
        </w:rPr>
        <w:sym w:font="SILDoulosIPA" w:char="F0F6"/>
      </w:r>
      <w:r>
        <w:rPr>
          <w:lang w:val="pt-BR"/>
        </w:rPr>
        <w:t>ropem (AsX), iropema (AsT)</w:t>
      </w:r>
      <w:r w:rsidR="00CC3DD4">
        <w:rPr>
          <w:lang w:val="pt-BR"/>
        </w:rPr>
        <w:t xml:space="preserve">, </w:t>
      </w:r>
      <w:r w:rsidR="00CC3DD4" w:rsidRPr="00CC3DD4">
        <w:rPr>
          <w:strike/>
          <w:lang w:val="pt-BR"/>
        </w:rPr>
        <w:t>i</w:t>
      </w:r>
      <w:r w:rsidR="00CC3DD4">
        <w:rPr>
          <w:lang w:val="pt-BR"/>
        </w:rPr>
        <w:t>ropem (T)</w:t>
      </w:r>
      <w:r>
        <w:rPr>
          <w:lang w:val="pt-BR"/>
        </w:rPr>
        <w:t xml:space="preserve">      </w:t>
      </w:r>
      <w:r w:rsidR="00394D28">
        <w:rPr>
          <w:lang w:val="pt-BR"/>
        </w:rPr>
        <w:t xml:space="preserve"> </w:t>
      </w:r>
    </w:p>
    <w:p w:rsidR="002A5A55" w:rsidRPr="00AA566B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AA566B">
        <w:rPr>
          <w:b w:val="0"/>
          <w:lang w:val="pt-BR"/>
        </w:rPr>
        <w:t xml:space="preserve">pente </w:t>
      </w:r>
      <w:r w:rsidRPr="00AA566B">
        <w:rPr>
          <w:lang w:val="pt-BR"/>
        </w:rPr>
        <w:t>k</w:t>
      </w:r>
      <w:r>
        <w:rPr>
          <w:lang w:val="pt-BR"/>
        </w:rPr>
        <w:sym w:font="SILDoulosIPA" w:char="F0F6"/>
      </w:r>
      <w:r w:rsidR="009D10EC">
        <w:rPr>
          <w:lang w:val="pt-BR"/>
        </w:rPr>
        <w:t xml:space="preserve">wap, </w:t>
      </w:r>
      <w:r w:rsidRPr="00AA566B">
        <w:rPr>
          <w:lang w:val="pt-BR"/>
        </w:rPr>
        <w:t>k</w:t>
      </w:r>
      <w:r>
        <w:rPr>
          <w:lang w:val="pt-BR"/>
        </w:rPr>
        <w:sym w:font="SILDoulosIPA" w:char="F0F6"/>
      </w:r>
      <w:r w:rsidRPr="00AA566B">
        <w:rPr>
          <w:lang w:val="pt-BR"/>
        </w:rPr>
        <w:t xml:space="preserve">wawa (As) </w:t>
      </w:r>
      <w:r w:rsidRPr="00AA566B">
        <w:rPr>
          <w:lang w:val="pt-BR"/>
        </w:rPr>
        <w:tab/>
      </w:r>
    </w:p>
    <w:p w:rsidR="00BE141A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pilão </w:t>
      </w:r>
      <w:r>
        <w:rPr>
          <w:lang w:val="pt-BR"/>
        </w:rPr>
        <w:sym w:font="SILDoulosIPA" w:char="F0F6"/>
      </w:r>
      <w:r>
        <w:rPr>
          <w:lang w:val="pt-BR"/>
        </w:rPr>
        <w:t>nu</w:t>
      </w:r>
      <w:r>
        <w:rPr>
          <w:lang w:val="pt-BR"/>
        </w:rPr>
        <w:sym w:font="SILDoulosIPA" w:char="F02F"/>
      </w:r>
      <w:r>
        <w:rPr>
          <w:lang w:val="pt-BR"/>
        </w:rPr>
        <w:t>a</w:t>
      </w:r>
      <w:r>
        <w:rPr>
          <w:lang w:val="pt-BR"/>
        </w:rPr>
        <w:sym w:font="SILDoulosIPA" w:char="F029"/>
      </w:r>
      <w:r w:rsidR="00857948">
        <w:rPr>
          <w:lang w:val="pt-BR"/>
        </w:rPr>
        <w:t xml:space="preserve">, </w:t>
      </w:r>
      <w:r>
        <w:rPr>
          <w:lang w:val="pt-BR"/>
        </w:rPr>
        <w:sym w:font="SILDoulosIPA" w:char="F0F6"/>
      </w:r>
      <w:r>
        <w:rPr>
          <w:lang w:val="pt-BR"/>
        </w:rPr>
        <w:sym w:font="SILDoulosIPA" w:char="F04E"/>
      </w:r>
      <w:r>
        <w:rPr>
          <w:lang w:val="pt-BR"/>
        </w:rPr>
        <w:t>o</w:t>
      </w:r>
      <w:r>
        <w:rPr>
          <w:lang w:val="pt-BR"/>
        </w:rPr>
        <w:sym w:font="SILDoulosIPA" w:char="F02F"/>
      </w:r>
      <w:r w:rsidR="0009172F">
        <w:rPr>
          <w:lang w:val="pt-BR"/>
        </w:rPr>
        <w:t>a (As)</w:t>
      </w:r>
      <w:r w:rsidR="00141170">
        <w:rPr>
          <w:lang w:val="pt-BR"/>
        </w:rPr>
        <w:t>, ʔ</w:t>
      </w:r>
      <w:r w:rsidR="00141170" w:rsidRPr="00141170">
        <w:rPr>
          <w:lang w:val="pt-BR"/>
        </w:rPr>
        <w:t>i</w:t>
      </w:r>
      <w:r w:rsidR="00141170">
        <w:rPr>
          <w:lang w:val="pt-BR"/>
        </w:rPr>
        <w:t xml:space="preserve">noʔã / </w:t>
      </w:r>
      <w:r w:rsidR="009D69F5">
        <w:rPr>
          <w:lang w:val="pt-BR"/>
        </w:rPr>
        <w:t>ʔ</w:t>
      </w:r>
      <w:r w:rsidR="009D69F5">
        <w:rPr>
          <w:strike/>
          <w:lang w:val="pt-BR"/>
        </w:rPr>
        <w:t>i</w:t>
      </w:r>
      <w:r w:rsidR="009D69F5">
        <w:rPr>
          <w:lang w:val="pt-BR"/>
        </w:rPr>
        <w:t>w</w:t>
      </w:r>
      <w:r w:rsidR="009D69F5">
        <w:rPr>
          <w:strike/>
          <w:lang w:val="pt-BR"/>
        </w:rPr>
        <w:t>i</w:t>
      </w:r>
      <w:r w:rsidR="009D69F5">
        <w:rPr>
          <w:lang w:val="pt-BR"/>
        </w:rPr>
        <w:t xml:space="preserve">rã </w:t>
      </w:r>
      <w:r w:rsidR="009D69F5">
        <w:rPr>
          <w:b w:val="0"/>
          <w:i/>
          <w:sz w:val="16"/>
          <w:szCs w:val="16"/>
          <w:lang w:val="pt-BR"/>
        </w:rPr>
        <w:t>mão de pilão</w:t>
      </w:r>
      <w:r w:rsidR="00141170">
        <w:rPr>
          <w:lang w:val="pt-BR"/>
        </w:rPr>
        <w:t xml:space="preserve"> (T)</w:t>
      </w:r>
      <w:r w:rsidR="009D10EC">
        <w:rPr>
          <w:lang w:val="pt-BR"/>
        </w:rPr>
        <w:t xml:space="preserve">   </w:t>
      </w:r>
      <w:r w:rsidR="00857948">
        <w:rPr>
          <w:lang w:val="pt-BR"/>
        </w:rPr>
        <w:tab/>
      </w:r>
    </w:p>
    <w:p w:rsidR="002A5A55" w:rsidRPr="009D10EC" w:rsidRDefault="002A5A55" w:rsidP="00A90383">
      <w:pPr>
        <w:pStyle w:val="Ttulo1"/>
        <w:tabs>
          <w:tab w:val="left" w:pos="3420"/>
        </w:tabs>
        <w:rPr>
          <w:lang w:val="pt-BR"/>
        </w:rPr>
      </w:pPr>
      <w:r w:rsidRPr="005C1189">
        <w:rPr>
          <w:b w:val="0"/>
          <w:lang w:val="pt-BR"/>
        </w:rPr>
        <w:t xml:space="preserve">ralo </w:t>
      </w:r>
      <w:r w:rsidRPr="005C1189">
        <w:rPr>
          <w:lang w:val="pt-BR"/>
        </w:rPr>
        <w:t>we</w:t>
      </w:r>
      <w:r>
        <w:rPr>
          <w:lang w:val="pt-BR"/>
        </w:rPr>
        <w:sym w:font="SILDoulosIPA" w:char="F02F"/>
      </w:r>
      <w:r w:rsidRPr="005C1189">
        <w:rPr>
          <w:lang w:val="pt-BR"/>
        </w:rPr>
        <w:t>e</w:t>
      </w:r>
      <w:r>
        <w:rPr>
          <w:lang w:val="pt-BR"/>
        </w:rPr>
        <w:sym w:font="SILDoulosIPA" w:char="F02F"/>
      </w:r>
      <w:r w:rsidRPr="005C1189">
        <w:rPr>
          <w:lang w:val="pt-BR"/>
        </w:rPr>
        <w:t>he</w:t>
      </w:r>
      <w:r>
        <w:rPr>
          <w:lang w:val="pt-BR"/>
        </w:rPr>
        <w:sym w:font="SILDoulosIPA" w:char="F029"/>
      </w:r>
    </w:p>
    <w:p w:rsidR="00BE141A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rede</w:t>
      </w:r>
      <w:r w:rsidR="00BE141A">
        <w:rPr>
          <w:b w:val="0"/>
          <w:lang w:val="pt-BR"/>
        </w:rPr>
        <w:t xml:space="preserve"> de dormir</w:t>
      </w:r>
      <w:r>
        <w:rPr>
          <w:b w:val="0"/>
          <w:lang w:val="pt-BR"/>
        </w:rPr>
        <w:t xml:space="preserve"> </w:t>
      </w:r>
      <w:r>
        <w:rPr>
          <w:lang w:val="pt-BR"/>
        </w:rPr>
        <w:t>ini / k</w:t>
      </w:r>
      <w:r>
        <w:rPr>
          <w:lang w:val="pt-BR"/>
        </w:rPr>
        <w:sym w:font="SILDoulosIPA" w:char="F0F6"/>
      </w:r>
      <w:r w:rsidR="00394D28">
        <w:rPr>
          <w:lang w:val="pt-BR"/>
        </w:rPr>
        <w:t>ap,</w:t>
      </w:r>
      <w:r w:rsidR="00857948">
        <w:rPr>
          <w:lang w:val="pt-BR"/>
        </w:rPr>
        <w:t xml:space="preserve"> topawa (As)</w:t>
      </w:r>
      <w:r w:rsidR="00BE141A">
        <w:rPr>
          <w:lang w:val="pt-BR"/>
        </w:rPr>
        <w:t>, ini</w:t>
      </w:r>
      <w:r w:rsidR="003C5696">
        <w:rPr>
          <w:lang w:val="pt-BR"/>
        </w:rPr>
        <w:t xml:space="preserve"> / ekwam</w:t>
      </w:r>
      <w:r w:rsidR="00BE141A">
        <w:rPr>
          <w:lang w:val="pt-BR"/>
        </w:rPr>
        <w:t xml:space="preserve"> (T)</w:t>
      </w:r>
      <w:r w:rsidR="00857948">
        <w:rPr>
          <w:lang w:val="pt-BR"/>
        </w:rPr>
        <w:t xml:space="preserve"> </w:t>
      </w:r>
      <w:r w:rsidR="00857948">
        <w:rPr>
          <w:lang w:val="pt-BR"/>
        </w:rPr>
        <w:tab/>
      </w:r>
    </w:p>
    <w:p w:rsidR="002A5A55" w:rsidRPr="00C61215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rede de pesca</w:t>
      </w:r>
      <w:r>
        <w:rPr>
          <w:lang w:val="pt-BR"/>
        </w:rPr>
        <w:t xml:space="preserve"> p</w:t>
      </w:r>
      <w:r>
        <w:rPr>
          <w:lang w:val="pt-BR"/>
        </w:rPr>
        <w:sym w:font="SILDoulosIPA" w:char="F0F6"/>
      </w:r>
      <w:r>
        <w:rPr>
          <w:lang w:val="pt-BR"/>
        </w:rPr>
        <w:t>a</w:t>
      </w:r>
      <w:r>
        <w:rPr>
          <w:b w:val="0"/>
          <w:lang w:val="pt-BR"/>
        </w:rPr>
        <w:t xml:space="preserve"> </w:t>
      </w:r>
    </w:p>
    <w:p w:rsidR="002A5A55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remédio</w:t>
      </w:r>
      <w:r>
        <w:rPr>
          <w:lang w:val="pt-BR"/>
        </w:rPr>
        <w:t xml:space="preserve"> hoa</w:t>
      </w:r>
      <w:r>
        <w:rPr>
          <w:lang w:val="pt-BR"/>
        </w:rPr>
        <w:sym w:font="SILDoulosIPA" w:char="F04E"/>
      </w:r>
      <w:r>
        <w:rPr>
          <w:lang w:val="pt-BR"/>
        </w:rPr>
        <w:t>/moa</w:t>
      </w:r>
      <w:r>
        <w:rPr>
          <w:lang w:val="pt-BR"/>
        </w:rPr>
        <w:sym w:font="SILDoulosIPA" w:char="F04E"/>
      </w:r>
      <w:r w:rsidR="009D10EC">
        <w:rPr>
          <w:lang w:val="pt-BR"/>
        </w:rPr>
        <w:t xml:space="preserve">, </w:t>
      </w:r>
      <w:r>
        <w:rPr>
          <w:lang w:val="pt-BR"/>
        </w:rPr>
        <w:t>moh</w:t>
      </w:r>
      <w:r>
        <w:rPr>
          <w:lang w:val="pt-BR"/>
        </w:rPr>
        <w:sym w:font="SILDoulosIPA" w:char="F0F6"/>
      </w:r>
      <w:r>
        <w:rPr>
          <w:lang w:val="pt-BR"/>
        </w:rPr>
        <w:sym w:font="SILDoulosIPA" w:char="F04E"/>
      </w:r>
      <w:r>
        <w:rPr>
          <w:lang w:val="pt-BR"/>
        </w:rPr>
        <w:t>a (AsX), poha</w:t>
      </w:r>
      <w:r>
        <w:rPr>
          <w:lang w:val="pt-BR"/>
        </w:rPr>
        <w:sym w:font="SILDoulosIPA" w:char="F04E"/>
      </w:r>
      <w:r w:rsidR="0009172F">
        <w:rPr>
          <w:lang w:val="pt-BR"/>
        </w:rPr>
        <w:t>a (AsT)</w:t>
      </w:r>
      <w:r w:rsidR="009D69F5">
        <w:rPr>
          <w:lang w:val="pt-BR"/>
        </w:rPr>
        <w:t>, maʔ</w:t>
      </w:r>
      <w:r w:rsidR="009D69F5" w:rsidRPr="009D69F5">
        <w:rPr>
          <w:strike/>
          <w:lang w:val="pt-BR"/>
        </w:rPr>
        <w:t>i</w:t>
      </w:r>
      <w:r w:rsidR="009D69F5">
        <w:rPr>
          <w:lang w:val="pt-BR"/>
        </w:rPr>
        <w:t>g (T)</w:t>
      </w:r>
    </w:p>
    <w:p w:rsidR="008A0AE2" w:rsidRDefault="002A5A55" w:rsidP="00A90383">
      <w:pPr>
        <w:pStyle w:val="Ttulo1"/>
        <w:tabs>
          <w:tab w:val="left" w:pos="3420"/>
        </w:tabs>
      </w:pPr>
      <w:r w:rsidRPr="00857948">
        <w:rPr>
          <w:b w:val="0"/>
        </w:rPr>
        <w:t xml:space="preserve">remo </w:t>
      </w:r>
      <w:r w:rsidRPr="00857948">
        <w:t>jaw</w:t>
      </w:r>
      <w:r>
        <w:rPr>
          <w:lang w:val="pt-BR"/>
        </w:rPr>
        <w:sym w:font="SILDoulosIPA" w:char="F02F"/>
      </w:r>
      <w:r w:rsidR="00857948" w:rsidRPr="00857948">
        <w:t>kwitap</w:t>
      </w:r>
      <w:r w:rsidR="009D69F5">
        <w:t>,</w:t>
      </w:r>
      <w:r w:rsidR="00517AC2">
        <w:t xml:space="preserve"> </w:t>
      </w:r>
      <w:r w:rsidR="00517AC2">
        <w:rPr>
          <w:strike/>
        </w:rPr>
        <w:t>i</w:t>
      </w:r>
      <w:r w:rsidR="00517AC2">
        <w:t>ãpepa / ʔ</w:t>
      </w:r>
      <w:r w:rsidR="00517AC2">
        <w:rPr>
          <w:strike/>
        </w:rPr>
        <w:t>i</w:t>
      </w:r>
      <w:r w:rsidR="00517AC2">
        <w:t>ãp</w:t>
      </w:r>
      <w:r w:rsidR="00517AC2">
        <w:rPr>
          <w:strike/>
        </w:rPr>
        <w:t>i</w:t>
      </w:r>
      <w:r w:rsidR="00517AC2">
        <w:t>koj</w:t>
      </w:r>
      <w:r w:rsidR="001B19BD">
        <w:t xml:space="preserve"> </w:t>
      </w:r>
      <w:r w:rsidR="001B19BD" w:rsidRPr="001B19BD">
        <w:rPr>
          <w:b w:val="0"/>
          <w:i/>
        </w:rPr>
        <w:t>remar</w:t>
      </w:r>
      <w:r w:rsidR="009D69F5">
        <w:t xml:space="preserve"> (T)</w:t>
      </w:r>
      <w:r w:rsidR="00857948" w:rsidRPr="00857948">
        <w:tab/>
      </w:r>
    </w:p>
    <w:p w:rsidR="002A5A55" w:rsidRPr="00857948" w:rsidRDefault="002A5A55" w:rsidP="00A90383">
      <w:pPr>
        <w:pStyle w:val="Ttulo1"/>
        <w:tabs>
          <w:tab w:val="left" w:pos="3420"/>
        </w:tabs>
      </w:pPr>
      <w:r w:rsidRPr="00857948">
        <w:rPr>
          <w:b w:val="0"/>
        </w:rPr>
        <w:t>roupa</w:t>
      </w:r>
      <w:r w:rsidR="00517AC2">
        <w:rPr>
          <w:b w:val="0"/>
        </w:rPr>
        <w:t>, pano</w:t>
      </w:r>
      <w:r w:rsidRPr="00857948">
        <w:t xml:space="preserve"> t</w:t>
      </w:r>
      <w:r w:rsidR="00517AC2" w:rsidRPr="00517AC2">
        <w:rPr>
          <w:strike/>
          <w:lang w:val="pt-BR"/>
        </w:rPr>
        <w:t>i</w:t>
      </w:r>
      <w:r w:rsidR="009D10EC" w:rsidRPr="00857948">
        <w:t xml:space="preserve">ruhet, </w:t>
      </w:r>
      <w:r w:rsidRPr="00857948">
        <w:t>t</w:t>
      </w:r>
      <w:r>
        <w:sym w:font="SILDoulosIPA" w:char="F0F6"/>
      </w:r>
      <w:r w:rsidRPr="00857948">
        <w:t>ro (As)</w:t>
      </w:r>
      <w:r w:rsidR="00517AC2">
        <w:t>, t</w:t>
      </w:r>
      <w:r w:rsidR="00517AC2" w:rsidRPr="00517AC2">
        <w:rPr>
          <w:strike/>
        </w:rPr>
        <w:t>i</w:t>
      </w:r>
      <w:r w:rsidR="00517AC2">
        <w:t>ro (T)</w:t>
      </w:r>
      <w:r w:rsidRPr="00857948">
        <w:t xml:space="preserve"> </w:t>
      </w:r>
    </w:p>
    <w:p w:rsidR="008A0AE2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sal </w:t>
      </w:r>
      <w:r>
        <w:rPr>
          <w:lang w:val="pt-BR"/>
        </w:rPr>
        <w:t>jok</w:t>
      </w:r>
      <w:r>
        <w:rPr>
          <w:lang w:val="pt-BR"/>
        </w:rPr>
        <w:sym w:font="SILDoulosIPA" w:char="F0F6"/>
      </w:r>
      <w:r w:rsidR="009D10EC">
        <w:rPr>
          <w:lang w:val="pt-BR"/>
        </w:rPr>
        <w:t xml:space="preserve">t, </w:t>
      </w:r>
      <w:r>
        <w:rPr>
          <w:lang w:val="pt-BR"/>
        </w:rPr>
        <w:t>m</w:t>
      </w:r>
      <w:r>
        <w:rPr>
          <w:lang w:val="pt-BR"/>
        </w:rPr>
        <w:sym w:font="SILDoulosIPA" w:char="F0F6"/>
      </w:r>
      <w:r>
        <w:rPr>
          <w:lang w:val="pt-BR"/>
        </w:rPr>
        <w:t>r</w:t>
      </w:r>
      <w:r>
        <w:rPr>
          <w:lang w:val="pt-BR"/>
        </w:rPr>
        <w:sym w:font="SILDoulosIPA" w:char="F0F6"/>
      </w:r>
      <w:r>
        <w:rPr>
          <w:lang w:val="pt-BR"/>
        </w:rPr>
        <w:t>nih (AsX), sok</w:t>
      </w:r>
      <w:r>
        <w:rPr>
          <w:lang w:val="pt-BR"/>
        </w:rPr>
        <w:sym w:font="SILDoulosIPA" w:char="F0F6"/>
      </w:r>
      <w:r>
        <w:rPr>
          <w:lang w:val="pt-BR"/>
        </w:rPr>
        <w:t>ra/ise</w:t>
      </w:r>
      <w:r>
        <w:rPr>
          <w:lang w:val="pt-BR"/>
        </w:rPr>
        <w:sym w:font="SILDoulosIPA" w:char="F02F"/>
      </w:r>
      <w:r>
        <w:rPr>
          <w:lang w:val="pt-BR"/>
        </w:rPr>
        <w:t>e (AsT)</w:t>
      </w:r>
      <w:r w:rsidR="00806D99">
        <w:rPr>
          <w:lang w:val="pt-BR"/>
        </w:rPr>
        <w:t>, tʃok</w:t>
      </w:r>
      <w:r w:rsidR="00806D99">
        <w:rPr>
          <w:strike/>
          <w:lang w:val="pt-BR"/>
        </w:rPr>
        <w:t>i</w:t>
      </w:r>
      <w:r w:rsidR="00806D99">
        <w:rPr>
          <w:lang w:val="pt-BR"/>
        </w:rPr>
        <w:t>rã (T)</w:t>
      </w:r>
      <w:r w:rsidR="009D10EC">
        <w:rPr>
          <w:lang w:val="pt-BR"/>
        </w:rPr>
        <w:t xml:space="preserve">  </w:t>
      </w:r>
      <w:r w:rsidR="00394D28">
        <w:rPr>
          <w:lang w:val="pt-BR"/>
        </w:rPr>
        <w:t xml:space="preserve">  </w:t>
      </w:r>
    </w:p>
    <w:p w:rsidR="00011A21" w:rsidRPr="00011A21" w:rsidRDefault="00011A21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 xml:space="preserve">sapato </w:t>
      </w:r>
      <w:r>
        <w:rPr>
          <w:lang w:val="pt-BR"/>
        </w:rPr>
        <w:t>m</w:t>
      </w:r>
      <w:r>
        <w:rPr>
          <w:strike/>
          <w:lang w:val="pt-BR"/>
        </w:rPr>
        <w:t>ii</w:t>
      </w:r>
      <w:r>
        <w:rPr>
          <w:lang w:val="pt-BR"/>
        </w:rPr>
        <w:t>ro (T)</w:t>
      </w:r>
    </w:p>
    <w:p w:rsidR="002A5A55" w:rsidRPr="000B3DDF" w:rsidRDefault="009D10EC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terçado</w:t>
      </w:r>
      <w:r>
        <w:rPr>
          <w:lang w:val="pt-BR"/>
        </w:rPr>
        <w:t xml:space="preserve"> </w:t>
      </w:r>
      <w:r w:rsidR="002A5A55">
        <w:rPr>
          <w:lang w:val="pt-BR"/>
        </w:rPr>
        <w:t>d</w:t>
      </w:r>
      <w:r w:rsidR="002A5A55">
        <w:rPr>
          <w:lang w:val="pt-BR"/>
        </w:rPr>
        <w:sym w:font="SILDoulosIPA" w:char="F05A"/>
      </w:r>
      <w:r w:rsidR="002A5A55">
        <w:rPr>
          <w:lang w:val="pt-BR"/>
        </w:rPr>
        <w:t>u (AsX), k</w:t>
      </w:r>
      <w:r w:rsidR="002A5A55">
        <w:rPr>
          <w:lang w:val="pt-BR"/>
        </w:rPr>
        <w:sym w:font="SILDoulosIPA" w:char="F0F6"/>
      </w:r>
      <w:r w:rsidR="002A5A55">
        <w:rPr>
          <w:lang w:val="pt-BR"/>
        </w:rPr>
        <w:t>he (AsT)</w:t>
      </w:r>
    </w:p>
    <w:p w:rsidR="00CC3DD4" w:rsidRDefault="002A5A55" w:rsidP="00A90383">
      <w:pPr>
        <w:pStyle w:val="Ttulo1"/>
        <w:tabs>
          <w:tab w:val="left" w:pos="3420"/>
        </w:tabs>
        <w:rPr>
          <w:lang w:val="pt-BR"/>
        </w:rPr>
      </w:pPr>
      <w:r>
        <w:rPr>
          <w:b w:val="0"/>
          <w:lang w:val="pt-BR"/>
        </w:rPr>
        <w:t>tesoura</w:t>
      </w:r>
      <w:r>
        <w:rPr>
          <w:lang w:val="pt-BR"/>
        </w:rPr>
        <w:t xml:space="preserve"> ipira</w:t>
      </w:r>
      <w:r>
        <w:rPr>
          <w:lang w:val="pt-BR"/>
        </w:rPr>
        <w:sym w:font="SILDoulosIPA" w:char="F029"/>
      </w:r>
      <w:r>
        <w:rPr>
          <w:lang w:val="pt-BR"/>
        </w:rPr>
        <w:t>j</w:t>
      </w:r>
      <w:r w:rsidR="008A0AE2">
        <w:rPr>
          <w:lang w:val="pt-BR"/>
        </w:rPr>
        <w:t>, itãtʃokõj (T)</w:t>
      </w:r>
      <w:r w:rsidR="00CC3DD4">
        <w:rPr>
          <w:lang w:val="pt-BR"/>
        </w:rPr>
        <w:t xml:space="preserve"> </w:t>
      </w:r>
    </w:p>
    <w:p w:rsidR="002A5A55" w:rsidRPr="00454B65" w:rsidRDefault="00CC3DD4" w:rsidP="00A90383">
      <w:pPr>
        <w:pStyle w:val="Ttulo1"/>
        <w:tabs>
          <w:tab w:val="left" w:pos="3420"/>
        </w:tabs>
        <w:rPr>
          <w:lang w:val="pt-BR"/>
        </w:rPr>
      </w:pPr>
      <w:r w:rsidRPr="00CC3DD4">
        <w:rPr>
          <w:b w:val="0"/>
          <w:lang w:val="pt-BR"/>
        </w:rPr>
        <w:t>vassoura</w:t>
      </w:r>
      <w:r>
        <w:rPr>
          <w:b w:val="0"/>
          <w:i/>
          <w:lang w:val="pt-BR"/>
        </w:rPr>
        <w:t xml:space="preserve"> </w:t>
      </w:r>
      <w:r>
        <w:rPr>
          <w:strike/>
          <w:lang w:val="pt-BR"/>
        </w:rPr>
        <w:t>i</w:t>
      </w:r>
      <w:r>
        <w:rPr>
          <w:lang w:val="pt-BR"/>
        </w:rPr>
        <w:t>t</w:t>
      </w:r>
      <w:r>
        <w:rPr>
          <w:strike/>
          <w:lang w:val="pt-BR"/>
        </w:rPr>
        <w:t>i</w:t>
      </w:r>
      <w:r>
        <w:rPr>
          <w:lang w:val="pt-BR"/>
        </w:rPr>
        <w:t>peiam (T)</w:t>
      </w:r>
      <w:r w:rsidR="002A5A55" w:rsidRPr="009E0CEB">
        <w:rPr>
          <w:b w:val="0"/>
          <w:lang w:val="pt-BR"/>
        </w:rPr>
        <w:t xml:space="preserve"> </w:t>
      </w:r>
      <w:r w:rsidR="002A5A55">
        <w:rPr>
          <w:b w:val="0"/>
          <w:lang w:val="pt-BR"/>
        </w:rPr>
        <w:tab/>
      </w:r>
    </w:p>
    <w:p w:rsidR="002A5A55" w:rsidRDefault="002A5A55" w:rsidP="00A90383">
      <w:pPr>
        <w:keepNext/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9D10EC" w:rsidRDefault="009D10EC" w:rsidP="00A90383">
      <w:pPr>
        <w:keepNext/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9D10EC" w:rsidRDefault="009D10EC" w:rsidP="00A90383">
      <w:pPr>
        <w:keepNext/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9D10EC" w:rsidRDefault="009D10EC" w:rsidP="00A90383">
      <w:pPr>
        <w:keepNext/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9D10EC" w:rsidRDefault="009D10EC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EF2A6B" w:rsidRDefault="00EF2A6B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A90383" w:rsidRPr="00632351" w:rsidRDefault="00A90383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2A5A55" w:rsidRPr="00BB4286" w:rsidRDefault="00BC665F" w:rsidP="002A5A55">
      <w:pPr>
        <w:jc w:val="center"/>
        <w:rPr>
          <w:b/>
          <w:noProof/>
          <w:sz w:val="28"/>
          <w:szCs w:val="28"/>
          <w:lang w:val="es-BO"/>
        </w:rPr>
      </w:pPr>
      <w:bookmarkStart w:id="0" w:name="renatoi"/>
      <w:r>
        <w:rPr>
          <w:b/>
          <w:noProof/>
          <w:sz w:val="28"/>
          <w:szCs w:val="28"/>
          <w:shd w:val="clear" w:color="auto" w:fill="CCCCCC"/>
          <w:lang w:val="es-BO"/>
        </w:rPr>
        <w:lastRenderedPageBreak/>
        <w:t>GUARÁ</w:t>
      </w:r>
      <w:r w:rsidR="009C5EE4">
        <w:rPr>
          <w:b/>
          <w:noProof/>
          <w:sz w:val="28"/>
          <w:szCs w:val="28"/>
          <w:shd w:val="clear" w:color="auto" w:fill="CCCCCC"/>
          <w:lang w:val="es-BO"/>
        </w:rPr>
        <w:t>YU</w:t>
      </w:r>
      <w:r w:rsidR="002A5A55" w:rsidRPr="00BB4286">
        <w:rPr>
          <w:b/>
          <w:noProof/>
          <w:sz w:val="28"/>
          <w:szCs w:val="28"/>
          <w:shd w:val="clear" w:color="auto" w:fill="CCCCCC"/>
          <w:lang w:val="es-BO"/>
        </w:rPr>
        <w:t>, SIRIONÓ (S)</w:t>
      </w:r>
      <w:r w:rsidR="00041F66">
        <w:rPr>
          <w:b/>
          <w:noProof/>
          <w:sz w:val="28"/>
          <w:szCs w:val="28"/>
          <w:shd w:val="clear" w:color="auto" w:fill="CCCCCC"/>
          <w:lang w:val="es-BO"/>
        </w:rPr>
        <w:t>, GWARASUWE</w:t>
      </w:r>
      <w:r>
        <w:rPr>
          <w:b/>
          <w:noProof/>
          <w:sz w:val="28"/>
          <w:szCs w:val="28"/>
          <w:shd w:val="clear" w:color="auto" w:fill="CCCCCC"/>
          <w:lang w:val="es-BO"/>
        </w:rPr>
        <w:t xml:space="preserve"> </w:t>
      </w:r>
      <w:r>
        <w:rPr>
          <w:b/>
          <w:noProof/>
          <w:sz w:val="20"/>
          <w:szCs w:val="20"/>
          <w:shd w:val="clear" w:color="auto" w:fill="CCCCCC"/>
          <w:lang w:val="es-BO"/>
        </w:rPr>
        <w:t>[</w:t>
      </w:r>
      <w:r w:rsidRPr="00BC665F">
        <w:rPr>
          <w:b/>
          <w:noProof/>
          <w:sz w:val="20"/>
          <w:szCs w:val="20"/>
          <w:shd w:val="clear" w:color="auto" w:fill="CCCCCC"/>
          <w:lang w:val="es-BO"/>
        </w:rPr>
        <w:t>WARÁZU</w:t>
      </w:r>
      <w:r>
        <w:rPr>
          <w:b/>
          <w:noProof/>
          <w:sz w:val="20"/>
          <w:szCs w:val="20"/>
          <w:shd w:val="clear" w:color="auto" w:fill="CCCCCC"/>
          <w:lang w:val="es-BO"/>
        </w:rPr>
        <w:t>]</w:t>
      </w:r>
      <w:r w:rsidR="00BB4286" w:rsidRPr="00BB4286">
        <w:rPr>
          <w:b/>
          <w:noProof/>
          <w:sz w:val="28"/>
          <w:szCs w:val="28"/>
          <w:shd w:val="clear" w:color="auto" w:fill="CCCCCC"/>
          <w:lang w:val="es-BO"/>
        </w:rPr>
        <w:t xml:space="preserve"> (G)</w:t>
      </w:r>
    </w:p>
    <w:p w:rsidR="002A5A55" w:rsidRPr="00BB4286" w:rsidRDefault="002A5A55">
      <w:pPr>
        <w:rPr>
          <w:noProof/>
          <w:lang w:val="es-BO"/>
        </w:rPr>
      </w:pPr>
    </w:p>
    <w:p w:rsidR="002A5A55" w:rsidRPr="00BB4286" w:rsidRDefault="002A5A55">
      <w:pPr>
        <w:pStyle w:val="Ttulo1"/>
        <w:tabs>
          <w:tab w:val="left" w:pos="3420"/>
        </w:tabs>
        <w:rPr>
          <w:b w:val="0"/>
          <w:bCs w:val="0"/>
          <w:lang w:val="es-BO"/>
        </w:rPr>
      </w:pPr>
    </w:p>
    <w:p w:rsidR="002A5A55" w:rsidRDefault="00BC665F" w:rsidP="00477280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GUARÁ</w:t>
      </w:r>
      <w:r w:rsidR="009C5EE4">
        <w:rPr>
          <w:b w:val="0"/>
          <w:bCs w:val="0"/>
          <w:lang w:val="pt-BR"/>
        </w:rPr>
        <w:t>YU</w:t>
      </w:r>
      <w:r w:rsidR="002A5A55">
        <w:rPr>
          <w:b w:val="0"/>
          <w:bCs w:val="0"/>
          <w:lang w:val="pt-BR"/>
        </w:rPr>
        <w:t>: Feito com Ascêncio Arapuca (59 anos)</w:t>
      </w:r>
      <w:r w:rsidR="00477280">
        <w:rPr>
          <w:b w:val="0"/>
          <w:bCs w:val="0"/>
          <w:lang w:val="pt-BR"/>
        </w:rPr>
        <w:t>, Ascención de los Guarayos (bolìvia), em 2008</w:t>
      </w:r>
      <w:r w:rsidR="002A5A55">
        <w:rPr>
          <w:b w:val="0"/>
          <w:bCs w:val="0"/>
          <w:lang w:val="pt-BR"/>
        </w:rPr>
        <w:t xml:space="preserve">. </w:t>
      </w:r>
      <w:r w:rsidR="00477280">
        <w:rPr>
          <w:b w:val="0"/>
          <w:bCs w:val="0"/>
          <w:lang w:val="pt-BR"/>
        </w:rPr>
        <w:t xml:space="preserve">        </w:t>
      </w:r>
      <w:r w:rsidR="002A5A55">
        <w:rPr>
          <w:b w:val="0"/>
          <w:bCs w:val="0"/>
          <w:lang w:val="pt-BR"/>
        </w:rPr>
        <w:tab/>
      </w:r>
      <w:r w:rsidR="002A5A55">
        <w:rPr>
          <w:bCs w:val="0"/>
          <w:lang w:val="pt-BR"/>
        </w:rPr>
        <w:t>w</w:t>
      </w:r>
      <w:r w:rsidR="002A5A55">
        <w:rPr>
          <w:b w:val="0"/>
          <w:bCs w:val="0"/>
          <w:lang w:val="pt-BR"/>
        </w:rPr>
        <w:t xml:space="preserve"> [w, </w:t>
      </w:r>
      <w:r w:rsidR="002A5A55">
        <w:rPr>
          <w:b w:val="0"/>
          <w:bCs w:val="0"/>
          <w:lang w:val="pt-BR"/>
        </w:rPr>
        <w:sym w:font="SILDoulosIPA" w:char="F042"/>
      </w:r>
      <w:r w:rsidR="002A5A55">
        <w:rPr>
          <w:b w:val="0"/>
          <w:bCs w:val="0"/>
          <w:lang w:val="pt-BR"/>
        </w:rPr>
        <w:t>]</w:t>
      </w:r>
    </w:p>
    <w:p w:rsidR="002A5A55" w:rsidRDefault="002A5A55" w:rsidP="00477280">
      <w:pPr>
        <w:jc w:val="both"/>
        <w:rPr>
          <w:noProof/>
          <w:lang w:val="pt-BR"/>
        </w:rPr>
      </w:pPr>
      <w:r>
        <w:rPr>
          <w:noProof/>
          <w:lang w:val="pt-BR"/>
        </w:rPr>
        <w:t>SIRIONÓ: Feito com Tomás Tikwasu</w:t>
      </w:r>
      <w:r w:rsidR="00477280">
        <w:rPr>
          <w:noProof/>
          <w:lang w:val="pt-BR"/>
        </w:rPr>
        <w:t xml:space="preserve">, </w:t>
      </w:r>
      <w:r>
        <w:rPr>
          <w:noProof/>
          <w:lang w:val="pt-BR"/>
        </w:rPr>
        <w:t>Ibiato</w:t>
      </w:r>
      <w:r w:rsidR="00477280">
        <w:rPr>
          <w:noProof/>
          <w:lang w:val="pt-BR"/>
        </w:rPr>
        <w:t xml:space="preserve"> (Bolívia</w:t>
      </w:r>
      <w:r>
        <w:rPr>
          <w:noProof/>
          <w:lang w:val="pt-BR"/>
        </w:rPr>
        <w:t>)</w:t>
      </w:r>
      <w:r w:rsidR="00477280">
        <w:rPr>
          <w:noProof/>
          <w:lang w:val="pt-BR"/>
        </w:rPr>
        <w:t>, em 2008</w:t>
      </w:r>
      <w:r>
        <w:rPr>
          <w:noProof/>
          <w:lang w:val="pt-BR"/>
        </w:rPr>
        <w:t xml:space="preserve">. Antigamente, inimigos dos Ayoreó = Yanaiwa (perto do Brasil) &gt;&gt;&gt; Foram para </w:t>
      </w:r>
      <w:r w:rsidR="00BC665F">
        <w:rPr>
          <w:noProof/>
          <w:lang w:val="pt-BR"/>
        </w:rPr>
        <w:t>o Oeste com seus parentes Yúki que se instalaram no Yapacani</w:t>
      </w:r>
      <w:r>
        <w:rPr>
          <w:noProof/>
          <w:lang w:val="pt-BR"/>
        </w:rPr>
        <w:t>.</w:t>
      </w:r>
    </w:p>
    <w:p w:rsidR="007365DD" w:rsidRDefault="00485D29" w:rsidP="00477280">
      <w:pPr>
        <w:jc w:val="both"/>
        <w:rPr>
          <w:noProof/>
          <w:lang w:val="pt-BR"/>
        </w:rPr>
      </w:pPr>
      <w:r>
        <w:rPr>
          <w:noProof/>
          <w:lang w:val="pt-BR"/>
        </w:rPr>
        <w:t>GUARASUWE: Feito com</w:t>
      </w:r>
      <w:r w:rsidR="00855AFC">
        <w:rPr>
          <w:noProof/>
          <w:lang w:val="pt-BR"/>
        </w:rPr>
        <w:t xml:space="preserve"> José Frey Leite (de Riozinho)</w:t>
      </w:r>
      <w:r w:rsidR="00477280">
        <w:rPr>
          <w:noProof/>
          <w:lang w:val="pt-BR"/>
        </w:rPr>
        <w:t>, Pimenteiras, em 2008</w:t>
      </w:r>
      <w:r w:rsidR="00855AFC">
        <w:rPr>
          <w:noProof/>
          <w:lang w:val="pt-BR"/>
        </w:rPr>
        <w:t>.</w:t>
      </w:r>
      <w:r w:rsidR="007365DD">
        <w:rPr>
          <w:noProof/>
          <w:lang w:val="pt-BR"/>
        </w:rPr>
        <w:t xml:space="preserve"> </w:t>
      </w:r>
    </w:p>
    <w:p w:rsidR="007365DD" w:rsidRDefault="007365DD" w:rsidP="00477280">
      <w:pPr>
        <w:jc w:val="both"/>
        <w:rPr>
          <w:noProof/>
          <w:color w:val="000000"/>
          <w:lang w:val="pt-BR"/>
        </w:rPr>
      </w:pPr>
      <w:r>
        <w:rPr>
          <w:noProof/>
          <w:lang w:val="pt-BR"/>
        </w:rPr>
        <w:t>Abaixo de Pimenteira: Ig. Santa Cruz, Ig. Riozinho (onde Campos dos Veados), Ig. Paucerna</w:t>
      </w:r>
      <w:r>
        <w:rPr>
          <w:noProof/>
          <w:color w:val="000000"/>
          <w:lang w:val="pt-BR"/>
        </w:rPr>
        <w:t xml:space="preserve"> (do lado boliviano) e, muito mais em baixo, Bella vista (Bolívia). José Frey é filho de Miguel Capitão, e neto de Hierônimo Leite (Frey: nome dado por Frederico Frey: comerciante?).</w:t>
      </w:r>
    </w:p>
    <w:p w:rsidR="00D81BEB" w:rsidRDefault="00D81BEB" w:rsidP="00477280">
      <w:pPr>
        <w:jc w:val="both"/>
        <w:rPr>
          <w:noProof/>
          <w:lang w:val="pt-BR"/>
        </w:rPr>
      </w:pPr>
      <w:r>
        <w:rPr>
          <w:noProof/>
          <w:lang w:val="pt-BR"/>
        </w:rPr>
        <w:t>Jasper von Oertzen (1875-1907) morreu em pimenteira.</w:t>
      </w:r>
    </w:p>
    <w:p w:rsidR="00D81BEB" w:rsidRDefault="00D81BEB" w:rsidP="002A5A55">
      <w:pPr>
        <w:rPr>
          <w:b/>
          <w:noProof/>
          <w:color w:val="000000"/>
          <w:lang w:val="pt-BR"/>
        </w:rPr>
      </w:pPr>
    </w:p>
    <w:p w:rsidR="007365DD" w:rsidRDefault="007365DD" w:rsidP="002A5A55">
      <w:pPr>
        <w:rPr>
          <w:noProof/>
          <w:color w:val="000000"/>
          <w:lang w:val="pt-BR"/>
        </w:rPr>
      </w:pPr>
      <w:r w:rsidRPr="007365DD">
        <w:rPr>
          <w:b/>
          <w:noProof/>
          <w:color w:val="000000"/>
          <w:lang w:val="pt-BR"/>
        </w:rPr>
        <w:t>-m</w:t>
      </w:r>
      <w:r w:rsidRPr="007365DD">
        <w:rPr>
          <w:b/>
          <w:noProof/>
          <w:color w:val="000000"/>
          <w:lang w:val="pt-BR"/>
        </w:rPr>
        <w:sym w:font="SILDoulosIPA" w:char="F0F6"/>
      </w:r>
      <w:r>
        <w:rPr>
          <w:noProof/>
          <w:color w:val="000000"/>
          <w:lang w:val="pt-BR"/>
        </w:rPr>
        <w:t xml:space="preserve"> </w:t>
      </w:r>
      <w:r w:rsidRPr="007365DD">
        <w:rPr>
          <w:i/>
          <w:noProof/>
          <w:color w:val="000000"/>
          <w:lang w:val="pt-BR"/>
        </w:rPr>
        <w:t>dim</w:t>
      </w:r>
      <w:r>
        <w:rPr>
          <w:i/>
          <w:noProof/>
          <w:color w:val="000000"/>
          <w:lang w:val="pt-BR"/>
        </w:rPr>
        <w:t>inutivo</w:t>
      </w:r>
      <w:r>
        <w:rPr>
          <w:noProof/>
          <w:color w:val="000000"/>
          <w:lang w:val="pt-BR"/>
        </w:rPr>
        <w:t xml:space="preserve"> </w:t>
      </w:r>
    </w:p>
    <w:p w:rsidR="007365DD" w:rsidRPr="00C55B0D" w:rsidRDefault="007365DD" w:rsidP="002A5A55">
      <w:pPr>
        <w:rPr>
          <w:i/>
          <w:noProof/>
          <w:lang w:val="pt-BR"/>
        </w:rPr>
      </w:pPr>
      <w:r w:rsidRPr="00C55B0D">
        <w:rPr>
          <w:b/>
          <w:noProof/>
          <w:lang w:val="pt-BR"/>
        </w:rPr>
        <w:t>-uhu</w:t>
      </w:r>
      <w:r w:rsidRPr="00C55B0D">
        <w:rPr>
          <w:noProof/>
          <w:lang w:val="pt-BR"/>
        </w:rPr>
        <w:t xml:space="preserve"> </w:t>
      </w:r>
      <w:r w:rsidRPr="00C55B0D">
        <w:rPr>
          <w:i/>
          <w:noProof/>
          <w:lang w:val="pt-BR"/>
        </w:rPr>
        <w:t>aumentativo</w:t>
      </w:r>
    </w:p>
    <w:p w:rsidR="00D81BEB" w:rsidRPr="006A339E" w:rsidRDefault="00D81BEB">
      <w:pPr>
        <w:numPr>
          <w:ins w:id="1" w:author="Unknown"/>
        </w:numPr>
        <w:rPr>
          <w:noProof/>
          <w:color w:val="FFFF00"/>
          <w:lang w:val="pt-BR"/>
        </w:rPr>
      </w:pPr>
    </w:p>
    <w:p w:rsidR="002A5A55" w:rsidRPr="00D81BEB" w:rsidRDefault="002A5A55">
      <w:pPr>
        <w:rPr>
          <w:noProof/>
          <w:lang w:val="pt-BR"/>
        </w:rPr>
      </w:pPr>
      <w:r w:rsidRPr="004C04D9">
        <w:rPr>
          <w:noProof/>
          <w:lang w:val="pt-BR"/>
        </w:rPr>
        <w:t xml:space="preserve">Animal (de caça): </w:t>
      </w:r>
      <w:r w:rsidRPr="000D5E8E">
        <w:rPr>
          <w:b/>
          <w:noProof/>
          <w:lang w:val="pt-BR"/>
        </w:rPr>
        <w:t>maem</w:t>
      </w:r>
      <w:r>
        <w:rPr>
          <w:b/>
          <w:noProof/>
          <w:lang w:val="pt-BR"/>
        </w:rPr>
        <w:t>b</w:t>
      </w:r>
      <w:r w:rsidRPr="000D5E8E">
        <w:rPr>
          <w:b/>
          <w:noProof/>
          <w:lang w:val="pt-BR"/>
        </w:rPr>
        <w:sym w:font="SILDoulosIPA" w:char="F0F6"/>
      </w:r>
      <w:r w:rsidRPr="000D5E8E">
        <w:rPr>
          <w:b/>
          <w:noProof/>
          <w:lang w:val="pt-BR"/>
        </w:rPr>
        <w:t xml:space="preserve">ba  </w:t>
      </w:r>
    </w:p>
    <w:p w:rsidR="002A5A55" w:rsidRPr="004C04D9" w:rsidRDefault="002A5A55">
      <w:pPr>
        <w:rPr>
          <w:noProof/>
          <w:lang w:val="pt-BR"/>
        </w:rPr>
      </w:pPr>
    </w:p>
    <w:p w:rsidR="002A5A55" w:rsidRPr="003312C0" w:rsidRDefault="002A5A55">
      <w:pPr>
        <w:pStyle w:val="Ttulo1"/>
        <w:tabs>
          <w:tab w:val="left" w:pos="3420"/>
        </w:tabs>
        <w:rPr>
          <w:lang w:val="pt-BR"/>
        </w:rPr>
      </w:pPr>
      <w:r w:rsidRPr="003312C0">
        <w:rPr>
          <w:lang w:val="pt-BR"/>
        </w:rPr>
        <w:t>MAMÍFEROS</w:t>
      </w:r>
    </w:p>
    <w:p w:rsidR="002A5A55" w:rsidRPr="003312C0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1B19BD" w:rsidRDefault="002A5A55">
      <w:pPr>
        <w:tabs>
          <w:tab w:val="left" w:pos="3420"/>
        </w:tabs>
        <w:jc w:val="both"/>
        <w:rPr>
          <w:noProof/>
          <w:lang w:val="en-US"/>
        </w:rPr>
      </w:pPr>
      <w:r>
        <w:rPr>
          <w:noProof/>
        </w:rPr>
        <w:sym w:font="Symbol" w:char="F0B7"/>
      </w:r>
      <w:r w:rsidRPr="001B19BD">
        <w:rPr>
          <w:noProof/>
          <w:lang w:val="en-US"/>
        </w:rPr>
        <w:t xml:space="preserve"> </w:t>
      </w:r>
      <w:r w:rsidRPr="001B19BD">
        <w:rPr>
          <w:noProof/>
          <w:u w:val="single"/>
          <w:lang w:val="en-US"/>
        </w:rPr>
        <w:t>marsupiais</w:t>
      </w:r>
      <w:r w:rsidRPr="001B19BD">
        <w:rPr>
          <w:noProof/>
          <w:lang w:val="en-US"/>
        </w:rPr>
        <w:t>:</w:t>
      </w:r>
    </w:p>
    <w:p w:rsidR="002A5A55" w:rsidRPr="001B19BD" w:rsidRDefault="002A5A55">
      <w:pPr>
        <w:tabs>
          <w:tab w:val="left" w:pos="3420"/>
        </w:tabs>
        <w:jc w:val="both"/>
        <w:rPr>
          <w:b/>
          <w:bCs/>
          <w:noProof/>
          <w:lang w:val="en-US"/>
        </w:rPr>
      </w:pPr>
    </w:p>
    <w:p w:rsidR="002A5A55" w:rsidRPr="006A339E" w:rsidRDefault="00183348">
      <w:pPr>
        <w:tabs>
          <w:tab w:val="left" w:pos="3420"/>
        </w:tabs>
        <w:jc w:val="both"/>
        <w:rPr>
          <w:i/>
          <w:iCs/>
          <w:noProof/>
          <w:lang w:val="en-GB"/>
        </w:rPr>
      </w:pPr>
      <w:r w:rsidRPr="006A339E">
        <w:rPr>
          <w:i/>
          <w:iCs/>
          <w:noProof/>
          <w:lang w:val="en-GB"/>
        </w:rPr>
        <w:t>Didelphis marsupialis</w:t>
      </w:r>
      <w:r w:rsidRPr="006A339E">
        <w:rPr>
          <w:i/>
          <w:iCs/>
          <w:noProof/>
          <w:lang w:val="en-GB"/>
        </w:rPr>
        <w:tab/>
      </w:r>
      <w:r w:rsidRPr="006A339E">
        <w:rPr>
          <w:noProof/>
          <w:lang w:val="en-GB"/>
        </w:rPr>
        <w:t>mucura</w:t>
      </w:r>
      <w:r w:rsidRPr="006A339E">
        <w:rPr>
          <w:noProof/>
          <w:lang w:val="en-GB"/>
        </w:rPr>
        <w:tab/>
      </w:r>
      <w:r w:rsidRPr="006A339E">
        <w:rPr>
          <w:noProof/>
          <w:lang w:val="en-GB"/>
        </w:rPr>
        <w:tab/>
      </w:r>
      <w:r w:rsidRPr="006A339E">
        <w:rPr>
          <w:noProof/>
          <w:lang w:val="en-GB"/>
        </w:rPr>
        <w:tab/>
      </w:r>
      <w:r w:rsidRPr="006A339E">
        <w:rPr>
          <w:b/>
          <w:bCs/>
          <w:noProof/>
          <w:lang w:val="en-GB"/>
        </w:rPr>
        <w:t>m</w:t>
      </w:r>
      <w:r w:rsidR="002A5A55" w:rsidRPr="00485D29">
        <w:rPr>
          <w:b/>
          <w:bCs/>
          <w:noProof/>
          <w:color w:val="000000"/>
          <w:lang w:val="pt-BR"/>
        </w:rPr>
        <w:sym w:font="SILDoulosIPA" w:char="F0F6"/>
      </w:r>
      <w:r w:rsidRPr="006A339E">
        <w:rPr>
          <w:b/>
          <w:bCs/>
          <w:noProof/>
          <w:lang w:val="en-GB"/>
        </w:rPr>
        <w:t>k</w:t>
      </w:r>
      <w:r w:rsidR="002A5A55" w:rsidRPr="00485D29">
        <w:rPr>
          <w:b/>
          <w:bCs/>
          <w:noProof/>
          <w:color w:val="000000"/>
          <w:lang w:val="en-GB"/>
        </w:rPr>
        <w:t xml:space="preserve">ur, </w:t>
      </w:r>
      <w:r w:rsidRPr="006A339E">
        <w:rPr>
          <w:b/>
          <w:bCs/>
          <w:noProof/>
          <w:lang w:val="en-GB"/>
        </w:rPr>
        <w:t>biku (S)</w:t>
      </w:r>
      <w:r w:rsidR="007365DD">
        <w:rPr>
          <w:b/>
          <w:bCs/>
          <w:noProof/>
          <w:color w:val="000000"/>
          <w:lang w:val="en-GB"/>
        </w:rPr>
        <w:t>, miku (G)</w:t>
      </w:r>
    </w:p>
    <w:p w:rsidR="002A5A55" w:rsidRPr="00485D29" w:rsidRDefault="002A5A55">
      <w:pPr>
        <w:tabs>
          <w:tab w:val="left" w:pos="3420"/>
        </w:tabs>
        <w:jc w:val="both"/>
        <w:rPr>
          <w:b/>
          <w:bCs/>
          <w:noProof/>
          <w:color w:val="000000"/>
          <w:lang w:val="pt-BR"/>
        </w:rPr>
      </w:pPr>
      <w:r w:rsidRPr="00485D29">
        <w:rPr>
          <w:i/>
          <w:iCs/>
          <w:noProof/>
          <w:color w:val="000000"/>
          <w:lang w:val="pt-BR"/>
        </w:rPr>
        <w:t>---</w:t>
      </w:r>
      <w:r w:rsidRPr="00485D29">
        <w:rPr>
          <w:i/>
          <w:iCs/>
          <w:noProof/>
          <w:color w:val="000000"/>
          <w:lang w:val="pt-BR"/>
        </w:rPr>
        <w:tab/>
      </w:r>
      <w:r w:rsidRPr="00485D29">
        <w:rPr>
          <w:noProof/>
          <w:color w:val="000000"/>
          <w:lang w:val="pt-BR"/>
        </w:rPr>
        <w:t>mucura-xixica</w:t>
      </w:r>
      <w:r w:rsidRPr="00485D29">
        <w:rPr>
          <w:noProof/>
          <w:color w:val="000000"/>
          <w:lang w:val="pt-BR"/>
        </w:rPr>
        <w:tab/>
      </w:r>
      <w:r w:rsidRPr="00485D29">
        <w:rPr>
          <w:noProof/>
          <w:color w:val="000000"/>
          <w:lang w:val="pt-BR"/>
        </w:rPr>
        <w:tab/>
      </w:r>
      <w:r w:rsidRPr="00485D29">
        <w:rPr>
          <w:b/>
          <w:bCs/>
          <w:noProof/>
          <w:color w:val="000000"/>
          <w:lang w:val="pt-BR"/>
        </w:rPr>
        <w:t>armajaj, jaas</w:t>
      </w:r>
      <w:r w:rsidRPr="00485D29">
        <w:rPr>
          <w:b/>
          <w:bCs/>
          <w:noProof/>
          <w:color w:val="000000"/>
          <w:lang w:val="pt-BR"/>
        </w:rPr>
        <w:sym w:font="SILDoulosIPA" w:char="F0F6"/>
      </w:r>
      <w:r w:rsidRPr="00485D29">
        <w:rPr>
          <w:b/>
          <w:bCs/>
          <w:noProof/>
          <w:color w:val="000000"/>
          <w:lang w:val="pt-BR"/>
        </w:rPr>
        <w:t xml:space="preserve"> (S)</w:t>
      </w:r>
      <w:r w:rsidRPr="00485D29">
        <w:rPr>
          <w:noProof/>
          <w:color w:val="000000"/>
          <w:lang w:val="pt-BR"/>
        </w:rPr>
        <w:tab/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desdentados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Cyclopes didactylus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tamanduaí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piar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, ata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m-buae (S)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Myrmecophaga tridactyla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tamanduá-bandeira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kawarer, atan-disa (S)</w:t>
      </w:r>
      <w:r w:rsidR="007365DD">
        <w:rPr>
          <w:b/>
          <w:bCs/>
          <w:noProof/>
          <w:lang w:val="pt-BR"/>
        </w:rPr>
        <w:t>, tam (G)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Tamandua tetradactyla</w:t>
      </w:r>
      <w:r w:rsidR="00485D29">
        <w:rPr>
          <w:i/>
          <w:iCs/>
          <w:noProof/>
          <w:lang w:val="pt-BR"/>
        </w:rPr>
        <w:t xml:space="preserve">         </w:t>
      </w:r>
      <w:r w:rsidR="00485D29">
        <w:rPr>
          <w:noProof/>
          <w:lang w:val="pt-BR"/>
        </w:rPr>
        <w:t xml:space="preserve">tamanduá-colete       </w:t>
      </w:r>
      <w:r>
        <w:rPr>
          <w:b/>
          <w:bCs/>
          <w:noProof/>
          <w:lang w:val="pt-BR"/>
        </w:rPr>
        <w:t>tamondoai, atam-but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a (S)</w:t>
      </w:r>
      <w:r w:rsidR="007365DD">
        <w:rPr>
          <w:b/>
          <w:bCs/>
          <w:noProof/>
          <w:lang w:val="pt-BR"/>
        </w:rPr>
        <w:t>, tamanaz (G)</w:t>
      </w:r>
      <w:ins w:id="2" w:author="Ranirez Henri" w:date="2007-08-19T10:30:00Z">
        <w:r w:rsidR="007A7286">
          <w:rPr>
            <w:b/>
            <w:bCs/>
            <w:noProof/>
            <w:lang w:val="pt-BR"/>
          </w:rPr>
          <w:t xml:space="preserve"> </w:t>
        </w:r>
      </w:ins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preguiça</w:t>
      </w:r>
      <w:r w:rsidRPr="004C04D9">
        <w:rPr>
          <w:noProof/>
          <w:lang w:val="pt-BR"/>
        </w:rPr>
        <w:tab/>
        <w:t xml:space="preserve"> spp.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, ai (S)</w:t>
      </w:r>
      <w:r w:rsidR="007365DD">
        <w:rPr>
          <w:b/>
          <w:bCs/>
          <w:noProof/>
          <w:lang w:val="pt-BR"/>
        </w:rPr>
        <w:t>, ka</w:t>
      </w:r>
      <w:r w:rsidR="007365DD">
        <w:rPr>
          <w:b/>
          <w:bCs/>
          <w:noProof/>
          <w:lang w:val="pt-BR"/>
        </w:rPr>
        <w:sym w:font="SILDoulosIPA" w:char="F029"/>
      </w:r>
      <w:r w:rsidR="007365DD">
        <w:rPr>
          <w:b/>
          <w:bCs/>
          <w:noProof/>
          <w:lang w:val="pt-BR"/>
        </w:rPr>
        <w:t xml:space="preserve">j (G) 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tatu-de-rabo-mole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tatu-pe, tatuirin (S)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Dasypus novemcinctus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tatu-galinha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tatu, tatu (S)</w:t>
      </w:r>
      <w:r w:rsidR="007365DD">
        <w:rPr>
          <w:b/>
          <w:bCs/>
          <w:noProof/>
          <w:lang w:val="pt-BR"/>
        </w:rPr>
        <w:t>, tatu (G)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Priodontes giganteus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tatu-canastra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tatu-wasu, taoi (S)</w:t>
      </w:r>
      <w:r w:rsidR="007365DD">
        <w:rPr>
          <w:b/>
          <w:bCs/>
          <w:noProof/>
          <w:lang w:val="pt-BR"/>
        </w:rPr>
        <w:t>, tatu-uhu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roedores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Hydrochaeris hydrochaeris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capivara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  <w:t xml:space="preserve">     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kapi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iwar, kiiba (S)</w:t>
      </w:r>
      <w:r w:rsidR="007365DD">
        <w:rPr>
          <w:b/>
          <w:bCs/>
          <w:noProof/>
          <w:lang w:val="pt-BR"/>
        </w:rPr>
        <w:t>, kapiwa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i/>
          <w:iCs/>
          <w:noProof/>
          <w:lang w:val="pt-BR"/>
        </w:rPr>
        <w:t>Paca virgata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paca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pa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, tit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imi (S)</w:t>
      </w:r>
      <w:r w:rsidR="007365DD">
        <w:rPr>
          <w:b/>
          <w:bCs/>
          <w:noProof/>
          <w:lang w:val="pt-BR"/>
        </w:rPr>
        <w:t>, pai / poi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Dasyprocta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cutia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ku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i, itaiku (S)</w:t>
      </w:r>
      <w:r w:rsidR="007365DD">
        <w:rPr>
          <w:b/>
          <w:bCs/>
          <w:noProof/>
          <w:lang w:val="pt-BR"/>
        </w:rPr>
        <w:t>, akus</w:t>
      </w:r>
      <w:r w:rsidR="007365DD">
        <w:rPr>
          <w:b/>
          <w:bCs/>
          <w:noProof/>
          <w:lang w:val="pt-BR"/>
        </w:rPr>
        <w:sym w:font="SILDoulosIPA" w:char="F0F6"/>
      </w:r>
      <w:r w:rsidR="007365DD">
        <w:rPr>
          <w:b/>
          <w:bCs/>
          <w:noProof/>
          <w:lang w:val="pt-BR"/>
        </w:rPr>
        <w:t xml:space="preserve"> (G)</w:t>
      </w:r>
    </w:p>
    <w:p w:rsidR="002A5A55" w:rsidRPr="003312C0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Sciurus spp.</w:t>
      </w:r>
      <w:r w:rsidRPr="004C04D9">
        <w:rPr>
          <w:i/>
          <w:iCs/>
          <w:noProof/>
          <w:lang w:val="pt-BR"/>
        </w:rPr>
        <w:tab/>
      </w:r>
      <w:r w:rsidR="007365DD">
        <w:rPr>
          <w:noProof/>
          <w:lang w:val="pt-BR"/>
        </w:rPr>
        <w:t xml:space="preserve">esquilo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="007365DD">
        <w:rPr>
          <w:noProof/>
          <w:lang w:val="pt-BR"/>
        </w:rPr>
        <w:t xml:space="preserve">           </w:t>
      </w:r>
      <w:r w:rsidR="00417A13" w:rsidRPr="003312C0">
        <w:rPr>
          <w:b/>
          <w:bCs/>
          <w:noProof/>
          <w:lang w:val="pt-BR"/>
        </w:rPr>
        <w:t>kut</w:t>
      </w:r>
      <w:r>
        <w:rPr>
          <w:b/>
          <w:bCs/>
          <w:noProof/>
          <w:lang w:val="pt-BR"/>
        </w:rPr>
        <w:sym w:font="SILDoulosIPA" w:char="F053"/>
      </w:r>
      <w:r w:rsidR="00417A13" w:rsidRPr="003312C0">
        <w:rPr>
          <w:b/>
          <w:bCs/>
          <w:noProof/>
          <w:lang w:val="pt-BR"/>
        </w:rPr>
        <w:t>iwaj, kisikwi (S)</w:t>
      </w:r>
      <w:r w:rsidR="007365DD" w:rsidRPr="001B19BD">
        <w:rPr>
          <w:b/>
          <w:bCs/>
          <w:noProof/>
          <w:lang w:val="pt-BR"/>
        </w:rPr>
        <w:t>, kus</w:t>
      </w:r>
      <w:r w:rsidR="007365DD">
        <w:rPr>
          <w:b/>
          <w:bCs/>
          <w:noProof/>
          <w:lang w:val="en-GB"/>
        </w:rPr>
        <w:sym w:font="SILDoulosIPA" w:char="F0F6"/>
      </w:r>
      <w:r w:rsidR="007365DD" w:rsidRPr="001B19BD">
        <w:rPr>
          <w:b/>
          <w:bCs/>
          <w:noProof/>
          <w:lang w:val="pt-BR"/>
        </w:rPr>
        <w:t>waj (G)</w:t>
      </w:r>
    </w:p>
    <w:p w:rsidR="002A5A55" w:rsidRPr="003312C0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Coendu prehensilis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cuandu sp.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="00417A13" w:rsidRPr="003312C0">
        <w:rPr>
          <w:b/>
          <w:bCs/>
          <w:noProof/>
          <w:lang w:val="pt-BR"/>
        </w:rPr>
        <w:t>kwandu</w:t>
      </w:r>
      <w:r>
        <w:rPr>
          <w:b/>
          <w:bCs/>
          <w:noProof/>
          <w:lang w:val="pt-BR"/>
        </w:rPr>
        <w:sym w:font="SILDoulosIPA" w:char="F08F"/>
      </w:r>
      <w:r w:rsidR="00417A13" w:rsidRPr="003312C0">
        <w:rPr>
          <w:b/>
          <w:bCs/>
          <w:noProof/>
          <w:lang w:val="pt-BR"/>
        </w:rPr>
        <w:t>, kandu (S)</w:t>
      </w:r>
      <w:r w:rsidR="007365DD" w:rsidRPr="001B19BD">
        <w:rPr>
          <w:b/>
          <w:bCs/>
          <w:noProof/>
          <w:lang w:val="pt-BR"/>
        </w:rPr>
        <w:t>, kwanu (G)</w:t>
      </w:r>
    </w:p>
    <w:p w:rsidR="002A5A55" w:rsidRPr="001B19BD" w:rsidRDefault="002A5A55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i/>
          <w:iCs/>
          <w:noProof/>
          <w:lang w:val="en-US"/>
        </w:rPr>
        <w:t>---</w:t>
      </w:r>
      <w:r w:rsidRPr="001B19BD">
        <w:rPr>
          <w:i/>
          <w:iCs/>
          <w:noProof/>
          <w:lang w:val="en-US"/>
        </w:rPr>
        <w:tab/>
      </w:r>
      <w:r w:rsidRPr="001B19BD">
        <w:rPr>
          <w:noProof/>
          <w:lang w:val="en-US"/>
        </w:rPr>
        <w:t>rato</w:t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b/>
          <w:bCs/>
          <w:noProof/>
          <w:lang w:val="en-US"/>
        </w:rPr>
        <w:t>saw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F8"/>
      </w:r>
      <w:r w:rsidRPr="001B19BD">
        <w:rPr>
          <w:b/>
          <w:bCs/>
          <w:noProof/>
          <w:lang w:val="en-US"/>
        </w:rPr>
        <w:t>a</w:t>
      </w:r>
      <w:r>
        <w:rPr>
          <w:b/>
          <w:bCs/>
          <w:noProof/>
          <w:lang w:val="pt-BR"/>
        </w:rPr>
        <w:sym w:font="SILDoulosIPA" w:char="F08F"/>
      </w:r>
      <w:r w:rsidRPr="001B19BD">
        <w:rPr>
          <w:b/>
          <w:bCs/>
          <w:noProof/>
          <w:lang w:val="en-US"/>
        </w:rPr>
        <w:t>, siki</w:t>
      </w:r>
      <w:r>
        <w:rPr>
          <w:b/>
          <w:bCs/>
          <w:noProof/>
          <w:lang w:val="pt-BR"/>
        </w:rPr>
        <w:sym w:font="SILDoulosIPA" w:char="F08F"/>
      </w:r>
      <w:r w:rsidRPr="001B19BD">
        <w:rPr>
          <w:b/>
          <w:bCs/>
          <w:noProof/>
          <w:lang w:val="en-US"/>
        </w:rPr>
        <w:t>t</w:t>
      </w:r>
      <w:r>
        <w:rPr>
          <w:b/>
          <w:bCs/>
          <w:noProof/>
          <w:lang w:val="pt-BR"/>
        </w:rPr>
        <w:sym w:font="SILDoulosIPA" w:char="F053"/>
      </w:r>
      <w:r w:rsidRPr="001B19BD">
        <w:rPr>
          <w:b/>
          <w:bCs/>
          <w:noProof/>
          <w:lang w:val="en-US"/>
        </w:rPr>
        <w:t>a (S)</w:t>
      </w:r>
      <w:r w:rsidR="007365DD" w:rsidRPr="001B19BD">
        <w:rPr>
          <w:b/>
          <w:bCs/>
          <w:noProof/>
          <w:lang w:val="en-US"/>
        </w:rPr>
        <w:t>, hawiza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Silvilagus brasiliensis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coelho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tapit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ti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 (S)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artiodáctilos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0900CB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anta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ma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e biar-usu </w:t>
      </w:r>
      <w:r>
        <w:rPr>
          <w:bCs/>
          <w:i/>
          <w:noProof/>
          <w:lang w:val="pt-BR"/>
        </w:rPr>
        <w:t>animal grande</w:t>
      </w:r>
      <w:r>
        <w:rPr>
          <w:bCs/>
          <w:noProof/>
          <w:lang w:val="pt-BR"/>
        </w:rPr>
        <w:t xml:space="preserve">, </w:t>
      </w:r>
      <w:r>
        <w:rPr>
          <w:b/>
          <w:bCs/>
          <w:noProof/>
          <w:lang w:val="pt-BR"/>
        </w:rPr>
        <w:t>eankwantoi (S)</w:t>
      </w:r>
      <w:r w:rsidR="007365DD">
        <w:rPr>
          <w:b/>
          <w:bCs/>
          <w:noProof/>
          <w:lang w:val="pt-BR"/>
        </w:rPr>
        <w:t>, tap</w:t>
      </w:r>
      <w:r w:rsidR="007365DD">
        <w:rPr>
          <w:b/>
          <w:bCs/>
          <w:noProof/>
          <w:lang w:val="pt-BR"/>
        </w:rPr>
        <w:sym w:font="SILDoulosIPA" w:char="F0F6"/>
      </w:r>
      <w:r w:rsidR="007365DD">
        <w:rPr>
          <w:b/>
          <w:bCs/>
          <w:noProof/>
          <w:lang w:val="pt-BR"/>
        </w:rPr>
        <w:t>z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Tajassu pecari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queixada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tajasu, teasu (S)</w:t>
      </w:r>
      <w:r w:rsidR="007365DD">
        <w:rPr>
          <w:b/>
          <w:bCs/>
          <w:noProof/>
          <w:lang w:val="pt-BR"/>
        </w:rPr>
        <w:t>, tazahu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Tajassu tajacu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caititu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etetu, tai (S)</w:t>
      </w:r>
      <w:r w:rsidR="007365DD">
        <w:rPr>
          <w:b/>
          <w:bCs/>
          <w:noProof/>
          <w:lang w:val="pt-BR"/>
        </w:rPr>
        <w:t>, taitetu (G)</w:t>
      </w:r>
    </w:p>
    <w:p w:rsidR="002A5A55" w:rsidRPr="00A912CB" w:rsidRDefault="007365DD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veado</w:t>
      </w:r>
      <w:r w:rsidR="002A5A55">
        <w:rPr>
          <w:noProof/>
          <w:lang w:val="pt-BR"/>
        </w:rPr>
        <w:t xml:space="preserve"> </w:t>
      </w:r>
      <w:r w:rsidR="009C30DE">
        <w:rPr>
          <w:noProof/>
          <w:lang w:val="pt-BR"/>
        </w:rPr>
        <w:t xml:space="preserve">   </w:t>
      </w:r>
      <w:r w:rsidR="002A5A55">
        <w:rPr>
          <w:b/>
          <w:bCs/>
          <w:noProof/>
          <w:lang w:val="pt-BR"/>
        </w:rPr>
        <w:t>mbaire</w:t>
      </w:r>
      <w:r w:rsidR="002A5A55">
        <w:rPr>
          <w:b/>
          <w:bCs/>
          <w:noProof/>
          <w:lang w:val="pt-BR"/>
        </w:rPr>
        <w:sym w:font="SILDoulosIPA" w:char="F08F"/>
      </w:r>
      <w:r w:rsidR="002A5A55">
        <w:rPr>
          <w:b/>
          <w:bCs/>
          <w:noProof/>
          <w:lang w:val="pt-BR"/>
        </w:rPr>
        <w:t xml:space="preserve"> ; kikwandete /</w:t>
      </w:r>
      <w:r w:rsidR="009C30DE">
        <w:rPr>
          <w:b/>
          <w:bCs/>
          <w:noProof/>
          <w:lang w:val="pt-BR"/>
        </w:rPr>
        <w:t xml:space="preserve"> </w:t>
      </w:r>
      <w:r w:rsidR="002A5A55">
        <w:rPr>
          <w:b/>
          <w:bCs/>
          <w:noProof/>
          <w:lang w:val="pt-BR"/>
        </w:rPr>
        <w:t>kikwansauwi</w:t>
      </w:r>
      <w:r w:rsidR="009C30DE">
        <w:rPr>
          <w:b/>
          <w:bCs/>
          <w:noProof/>
          <w:lang w:val="pt-BR"/>
        </w:rPr>
        <w:t xml:space="preserve"> </w:t>
      </w:r>
      <w:r w:rsidR="002A5A55">
        <w:rPr>
          <w:b/>
          <w:bCs/>
          <w:noProof/>
          <w:lang w:val="pt-BR"/>
        </w:rPr>
        <w:t>/</w:t>
      </w:r>
      <w:r w:rsidR="009C30DE">
        <w:rPr>
          <w:b/>
          <w:bCs/>
          <w:noProof/>
          <w:lang w:val="pt-BR"/>
        </w:rPr>
        <w:t xml:space="preserve"> </w:t>
      </w:r>
      <w:r w:rsidR="002A5A55">
        <w:rPr>
          <w:b/>
          <w:bCs/>
          <w:noProof/>
          <w:lang w:val="pt-BR"/>
        </w:rPr>
        <w:t xml:space="preserve">kikwan-dusu </w:t>
      </w:r>
      <w:r w:rsidR="002A5A55">
        <w:rPr>
          <w:bCs/>
          <w:i/>
          <w:noProof/>
          <w:lang w:val="pt-BR"/>
        </w:rPr>
        <w:t>veado galheiro</w:t>
      </w:r>
      <w:r w:rsidR="002A5A55">
        <w:rPr>
          <w:b/>
          <w:bCs/>
          <w:noProof/>
          <w:lang w:val="pt-BR"/>
        </w:rPr>
        <w:t xml:space="preserve"> (S)</w:t>
      </w:r>
      <w:r w:rsidR="00D01E7E">
        <w:rPr>
          <w:b/>
          <w:bCs/>
          <w:noProof/>
          <w:lang w:val="pt-BR"/>
        </w:rPr>
        <w:t xml:space="preserve"> ;</w:t>
      </w:r>
      <w:r>
        <w:rPr>
          <w:b/>
          <w:bCs/>
          <w:noProof/>
          <w:lang w:val="pt-BR"/>
        </w:rPr>
        <w:t xml:space="preserve"> tuahu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carnívoros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Eira barbara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irara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eira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r, d</w:t>
      </w:r>
      <w:r>
        <w:rPr>
          <w:b/>
          <w:bCs/>
          <w:noProof/>
          <w:lang w:val="pt-BR"/>
        </w:rPr>
        <w:sym w:font="SILDoulosIPA" w:char="F05A"/>
      </w:r>
      <w:r>
        <w:rPr>
          <w:b/>
          <w:bCs/>
          <w:noProof/>
          <w:lang w:val="pt-BR"/>
        </w:rPr>
        <w:t>ikikiikwe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(S)</w:t>
      </w:r>
      <w:r w:rsidR="007365DD">
        <w:rPr>
          <w:b/>
          <w:bCs/>
          <w:noProof/>
          <w:lang w:val="pt-BR"/>
        </w:rPr>
        <w:t>, eija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Nasua nasua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quati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kwat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seat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e (S)</w:t>
      </w:r>
      <w:r w:rsidR="007365DD">
        <w:rPr>
          <w:b/>
          <w:bCs/>
          <w:noProof/>
          <w:lang w:val="pt-BR"/>
        </w:rPr>
        <w:t>, was</w:t>
      </w:r>
      <w:r w:rsidR="007365DD">
        <w:rPr>
          <w:b/>
          <w:bCs/>
          <w:noProof/>
          <w:lang w:val="pt-BR"/>
        </w:rPr>
        <w:sym w:font="SILDoulosIPA" w:char="F0F6"/>
      </w:r>
      <w:r w:rsidR="007365DD">
        <w:rPr>
          <w:b/>
          <w:bCs/>
          <w:noProof/>
          <w:lang w:val="pt-BR"/>
        </w:rPr>
        <w:t xml:space="preserve">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Potus flavus</w:t>
      </w:r>
      <w:r w:rsidRPr="004C04D9">
        <w:rPr>
          <w:i/>
          <w:iCs/>
          <w:noProof/>
          <w:lang w:val="pt-BR"/>
        </w:rPr>
        <w:tab/>
      </w:r>
      <w:r w:rsidR="007365DD">
        <w:rPr>
          <w:noProof/>
          <w:lang w:val="pt-BR"/>
        </w:rPr>
        <w:t>jupará</w:t>
      </w:r>
      <w:r w:rsidR="007365DD">
        <w:rPr>
          <w:noProof/>
          <w:lang w:val="pt-BR"/>
        </w:rPr>
        <w:tab/>
      </w:r>
      <w:r w:rsidR="007365DD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disairi (S)</w:t>
      </w:r>
      <w:r w:rsidR="007365DD">
        <w:rPr>
          <w:b/>
          <w:bCs/>
          <w:noProof/>
          <w:lang w:val="pt-BR"/>
        </w:rPr>
        <w:t>, dzupara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Pteronura brasiliensis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ariranha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wairaka-wasu</w:t>
      </w:r>
      <w:r w:rsidR="007365DD">
        <w:rPr>
          <w:b/>
          <w:bCs/>
          <w:noProof/>
          <w:lang w:val="pt-BR"/>
        </w:rPr>
        <w:t>, majaka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>lon</w:t>
      </w:r>
      <w:r>
        <w:rPr>
          <w:noProof/>
          <w:lang w:val="pt-BR"/>
        </w:rPr>
        <w:t>trinha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wairaka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girakiarisa/guirakia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ete (S)</w:t>
      </w:r>
      <w:r w:rsidR="007365DD">
        <w:rPr>
          <w:b/>
          <w:bCs/>
          <w:noProof/>
          <w:lang w:val="pt-BR"/>
        </w:rPr>
        <w:t>, madzaka-m</w:t>
      </w:r>
      <w:r w:rsidR="007365DD">
        <w:rPr>
          <w:b/>
          <w:bCs/>
          <w:noProof/>
          <w:lang w:val="pt-BR"/>
        </w:rPr>
        <w:sym w:font="SILDoulosIPA" w:char="F0F6"/>
      </w:r>
      <w:r w:rsidR="007365DD">
        <w:rPr>
          <w:b/>
          <w:bCs/>
          <w:noProof/>
          <w:lang w:val="pt-BR"/>
        </w:rPr>
        <w:t xml:space="preserve"> (G) 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Felis cattus domesticus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gato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mit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i, jakwa (S)</w:t>
      </w:r>
      <w:r w:rsidR="007365DD">
        <w:rPr>
          <w:b/>
          <w:bCs/>
          <w:noProof/>
          <w:lang w:val="pt-BR"/>
        </w:rPr>
        <w:t>, marakaza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Felis tigrina</w:t>
      </w:r>
      <w:r w:rsidRPr="004C04D9">
        <w:rPr>
          <w:i/>
          <w:iCs/>
          <w:noProof/>
          <w:lang w:val="pt-BR"/>
        </w:rPr>
        <w:tab/>
      </w:r>
      <w:r w:rsidR="00485D29">
        <w:rPr>
          <w:noProof/>
          <w:lang w:val="pt-BR"/>
        </w:rPr>
        <w:t xml:space="preserve">maracajá     </w:t>
      </w:r>
      <w:r>
        <w:rPr>
          <w:b/>
          <w:bCs/>
          <w:noProof/>
          <w:lang w:val="pt-BR"/>
        </w:rPr>
        <w:t>marakaja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jakwa-mut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a (S)</w:t>
      </w:r>
      <w:r w:rsidR="007365DD">
        <w:rPr>
          <w:b/>
          <w:bCs/>
          <w:noProof/>
          <w:lang w:val="pt-BR"/>
        </w:rPr>
        <w:t>, marakaza (G)</w:t>
      </w:r>
    </w:p>
    <w:p w:rsidR="002A5A55" w:rsidRPr="004C04D9" w:rsidRDefault="009C5EE4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O</w:t>
      </w:r>
      <w:r w:rsidR="00485D29">
        <w:rPr>
          <w:noProof/>
          <w:lang w:val="pt-BR"/>
        </w:rPr>
        <w:t>nça-vermelha</w:t>
      </w:r>
      <w:r w:rsidR="00485D29">
        <w:rPr>
          <w:noProof/>
          <w:lang w:val="pt-BR"/>
        </w:rPr>
        <w:tab/>
      </w:r>
      <w:r w:rsidR="002A5A55">
        <w:rPr>
          <w:b/>
          <w:bCs/>
          <w:noProof/>
          <w:lang w:val="pt-BR"/>
        </w:rPr>
        <w:t>jawa-p</w:t>
      </w:r>
      <w:r w:rsidR="002A5A55">
        <w:rPr>
          <w:b/>
          <w:bCs/>
          <w:noProof/>
          <w:lang w:val="pt-BR"/>
        </w:rPr>
        <w:sym w:font="SILDoulosIPA" w:char="F0F6"/>
      </w:r>
      <w:r w:rsidR="002A5A55">
        <w:rPr>
          <w:b/>
          <w:bCs/>
          <w:noProof/>
          <w:lang w:val="pt-BR"/>
        </w:rPr>
        <w:sym w:font="SILDoulosIPA" w:char="F029"/>
      </w:r>
      <w:r w:rsidR="002A5A55">
        <w:rPr>
          <w:b/>
          <w:bCs/>
          <w:noProof/>
          <w:lang w:val="pt-BR"/>
        </w:rPr>
        <w:t>ta</w:t>
      </w:r>
      <w:r w:rsidR="002A5A55">
        <w:rPr>
          <w:b/>
          <w:bCs/>
          <w:noProof/>
          <w:lang w:val="pt-BR"/>
        </w:rPr>
        <w:sym w:font="SILDoulosIPA" w:char="F029"/>
      </w:r>
      <w:r w:rsidR="002A5A55">
        <w:rPr>
          <w:b/>
          <w:bCs/>
          <w:noProof/>
          <w:lang w:val="pt-BR"/>
        </w:rPr>
        <w:t>, jakwa-irin (S)</w:t>
      </w:r>
      <w:r w:rsidR="007365DD">
        <w:rPr>
          <w:b/>
          <w:bCs/>
          <w:noProof/>
          <w:lang w:val="pt-BR"/>
        </w:rPr>
        <w:t>, d</w:t>
      </w:r>
      <w:r w:rsidR="007365DD">
        <w:rPr>
          <w:b/>
          <w:bCs/>
          <w:noProof/>
          <w:lang w:val="pt-BR"/>
        </w:rPr>
        <w:sym w:font="SILDoulosIPA" w:char="F05A"/>
      </w:r>
      <w:r w:rsidR="007365DD">
        <w:rPr>
          <w:b/>
          <w:bCs/>
          <w:noProof/>
          <w:lang w:val="pt-BR"/>
        </w:rPr>
        <w:t>awa-p</w:t>
      </w:r>
      <w:r w:rsidR="007365DD">
        <w:rPr>
          <w:b/>
          <w:bCs/>
          <w:noProof/>
          <w:lang w:val="pt-BR"/>
        </w:rPr>
        <w:sym w:font="SILDoulosIPA" w:char="F0F6"/>
      </w:r>
      <w:r w:rsidR="007365DD">
        <w:rPr>
          <w:b/>
          <w:bCs/>
          <w:noProof/>
          <w:lang w:val="pt-BR"/>
        </w:rPr>
        <w:t>ra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Panthera onca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onça-pintada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jawa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r, jakwarisa (S)</w:t>
      </w:r>
      <w:r w:rsidR="009C30DE">
        <w:rPr>
          <w:b/>
          <w:bCs/>
          <w:noProof/>
          <w:lang w:val="pt-BR"/>
        </w:rPr>
        <w:t xml:space="preserve">, </w:t>
      </w:r>
      <w:r w:rsidR="00106EA7">
        <w:rPr>
          <w:b/>
          <w:bCs/>
          <w:noProof/>
          <w:lang w:val="pt-BR"/>
        </w:rPr>
        <w:t>z</w:t>
      </w:r>
      <w:r w:rsidR="007365DD">
        <w:rPr>
          <w:b/>
          <w:bCs/>
          <w:noProof/>
          <w:lang w:val="pt-BR"/>
        </w:rPr>
        <w:t>awa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Canis familiaris</w:t>
      </w:r>
      <w:r w:rsidRPr="004C04D9">
        <w:rPr>
          <w:i/>
          <w:iCs/>
          <w:noProof/>
          <w:lang w:val="pt-BR"/>
        </w:rPr>
        <w:tab/>
      </w:r>
      <w:r w:rsidR="00633590">
        <w:rPr>
          <w:noProof/>
          <w:lang w:val="pt-BR"/>
        </w:rPr>
        <w:t>cão</w:t>
      </w:r>
      <w:r w:rsidR="00633590">
        <w:rPr>
          <w:noProof/>
          <w:lang w:val="pt-BR"/>
        </w:rPr>
        <w:tab/>
      </w:r>
      <w:r w:rsidR="00633590">
        <w:rPr>
          <w:noProof/>
          <w:lang w:val="pt-BR"/>
        </w:rPr>
        <w:tab/>
        <w:t xml:space="preserve">       </w:t>
      </w:r>
      <w:r>
        <w:rPr>
          <w:b/>
          <w:bCs/>
          <w:noProof/>
          <w:lang w:val="pt-BR"/>
        </w:rPr>
        <w:t>kawe</w:t>
      </w:r>
      <w:r>
        <w:rPr>
          <w:b/>
          <w:bCs/>
          <w:noProof/>
          <w:lang w:val="pt-BR"/>
        </w:rPr>
        <w:sym w:font="SILDoulosIPA" w:char="F08F"/>
      </w:r>
      <w:r w:rsidR="00633590">
        <w:rPr>
          <w:b/>
          <w:bCs/>
          <w:noProof/>
          <w:lang w:val="pt-BR"/>
        </w:rPr>
        <w:t xml:space="preserve"> </w:t>
      </w:r>
      <w:r w:rsidR="00633590" w:rsidRPr="00633590">
        <w:rPr>
          <w:bCs/>
          <w:noProof/>
          <w:sz w:val="16"/>
          <w:szCs w:val="16"/>
          <w:lang w:val="pt-BR"/>
        </w:rPr>
        <w:t>[</w:t>
      </w:r>
      <w:r w:rsidR="00633590">
        <w:rPr>
          <w:bCs/>
          <w:noProof/>
          <w:sz w:val="16"/>
          <w:szCs w:val="16"/>
          <w:lang w:val="pt-BR"/>
        </w:rPr>
        <w:t>&lt; arawak</w:t>
      </w:r>
      <w:r w:rsidR="00633590" w:rsidRPr="00633590">
        <w:rPr>
          <w:bCs/>
          <w:noProof/>
          <w:sz w:val="16"/>
          <w:szCs w:val="16"/>
          <w:lang w:val="pt-BR"/>
        </w:rPr>
        <w:t>]</w:t>
      </w:r>
      <w:r w:rsidR="007C1A5A">
        <w:rPr>
          <w:b/>
          <w:bCs/>
          <w:noProof/>
          <w:lang w:val="pt-BR"/>
        </w:rPr>
        <w:t>, t</w:t>
      </w:r>
      <w:r w:rsidR="007C1A5A"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akwa (S)</w:t>
      </w:r>
      <w:r w:rsidR="007365DD">
        <w:rPr>
          <w:b/>
          <w:bCs/>
          <w:noProof/>
          <w:lang w:val="pt-BR"/>
        </w:rPr>
        <w:t>, awara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lobo, raposa</w:t>
      </w:r>
      <w:r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wara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eo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ita/jakambwaj (S)</w:t>
      </w:r>
      <w:r w:rsidR="007365DD">
        <w:rPr>
          <w:b/>
          <w:bCs/>
          <w:noProof/>
          <w:lang w:val="pt-BR"/>
        </w:rPr>
        <w:t>, ewara-kasi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primatas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genérico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 w:rsidR="009C30DE">
        <w:rPr>
          <w:b/>
          <w:bCs/>
          <w:noProof/>
          <w:lang w:val="pt-BR"/>
        </w:rPr>
        <w:t>, kaʔ</w:t>
      </w:r>
      <w:r w:rsidR="009C30DE" w:rsidRPr="009C30DE">
        <w:rPr>
          <w:b/>
          <w:bCs/>
          <w:strike/>
          <w:noProof/>
          <w:lang w:val="pt-BR"/>
        </w:rPr>
        <w:t>i</w:t>
      </w:r>
      <w:r w:rsidR="009C30DE">
        <w:rPr>
          <w:b/>
          <w:bCs/>
          <w:noProof/>
          <w:lang w:val="pt-BR"/>
        </w:rPr>
        <w:t xml:space="preserve">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Alouatta ursina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guariba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karaja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tendi (S)</w:t>
      </w:r>
      <w:r w:rsidR="007365DD">
        <w:rPr>
          <w:b/>
          <w:bCs/>
          <w:noProof/>
          <w:lang w:val="pt-BR"/>
        </w:rPr>
        <w:t>, karaza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Aotus trivirgatus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macaco-da-noite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diki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na (S)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Ateles paniscus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coatá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="00485D29">
        <w:rPr>
          <w:noProof/>
          <w:lang w:val="pt-BR"/>
        </w:rPr>
        <w:t xml:space="preserve">     </w:t>
      </w:r>
      <w:r>
        <w:rPr>
          <w:b/>
          <w:bCs/>
          <w:noProof/>
          <w:lang w:val="pt-BR"/>
        </w:rPr>
        <w:t>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i-wasu, eruwa (S)</w:t>
      </w:r>
      <w:r w:rsidR="007365DD">
        <w:rPr>
          <w:b/>
          <w:bCs/>
          <w:noProof/>
          <w:lang w:val="pt-BR"/>
        </w:rPr>
        <w:t>, mai-puku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Callicebus torquatus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zogue-zogue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jo (S)</w:t>
      </w:r>
    </w:p>
    <w:p w:rsidR="002A5A55" w:rsidRPr="00343B74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Cebus albifrons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macaco-caiarara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i, ke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 xml:space="preserve"> (S)</w:t>
      </w:r>
      <w:r w:rsidR="007365DD">
        <w:rPr>
          <w:b/>
          <w:bCs/>
          <w:noProof/>
          <w:lang w:val="pt-BR"/>
        </w:rPr>
        <w:t>, kajn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Saimiri sciureus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macaco-de-cheiro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usa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a-ju, ngii (S)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</w:t>
      </w:r>
      <w:r w:rsidR="00E5573D">
        <w:rPr>
          <w:i/>
          <w:iCs/>
          <w:noProof/>
          <w:lang w:val="pt-BR"/>
        </w:rPr>
        <w:t>--</w:t>
      </w:r>
      <w:r w:rsidRPr="004C04D9">
        <w:rPr>
          <w:noProof/>
          <w:lang w:val="pt-BR"/>
        </w:rPr>
        <w:tab/>
        <w:t>saui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usa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8F"/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cetáceos, morcegos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1B19BD" w:rsidRDefault="002A5A55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i/>
          <w:iCs/>
          <w:noProof/>
          <w:lang w:val="en-US"/>
        </w:rPr>
        <w:t>---</w:t>
      </w:r>
      <w:r w:rsidRPr="001B19BD">
        <w:rPr>
          <w:i/>
          <w:iCs/>
          <w:noProof/>
          <w:lang w:val="en-US"/>
        </w:rPr>
        <w:tab/>
      </w:r>
      <w:r w:rsidR="009C0911" w:rsidRPr="001B19BD">
        <w:rPr>
          <w:noProof/>
          <w:lang w:val="en-US"/>
        </w:rPr>
        <w:t xml:space="preserve">morcego </w:t>
      </w:r>
      <w:r w:rsidR="009C0911"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b/>
          <w:bCs/>
          <w:noProof/>
          <w:lang w:val="en-US"/>
        </w:rPr>
        <w:t>and</w:t>
      </w:r>
      <w:r>
        <w:rPr>
          <w:b/>
          <w:bCs/>
          <w:noProof/>
          <w:lang w:val="pt-BR"/>
        </w:rPr>
        <w:sym w:font="SILDoulosIPA" w:char="F0F6"/>
      </w:r>
      <w:r w:rsidRPr="001B19BD">
        <w:rPr>
          <w:b/>
          <w:bCs/>
          <w:noProof/>
          <w:lang w:val="en-US"/>
        </w:rPr>
        <w:t>ra</w:t>
      </w:r>
      <w:r>
        <w:rPr>
          <w:b/>
          <w:bCs/>
          <w:noProof/>
          <w:lang w:val="pt-BR"/>
        </w:rPr>
        <w:sym w:font="SILDoulosIPA" w:char="F08F"/>
      </w:r>
      <w:r w:rsidRPr="001B19BD">
        <w:rPr>
          <w:b/>
          <w:bCs/>
          <w:noProof/>
          <w:lang w:val="en-US"/>
        </w:rPr>
        <w:t>, mbui (S)</w:t>
      </w:r>
      <w:r w:rsidR="009C30DE">
        <w:rPr>
          <w:b/>
          <w:bCs/>
          <w:noProof/>
          <w:lang w:val="en-US"/>
        </w:rPr>
        <w:t>, mó</w:t>
      </w:r>
      <w:r w:rsidR="007365DD" w:rsidRPr="001B19BD">
        <w:rPr>
          <w:b/>
          <w:bCs/>
          <w:noProof/>
          <w:lang w:val="en-US"/>
        </w:rPr>
        <w:t>p</w:t>
      </w:r>
      <w:r w:rsidR="007365DD">
        <w:rPr>
          <w:b/>
          <w:bCs/>
          <w:noProof/>
          <w:lang w:val="pt-BR"/>
        </w:rPr>
        <w:sym w:font="SILDoulosIPA" w:char="F0F6"/>
      </w:r>
      <w:r w:rsidR="009C0911" w:rsidRPr="001B19BD">
        <w:rPr>
          <w:b/>
          <w:bCs/>
          <w:noProof/>
          <w:lang w:val="en-US"/>
        </w:rPr>
        <w:t xml:space="preserve"> (G)</w:t>
      </w:r>
    </w:p>
    <w:p w:rsidR="002A5A55" w:rsidRPr="004C04D9" w:rsidRDefault="009C091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2A5A55" w:rsidRPr="004C04D9">
        <w:rPr>
          <w:i/>
          <w:iCs/>
          <w:noProof/>
          <w:lang w:val="pt-BR"/>
        </w:rPr>
        <w:t xml:space="preserve"> </w:t>
      </w:r>
      <w:r w:rsidR="002A5A55" w:rsidRPr="004C04D9">
        <w:rPr>
          <w:i/>
          <w:iCs/>
          <w:noProof/>
          <w:lang w:val="pt-BR"/>
        </w:rPr>
        <w:tab/>
      </w:r>
      <w:r w:rsidR="00485D29">
        <w:rPr>
          <w:noProof/>
          <w:lang w:val="pt-BR"/>
        </w:rPr>
        <w:t xml:space="preserve">boto </w:t>
      </w:r>
      <w:r w:rsidR="002A5A55" w:rsidRPr="004C04D9">
        <w:rPr>
          <w:noProof/>
          <w:lang w:val="pt-BR"/>
        </w:rPr>
        <w:tab/>
      </w:r>
      <w:r w:rsidR="002A5A55" w:rsidRPr="004C04D9">
        <w:rPr>
          <w:noProof/>
          <w:lang w:val="pt-BR"/>
        </w:rPr>
        <w:tab/>
      </w:r>
      <w:r>
        <w:rPr>
          <w:noProof/>
          <w:lang w:val="pt-BR"/>
        </w:rPr>
        <w:t xml:space="preserve">     </w:t>
      </w:r>
      <w:r w:rsidR="002A5A55">
        <w:rPr>
          <w:b/>
          <w:bCs/>
          <w:noProof/>
          <w:lang w:val="pt-BR"/>
        </w:rPr>
        <w:t>pira-bui, ira</w:t>
      </w:r>
      <w:r w:rsidR="002A5A55">
        <w:rPr>
          <w:b/>
          <w:bCs/>
          <w:noProof/>
          <w:lang w:val="pt-BR"/>
        </w:rPr>
        <w:sym w:font="SILDoulosIPA" w:char="F08F"/>
      </w:r>
      <w:r w:rsidR="002A5A55">
        <w:rPr>
          <w:b/>
          <w:bCs/>
          <w:noProof/>
          <w:lang w:val="pt-BR"/>
        </w:rPr>
        <w:t>bu (S)</w:t>
      </w:r>
      <w:r>
        <w:rPr>
          <w:b/>
          <w:bCs/>
          <w:noProof/>
          <w:lang w:val="pt-BR"/>
        </w:rPr>
        <w:t>, tap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ra-hukwe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pStyle w:val="Ttulo1"/>
        <w:tabs>
          <w:tab w:val="left" w:pos="3420"/>
        </w:tabs>
        <w:rPr>
          <w:lang w:val="pt-BR"/>
        </w:rPr>
      </w:pPr>
      <w:r w:rsidRPr="004C04D9">
        <w:rPr>
          <w:lang w:val="pt-BR"/>
        </w:rPr>
        <w:t>AVES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genérico: </w:t>
      </w:r>
      <w:r>
        <w:rPr>
          <w:b/>
          <w:bCs/>
          <w:noProof/>
          <w:lang w:val="pt-BR"/>
        </w:rPr>
        <w:t>wira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girin (S)</w:t>
      </w:r>
      <w:r w:rsidR="009C0911">
        <w:rPr>
          <w:b/>
          <w:bCs/>
          <w:noProof/>
          <w:lang w:val="pt-BR"/>
        </w:rPr>
        <w:t>, wira-m</w:t>
      </w:r>
      <w:r w:rsidR="009C0911">
        <w:rPr>
          <w:b/>
          <w:bCs/>
          <w:noProof/>
          <w:lang w:val="pt-BR"/>
        </w:rPr>
        <w:sym w:font="SILDoulosIPA" w:char="F0F6"/>
      </w:r>
      <w:r w:rsidR="009C0911">
        <w:rPr>
          <w:b/>
          <w:bCs/>
          <w:noProof/>
          <w:lang w:val="pt-BR"/>
        </w:rPr>
        <w:t xml:space="preserve">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alcedinídeos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>martim-pescador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jawatat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, d</w:t>
      </w:r>
      <w:r>
        <w:rPr>
          <w:b/>
          <w:bCs/>
          <w:noProof/>
          <w:lang w:val="pt-BR"/>
        </w:rPr>
        <w:sym w:font="SILDoulosIPA" w:char="F05A"/>
      </w:r>
      <w:r>
        <w:rPr>
          <w:b/>
          <w:bCs/>
          <w:noProof/>
          <w:lang w:val="pt-BR"/>
        </w:rPr>
        <w:t>ita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si (S)</w:t>
      </w:r>
      <w:r w:rsidR="009C0911">
        <w:rPr>
          <w:b/>
          <w:bCs/>
          <w:noProof/>
          <w:lang w:val="pt-BR"/>
        </w:rPr>
        <w:t>, d</w:t>
      </w:r>
      <w:r w:rsidR="009C0911">
        <w:rPr>
          <w:b/>
          <w:bCs/>
          <w:noProof/>
          <w:lang w:val="pt-BR"/>
        </w:rPr>
        <w:sym w:font="SILDoulosIPA" w:char="F05A"/>
      </w:r>
      <w:r w:rsidR="009C0911">
        <w:rPr>
          <w:b/>
          <w:bCs/>
          <w:noProof/>
          <w:lang w:val="pt-BR"/>
        </w:rPr>
        <w:t>aratas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anatídeos (e anhumas)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lastRenderedPageBreak/>
        <w:t>Cairina moschata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pato-do-mato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pej, je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j (S)</w:t>
      </w:r>
      <w:r w:rsidR="009C0911">
        <w:rPr>
          <w:b/>
          <w:bCs/>
          <w:noProof/>
          <w:lang w:val="pt-BR"/>
        </w:rPr>
        <w:t>, ipej (G)</w:t>
      </w:r>
    </w:p>
    <w:p w:rsidR="002A5A55" w:rsidRPr="00343B74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tapacaré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ra-sapukaj, gira-seikir (S)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anhingídeos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Phalacrocorax brasilianus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mergulhão, miuá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wa, mi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gwa (S)</w:t>
      </w:r>
      <w:r w:rsidR="009C0911">
        <w:rPr>
          <w:b/>
          <w:bCs/>
          <w:noProof/>
          <w:lang w:val="pt-BR"/>
        </w:rPr>
        <w:t>, m</w:t>
      </w:r>
      <w:r w:rsidR="009C0911">
        <w:rPr>
          <w:b/>
          <w:bCs/>
          <w:noProof/>
          <w:lang w:val="pt-BR"/>
        </w:rPr>
        <w:sym w:font="SILDoulosIPA" w:char="F0F6"/>
      </w:r>
      <w:r w:rsidR="009C0911">
        <w:rPr>
          <w:b/>
          <w:bCs/>
          <w:noProof/>
          <w:lang w:val="pt-BR"/>
        </w:rPr>
        <w:t>wa (G)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caprimulgiformes (bacuraus &amp; urutaus)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343B74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Caprimulgus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bacurau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  <w:t xml:space="preserve">         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ja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ko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ri (S)</w:t>
      </w:r>
      <w:r w:rsidR="009C0911">
        <w:rPr>
          <w:b/>
          <w:bCs/>
          <w:noProof/>
          <w:lang w:val="pt-BR"/>
        </w:rPr>
        <w:t>, awizau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Nyctibius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urutau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  <w:t xml:space="preserve">         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uruta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oroti (S)</w:t>
      </w:r>
      <w:r w:rsidR="009C0911">
        <w:rPr>
          <w:b/>
          <w:bCs/>
          <w:noProof/>
          <w:lang w:val="pt-BR"/>
        </w:rPr>
        <w:t>, uruta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caradriiformes (maçaricos, jaçanas &amp; gaivotas)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maçarico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teuteu / 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iwira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; tewi (S)</w:t>
      </w:r>
    </w:p>
    <w:p w:rsidR="002A5A55" w:rsidRPr="00FB6746" w:rsidRDefault="002A5A55">
      <w:pPr>
        <w:tabs>
          <w:tab w:val="left" w:pos="3420"/>
        </w:tabs>
        <w:jc w:val="both"/>
        <w:rPr>
          <w:bCs/>
          <w:i/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Jacana jacana 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jaçanã, piaçoca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wapeaso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encima do aguapé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ciconiformes (garças, corocorós)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Ardea cocoi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maguari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mawari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gwari (S)</w:t>
      </w:r>
      <w:r w:rsidR="009C0911">
        <w:rPr>
          <w:b/>
          <w:bCs/>
          <w:noProof/>
          <w:lang w:val="pt-BR"/>
        </w:rPr>
        <w:t>, mawar</w:t>
      </w:r>
      <w:r w:rsidR="009C0911">
        <w:rPr>
          <w:b/>
          <w:bCs/>
          <w:noProof/>
          <w:lang w:val="pt-BR"/>
        </w:rPr>
        <w:sym w:font="SILDoulosIPA" w:char="F0F6"/>
      </w:r>
      <w:r w:rsidR="009C0911">
        <w:rPr>
          <w:b/>
          <w:bCs/>
          <w:noProof/>
          <w:lang w:val="pt-BR"/>
        </w:rPr>
        <w:t xml:space="preserve"> (G)</w:t>
      </w:r>
    </w:p>
    <w:p w:rsidR="002A5A55" w:rsidRPr="00343B74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Casmerodius alba, Egretta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garça spp.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ra-t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, gwara-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 (S)</w:t>
      </w:r>
      <w:r w:rsidR="009C0911">
        <w:rPr>
          <w:b/>
          <w:bCs/>
          <w:noProof/>
          <w:lang w:val="pt-BR"/>
        </w:rPr>
        <w:t>, wira-s</w:t>
      </w:r>
      <w:r w:rsidR="009C0911">
        <w:rPr>
          <w:b/>
          <w:bCs/>
          <w:noProof/>
          <w:lang w:val="pt-BR"/>
        </w:rPr>
        <w:sym w:font="SILDoulosIPA" w:char="F0F6"/>
      </w:r>
      <w:r w:rsidR="009C0911">
        <w:rPr>
          <w:b/>
          <w:bCs/>
          <w:noProof/>
          <w:lang w:val="pt-BR"/>
        </w:rPr>
        <w:sym w:font="SILDoulosIPA" w:char="F0E2"/>
      </w:r>
      <w:r w:rsidR="009C0911">
        <w:rPr>
          <w:b/>
          <w:bCs/>
          <w:noProof/>
          <w:lang w:val="pt-BR"/>
        </w:rPr>
        <w:t xml:space="preserve">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Tigrisoma lineatum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socó-boi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soko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iso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ko (S)</w:t>
      </w:r>
      <w:r w:rsidR="009C0911">
        <w:rPr>
          <w:b/>
          <w:bCs/>
          <w:noProof/>
          <w:lang w:val="pt-BR"/>
        </w:rPr>
        <w:t>, hoko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Mesembrinibis cayennensis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corocoró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tapakuru, 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iiku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ru (S)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Jabiru mycteria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tuiuiu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tujuju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i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E2"/>
      </w:r>
      <w:r>
        <w:rPr>
          <w:b/>
          <w:bCs/>
          <w:noProof/>
          <w:lang w:val="pt-BR"/>
        </w:rPr>
        <w:t xml:space="preserve"> (S)</w:t>
      </w:r>
      <w:r w:rsidR="009C0911">
        <w:rPr>
          <w:b/>
          <w:bCs/>
          <w:noProof/>
          <w:lang w:val="pt-BR"/>
        </w:rPr>
        <w:t>, tuzuzuj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i/>
          <w:iCs/>
          <w:noProof/>
          <w:lang w:val="pt-BR"/>
        </w:rPr>
        <w:t>Euxenura maguari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cauauã</w:t>
      </w:r>
      <w:r w:rsidRPr="004C04D9">
        <w:rPr>
          <w:noProof/>
          <w:lang w:val="pt-BR"/>
        </w:rPr>
        <w:tab/>
      </w:r>
      <w:r w:rsidR="009C30DE">
        <w:rPr>
          <w:noProof/>
          <w:lang w:val="pt-BR"/>
        </w:rPr>
        <w:t xml:space="preserve">          </w:t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jaja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cegonha</w:t>
      </w:r>
      <w:r>
        <w:rPr>
          <w:b/>
          <w:bCs/>
          <w:noProof/>
          <w:lang w:val="pt-BR"/>
        </w:rPr>
        <w:t>, 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ra-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 ; at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a / da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e (S)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columbídeos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1B19BD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="00485D29">
        <w:rPr>
          <w:noProof/>
          <w:lang w:val="pt-BR"/>
        </w:rPr>
        <w:t xml:space="preserve">pomba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1B19BD">
        <w:rPr>
          <w:b/>
          <w:bCs/>
          <w:noProof/>
          <w:lang w:val="pt-BR"/>
        </w:rPr>
        <w:t>ap</w:t>
      </w:r>
      <w:r>
        <w:rPr>
          <w:b/>
          <w:bCs/>
          <w:noProof/>
          <w:lang w:val="pt-BR"/>
        </w:rPr>
        <w:sym w:font="SILDoulosIPA" w:char="F0F6"/>
      </w:r>
      <w:r w:rsidRPr="001B19BD">
        <w:rPr>
          <w:b/>
          <w:bCs/>
          <w:noProof/>
          <w:lang w:val="pt-BR"/>
        </w:rPr>
        <w:t>kasu, juru</w:t>
      </w:r>
      <w:r>
        <w:rPr>
          <w:b/>
          <w:bCs/>
          <w:noProof/>
          <w:lang w:val="pt-BR"/>
        </w:rPr>
        <w:sym w:font="SILDoulosIPA" w:char="F053"/>
      </w:r>
      <w:r w:rsidRPr="001B19BD">
        <w:rPr>
          <w:b/>
          <w:bCs/>
          <w:noProof/>
          <w:lang w:val="pt-BR"/>
        </w:rPr>
        <w:t>i-kwasu (S)</w:t>
      </w:r>
      <w:r w:rsidR="009C0911" w:rsidRPr="001B19BD">
        <w:rPr>
          <w:b/>
          <w:bCs/>
          <w:noProof/>
          <w:lang w:val="pt-BR"/>
        </w:rPr>
        <w:t>, pikahu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Geotrygon montana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juruti-piranga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jerut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juru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 (S)</w:t>
      </w:r>
      <w:r w:rsidR="009C0911">
        <w:rPr>
          <w:b/>
          <w:bCs/>
          <w:noProof/>
          <w:lang w:val="pt-BR"/>
        </w:rPr>
        <w:t>, zerus</w:t>
      </w:r>
      <w:r w:rsidR="009C0911">
        <w:rPr>
          <w:b/>
          <w:bCs/>
          <w:noProof/>
          <w:lang w:val="pt-BR"/>
        </w:rPr>
        <w:sym w:font="SILDoulosIPA" w:char="F0F6"/>
      </w:r>
      <w:r w:rsidR="009C0911">
        <w:rPr>
          <w:b/>
          <w:bCs/>
          <w:noProof/>
          <w:lang w:val="pt-BR"/>
        </w:rPr>
        <w:t xml:space="preserve">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Columbina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rolinha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kui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juru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i-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ete (S)</w:t>
      </w:r>
      <w:r w:rsidR="009C0911">
        <w:rPr>
          <w:b/>
          <w:bCs/>
          <w:noProof/>
          <w:lang w:val="pt-BR"/>
        </w:rPr>
        <w:t>, pikui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corvídeos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Cyanocorax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gralha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kae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, ka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eka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e (S)</w:t>
      </w:r>
      <w:ins w:id="3" w:author="Ranirez Henri" w:date="2007-08-19T10:57:00Z">
        <w:r w:rsidR="003901F2">
          <w:rPr>
            <w:b/>
            <w:bCs/>
            <w:noProof/>
            <w:lang w:val="pt-BR"/>
          </w:rPr>
          <w:t xml:space="preserve"> </w:t>
        </w:r>
      </w:ins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cotingídeos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Lipaugus vociferans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cricrió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eraro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sa (S)</w:t>
      </w:r>
      <w:r w:rsidR="009C0911">
        <w:rPr>
          <w:b/>
          <w:bCs/>
          <w:noProof/>
          <w:lang w:val="pt-BR"/>
        </w:rPr>
        <w:t>, wejo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Procnias alba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araponga, gainambé</w:t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wainub</w:t>
      </w:r>
      <w:r>
        <w:rPr>
          <w:b/>
          <w:bCs/>
          <w:noProof/>
          <w:lang w:val="pt-BR"/>
        </w:rPr>
        <w:sym w:font="SILDoulosIPA" w:char="F0F6"/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cracídeos (mutuns, urus &amp; galinhas)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343B74" w:rsidRDefault="002A5A55" w:rsidP="002A5A55">
      <w:pPr>
        <w:pStyle w:val="Ttulo4"/>
        <w:rPr>
          <w:lang w:val="pt-BR"/>
        </w:rPr>
      </w:pPr>
      <w:r w:rsidRPr="004C04D9">
        <w:rPr>
          <w:lang w:val="pt-BR"/>
        </w:rPr>
        <w:t>Crax alector</w:t>
      </w:r>
      <w:r w:rsidRPr="004C04D9">
        <w:rPr>
          <w:i w:val="0"/>
          <w:iCs w:val="0"/>
          <w:lang w:val="pt-BR"/>
        </w:rPr>
        <w:t xml:space="preserve"> </w:t>
      </w:r>
      <w:r w:rsidRPr="004C04D9">
        <w:rPr>
          <w:i w:val="0"/>
          <w:iCs w:val="0"/>
          <w:lang w:val="pt-BR"/>
        </w:rPr>
        <w:tab/>
        <w:t xml:space="preserve">mutum-poranga </w:t>
      </w:r>
      <w:r w:rsidRPr="004C04D9">
        <w:rPr>
          <w:lang w:val="pt-BR"/>
        </w:rPr>
        <w:tab/>
      </w:r>
      <w:r>
        <w:rPr>
          <w:b/>
          <w:bCs/>
          <w:i w:val="0"/>
          <w:iCs w:val="0"/>
          <w:lang w:val="pt-BR"/>
        </w:rPr>
        <w:t>m</w:t>
      </w:r>
      <w:r>
        <w:rPr>
          <w:b/>
          <w:bCs/>
          <w:i w:val="0"/>
          <w:iCs w:val="0"/>
          <w:lang w:val="pt-BR"/>
        </w:rPr>
        <w:sym w:font="SILDoulosIPA" w:char="F0F6"/>
      </w:r>
      <w:r>
        <w:rPr>
          <w:b/>
          <w:bCs/>
          <w:i w:val="0"/>
          <w:iCs w:val="0"/>
          <w:lang w:val="pt-BR"/>
        </w:rPr>
        <w:t>tu</w:t>
      </w:r>
      <w:r>
        <w:rPr>
          <w:b/>
          <w:bCs/>
          <w:i w:val="0"/>
          <w:iCs w:val="0"/>
          <w:lang w:val="pt-BR"/>
        </w:rPr>
        <w:sym w:font="SILDoulosIPA" w:char="F029"/>
      </w:r>
      <w:r>
        <w:rPr>
          <w:b/>
          <w:bCs/>
          <w:i w:val="0"/>
          <w:iCs w:val="0"/>
          <w:lang w:val="pt-BR"/>
        </w:rPr>
        <w:sym w:font="SILDoulosIPA" w:char="F08F"/>
      </w:r>
      <w:r>
        <w:rPr>
          <w:b/>
          <w:bCs/>
          <w:i w:val="0"/>
          <w:iCs w:val="0"/>
          <w:lang w:val="pt-BR"/>
        </w:rPr>
        <w:t>, bi</w:t>
      </w:r>
      <w:r>
        <w:rPr>
          <w:b/>
          <w:bCs/>
          <w:i w:val="0"/>
          <w:iCs w:val="0"/>
          <w:lang w:val="pt-BR"/>
        </w:rPr>
        <w:sym w:font="SILDoulosIPA" w:char="F08F"/>
      </w:r>
      <w:r>
        <w:rPr>
          <w:b/>
          <w:bCs/>
          <w:i w:val="0"/>
          <w:iCs w:val="0"/>
          <w:lang w:val="pt-BR"/>
        </w:rPr>
        <w:t>to</w:t>
      </w:r>
      <w:r>
        <w:rPr>
          <w:b/>
          <w:bCs/>
          <w:i w:val="0"/>
          <w:iCs w:val="0"/>
          <w:lang w:val="pt-BR"/>
        </w:rPr>
        <w:sym w:font="SILDoulosIPA" w:char="F029"/>
      </w:r>
      <w:r>
        <w:rPr>
          <w:b/>
          <w:bCs/>
          <w:i w:val="0"/>
          <w:iCs w:val="0"/>
          <w:lang w:val="pt-BR"/>
        </w:rPr>
        <w:t xml:space="preserve"> (S)</w:t>
      </w:r>
      <w:r w:rsidR="009C0911">
        <w:rPr>
          <w:b/>
          <w:bCs/>
          <w:i w:val="0"/>
          <w:iCs w:val="0"/>
          <w:lang w:val="pt-BR"/>
        </w:rPr>
        <w:t>, mitu</w:t>
      </w:r>
      <w:r w:rsidR="009C0911">
        <w:rPr>
          <w:b/>
          <w:bCs/>
          <w:i w:val="0"/>
          <w:iCs w:val="0"/>
          <w:lang w:val="pt-BR"/>
        </w:rPr>
        <w:sym w:font="SILDoulosIPA" w:char="F029"/>
      </w:r>
      <w:r w:rsidR="009C0911">
        <w:rPr>
          <w:b/>
          <w:bCs/>
          <w:i w:val="0"/>
          <w:iCs w:val="0"/>
          <w:lang w:val="pt-BR"/>
        </w:rPr>
        <w:t xml:space="preserve">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Ortalis ruficauda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aracua</w:t>
      </w:r>
      <w:r>
        <w:rPr>
          <w:noProof/>
        </w:rPr>
        <w:sym w:font="SILDoulosIPA" w:char="F029"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rakwa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, ara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kwa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(S)</w:t>
      </w:r>
      <w:r w:rsidR="009C0911">
        <w:rPr>
          <w:b/>
          <w:bCs/>
          <w:noProof/>
          <w:lang w:val="pt-BR"/>
        </w:rPr>
        <w:t xml:space="preserve">, </w:t>
      </w:r>
      <w:r w:rsidR="009C0911">
        <w:rPr>
          <w:b/>
          <w:bCs/>
          <w:noProof/>
          <w:lang w:val="pt-BR"/>
        </w:rPr>
        <w:sym w:font="SILDoulosIPA" w:char="F0F6"/>
      </w:r>
      <w:r w:rsidR="009C0911">
        <w:rPr>
          <w:b/>
          <w:bCs/>
          <w:noProof/>
          <w:lang w:val="pt-BR"/>
        </w:rPr>
        <w:t>rakwa</w:t>
      </w:r>
      <w:r w:rsidR="009C0911">
        <w:rPr>
          <w:b/>
          <w:bCs/>
          <w:noProof/>
          <w:lang w:val="pt-BR"/>
        </w:rPr>
        <w:sym w:font="SILDoulosIPA" w:char="F029"/>
      </w:r>
      <w:r w:rsidR="009C0911">
        <w:rPr>
          <w:b/>
          <w:bCs/>
          <w:noProof/>
          <w:lang w:val="pt-BR"/>
        </w:rPr>
        <w:t xml:space="preserve"> (G)</w:t>
      </w:r>
    </w:p>
    <w:p w:rsidR="002A5A55" w:rsidRPr="001B19BD" w:rsidRDefault="002A5A55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i/>
          <w:iCs/>
          <w:noProof/>
          <w:lang w:val="en-US"/>
        </w:rPr>
        <w:t>Penelope jacquacu</w:t>
      </w:r>
      <w:r w:rsidRPr="001B19BD">
        <w:rPr>
          <w:i/>
          <w:iCs/>
          <w:noProof/>
          <w:lang w:val="en-US"/>
        </w:rPr>
        <w:tab/>
      </w:r>
      <w:r w:rsidR="00D01E7E" w:rsidRPr="001B19BD">
        <w:rPr>
          <w:noProof/>
          <w:lang w:val="en-US"/>
        </w:rPr>
        <w:t>jacu</w:t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b/>
          <w:bCs/>
          <w:noProof/>
          <w:lang w:val="en-US"/>
        </w:rPr>
        <w:t>jaku</w:t>
      </w:r>
      <w:r>
        <w:rPr>
          <w:b/>
          <w:bCs/>
          <w:noProof/>
          <w:lang w:val="pt-BR"/>
        </w:rPr>
        <w:sym w:font="SILDoulosIPA" w:char="F08F"/>
      </w:r>
      <w:r w:rsidRPr="001B19BD">
        <w:rPr>
          <w:b/>
          <w:bCs/>
          <w:noProof/>
          <w:lang w:val="en-US"/>
        </w:rPr>
        <w:t>, jaku-kwasu (S)</w:t>
      </w:r>
      <w:r w:rsidR="009C0911" w:rsidRPr="001B19BD">
        <w:rPr>
          <w:b/>
          <w:bCs/>
          <w:noProof/>
          <w:lang w:val="en-US"/>
        </w:rPr>
        <w:t>, dzaku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lastRenderedPageBreak/>
        <w:t>Pipile pipile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cujubim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jaku-tarara, jaku-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(S)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Odontophorus gujanensis</w:t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>uru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uru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girambwae (S)</w:t>
      </w:r>
      <w:r w:rsidR="009C0911">
        <w:rPr>
          <w:b/>
          <w:bCs/>
          <w:noProof/>
          <w:lang w:val="pt-BR"/>
        </w:rPr>
        <w:t>, uru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galinha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takura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gi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ra (S)</w:t>
      </w:r>
      <w:r w:rsidR="009C0911">
        <w:rPr>
          <w:b/>
          <w:bCs/>
          <w:noProof/>
          <w:lang w:val="pt-BR"/>
        </w:rPr>
        <w:t>, takura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cuculídeos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Crotophaga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anu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nu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gira-uri (S)</w:t>
      </w:r>
      <w:r w:rsidR="009C0911">
        <w:rPr>
          <w:b/>
          <w:bCs/>
          <w:noProof/>
          <w:lang w:val="pt-BR"/>
        </w:rPr>
        <w:t>, anui(G)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Piaya cayana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tincoã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E2"/>
      </w:r>
      <w:r w:rsidR="009C0911">
        <w:rPr>
          <w:b/>
          <w:bCs/>
          <w:noProof/>
          <w:lang w:val="pt-BR"/>
        </w:rPr>
        <w:t>, tsikirizo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estrigídeos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Otus choliba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corujinha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suinda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Pulsatrix perspicillata</w:t>
      </w:r>
      <w:r w:rsidRPr="004C04D9">
        <w:rPr>
          <w:i/>
          <w:iCs/>
          <w:noProof/>
          <w:lang w:val="pt-BR"/>
        </w:rPr>
        <w:tab/>
      </w:r>
      <w:r w:rsidR="00485D29">
        <w:rPr>
          <w:noProof/>
          <w:lang w:val="pt-BR"/>
        </w:rPr>
        <w:t>murucututu</w:t>
      </w:r>
      <w:r w:rsidR="00485D29">
        <w:rPr>
          <w:noProof/>
          <w:lang w:val="pt-BR"/>
        </w:rPr>
        <w:tab/>
      </w:r>
      <w:r>
        <w:rPr>
          <w:b/>
          <w:bCs/>
          <w:noProof/>
          <w:lang w:val="pt-BR"/>
        </w:rPr>
        <w:t>surukure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d</w:t>
      </w:r>
      <w:r>
        <w:rPr>
          <w:b/>
          <w:bCs/>
          <w:noProof/>
          <w:lang w:val="pt-BR"/>
        </w:rPr>
        <w:sym w:font="SILDoulosIPA" w:char="F05A"/>
      </w:r>
      <w:r>
        <w:rPr>
          <w:b/>
          <w:bCs/>
          <w:noProof/>
          <w:lang w:val="pt-BR"/>
        </w:rPr>
        <w:t>ekerea (S)</w:t>
      </w:r>
      <w:r w:rsidR="009C0911">
        <w:rPr>
          <w:b/>
          <w:bCs/>
          <w:noProof/>
          <w:lang w:val="pt-BR"/>
        </w:rPr>
        <w:t>, urukurea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falconiformes (urubus &amp; gaviões)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Cathartes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urubu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uruwu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uru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bu (S)</w:t>
      </w:r>
      <w:r w:rsidR="009C0911">
        <w:rPr>
          <w:b/>
          <w:bCs/>
          <w:noProof/>
          <w:lang w:val="pt-BR"/>
        </w:rPr>
        <w:t>, uruvu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Sarcoramphus papa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urubu-rei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uruwu-t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E2"/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gavião (genérico)</w:t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gira-mbwae (S)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Daptrius americanus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cancão-grande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karakara</w:t>
      </w:r>
      <w:r>
        <w:rPr>
          <w:b/>
          <w:bCs/>
          <w:noProof/>
          <w:lang w:val="pt-BR"/>
        </w:rPr>
        <w:sym w:font="SILDoulosIPA" w:char="F08F"/>
      </w:r>
      <w:r w:rsidR="009C0911">
        <w:rPr>
          <w:b/>
          <w:bCs/>
          <w:noProof/>
          <w:lang w:val="pt-BR"/>
        </w:rPr>
        <w:t>, karakara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Daptrius ater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cancão-de-anta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gira-o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ri (S)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Harpia harpyja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gavião-real</w:t>
      </w:r>
      <w:r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ab/>
        <w:t>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ra-ete, japakani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gira-risa (S)</w:t>
      </w:r>
    </w:p>
    <w:p w:rsidR="002A5A55" w:rsidRDefault="002A5A55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  <w:t>acauã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makawa</w:t>
      </w:r>
      <w:r>
        <w:rPr>
          <w:b/>
          <w:noProof/>
          <w:lang w:val="pt-BR"/>
        </w:rPr>
        <w:sym w:font="SILDoulosIPA" w:char="F029"/>
      </w:r>
      <w:r w:rsidR="009C0911">
        <w:rPr>
          <w:b/>
          <w:noProof/>
          <w:lang w:val="pt-BR"/>
        </w:rPr>
        <w:t>, makawa (G)</w:t>
      </w:r>
    </w:p>
    <w:p w:rsidR="002A5A55" w:rsidRPr="00F61393" w:rsidRDefault="002A5A55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  <w:t>tauató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tawato</w:t>
      </w:r>
      <w:r>
        <w:rPr>
          <w:b/>
          <w:noProof/>
          <w:lang w:val="pt-BR"/>
        </w:rPr>
        <w:sym w:font="SILDoulosIPA" w:char="F08F"/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b/>
          <w:bCs/>
          <w:noProof/>
          <w:lang w:val="pt-BR"/>
        </w:rPr>
        <w:tab/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fringilídeos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Paroaria gularis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galo-da-campina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kiara</w:t>
      </w:r>
      <w:r>
        <w:rPr>
          <w:b/>
          <w:bCs/>
          <w:noProof/>
          <w:lang w:val="pt-BR"/>
        </w:rPr>
        <w:sym w:font="SILDoulosIPA" w:char="F08F"/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furnarídeos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974337" w:rsidRDefault="002A5A55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>joão-de-bar</w:t>
      </w:r>
      <w:r>
        <w:rPr>
          <w:noProof/>
          <w:lang w:val="pt-BR"/>
        </w:rPr>
        <w:t>ro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ajumbi</w:t>
      </w:r>
      <w:r>
        <w:rPr>
          <w:b/>
          <w:noProof/>
          <w:lang w:val="pt-BR"/>
        </w:rPr>
        <w:sym w:font="SILDoulosIPA" w:char="F08F"/>
      </w:r>
      <w:r>
        <w:rPr>
          <w:b/>
          <w:noProof/>
          <w:lang w:val="pt-BR"/>
        </w:rPr>
        <w:t>, nu</w:t>
      </w:r>
      <w:r>
        <w:rPr>
          <w:b/>
          <w:noProof/>
          <w:lang w:val="pt-BR"/>
        </w:rPr>
        <w:sym w:font="SILDoulosIPA" w:char="F08F"/>
      </w:r>
      <w:r>
        <w:rPr>
          <w:b/>
          <w:noProof/>
          <w:lang w:val="pt-BR"/>
        </w:rPr>
        <w:t>mbi (S)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hirundinídeos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6A339E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Tachycineta albiventer</w:t>
      </w:r>
      <w:r w:rsidRPr="004C04D9">
        <w:rPr>
          <w:i/>
          <w:iCs/>
          <w:noProof/>
          <w:lang w:val="pt-BR"/>
        </w:rPr>
        <w:tab/>
      </w:r>
      <w:r w:rsidR="009C0911">
        <w:rPr>
          <w:noProof/>
          <w:lang w:val="pt-BR"/>
        </w:rPr>
        <w:t>andorinha 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="00183348" w:rsidRPr="006A339E">
        <w:rPr>
          <w:b/>
          <w:bCs/>
          <w:noProof/>
          <w:lang w:val="pt-BR"/>
        </w:rPr>
        <w:t>mb</w:t>
      </w:r>
      <w:r>
        <w:rPr>
          <w:b/>
          <w:bCs/>
          <w:noProof/>
          <w:lang w:val="pt-BR"/>
        </w:rPr>
        <w:sym w:font="SILDoulosIPA" w:char="F0F6"/>
      </w:r>
      <w:r w:rsidR="00183348" w:rsidRPr="006A339E">
        <w:rPr>
          <w:b/>
          <w:bCs/>
          <w:noProof/>
          <w:lang w:val="pt-BR"/>
        </w:rPr>
        <w:t>jui</w:t>
      </w:r>
      <w:r>
        <w:rPr>
          <w:b/>
          <w:bCs/>
          <w:noProof/>
          <w:lang w:val="pt-BR"/>
        </w:rPr>
        <w:sym w:font="SILDoulosIPA" w:char="F08F"/>
      </w:r>
      <w:r w:rsidR="00183348" w:rsidRPr="006A339E">
        <w:rPr>
          <w:b/>
          <w:bCs/>
          <w:noProof/>
          <w:lang w:val="pt-BR"/>
        </w:rPr>
        <w:t>, giren-dui (S)</w:t>
      </w:r>
      <w:r w:rsidR="009C0911">
        <w:rPr>
          <w:b/>
          <w:bCs/>
          <w:noProof/>
          <w:lang w:val="es-BO"/>
        </w:rPr>
        <w:t>, mi</w:t>
      </w:r>
      <w:r w:rsidR="009C0911">
        <w:rPr>
          <w:b/>
          <w:bCs/>
          <w:noProof/>
          <w:lang w:val="es-BO"/>
        </w:rPr>
        <w:sym w:font="SILDoulosIPA" w:char="F05A"/>
      </w:r>
      <w:r w:rsidR="009C0911">
        <w:rPr>
          <w:b/>
          <w:bCs/>
          <w:noProof/>
          <w:lang w:val="es-BO"/>
        </w:rPr>
        <w:t>ui (G)</w:t>
      </w:r>
    </w:p>
    <w:p w:rsidR="002A5A55" w:rsidRPr="006A339E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icterídeos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Psarocolius sp. 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japu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japu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d</w:t>
      </w:r>
      <w:r>
        <w:rPr>
          <w:b/>
          <w:bCs/>
          <w:noProof/>
          <w:lang w:val="pt-BR"/>
        </w:rPr>
        <w:sym w:font="SILDoulosIPA" w:char="F05A"/>
      </w:r>
      <w:r>
        <w:rPr>
          <w:b/>
          <w:bCs/>
          <w:noProof/>
          <w:lang w:val="pt-BR"/>
        </w:rPr>
        <w:t>eu (S)</w:t>
      </w:r>
      <w:r w:rsidR="009C0911">
        <w:rPr>
          <w:b/>
          <w:bCs/>
          <w:noProof/>
          <w:lang w:val="pt-BR"/>
        </w:rPr>
        <w:t>, d</w:t>
      </w:r>
      <w:r w:rsidR="009C30DE">
        <w:rPr>
          <w:b/>
          <w:bCs/>
          <w:noProof/>
          <w:lang w:val="pt-BR"/>
        </w:rPr>
        <w:t>z</w:t>
      </w:r>
      <w:r w:rsidR="009C0911">
        <w:rPr>
          <w:b/>
          <w:bCs/>
          <w:noProof/>
          <w:lang w:val="pt-BR"/>
        </w:rPr>
        <w:t>apu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Cacicus cela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japiim sp.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japi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 w:rsidR="009C0911">
        <w:rPr>
          <w:b/>
          <w:bCs/>
          <w:noProof/>
          <w:lang w:val="pt-BR"/>
        </w:rPr>
        <w:t>, zap</w:t>
      </w:r>
      <w:r w:rsidR="009C0911">
        <w:rPr>
          <w:b/>
          <w:bCs/>
          <w:noProof/>
          <w:lang w:val="pt-BR"/>
        </w:rPr>
        <w:sym w:font="SILDoulosIPA" w:char="F0F6"/>
      </w:r>
      <w:r w:rsidR="009C0911">
        <w:rPr>
          <w:b/>
          <w:bCs/>
          <w:noProof/>
          <w:lang w:val="pt-BR"/>
        </w:rPr>
        <w:t xml:space="preserve">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momotídeos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i/>
          <w:iCs/>
          <w:noProof/>
          <w:lang w:val="pt-BR"/>
        </w:rPr>
        <w:lastRenderedPageBreak/>
        <w:t>Momotus momota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udu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  <w:t xml:space="preserve">   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ru (S)</w:t>
      </w:r>
      <w:r w:rsidR="009C0911">
        <w:rPr>
          <w:b/>
          <w:bCs/>
          <w:noProof/>
          <w:lang w:val="pt-BR"/>
        </w:rPr>
        <w:t>, uru / ziri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opistocomídeos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Opisthocomus hoazin 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cigana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sere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re (S)</w:t>
      </w:r>
      <w:r w:rsidR="009C0911">
        <w:rPr>
          <w:b/>
          <w:bCs/>
          <w:noProof/>
          <w:lang w:val="pt-BR"/>
        </w:rPr>
        <w:t>, watojo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picídeos (e arapaçus)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FB6746" w:rsidRDefault="002A5A55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i/>
          <w:iCs/>
          <w:noProof/>
          <w:lang w:val="pt-BR"/>
        </w:rPr>
        <w:t>-</w:t>
      </w:r>
      <w:r w:rsidR="003D4749">
        <w:rPr>
          <w:i/>
          <w:iCs/>
          <w:noProof/>
          <w:lang w:val="pt-BR"/>
        </w:rPr>
        <w:t>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pica-pau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  <w:t xml:space="preserve">    </w:t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pe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ku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kerete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(S)</w:t>
      </w:r>
      <w:r w:rsidR="009C0911">
        <w:rPr>
          <w:b/>
          <w:bCs/>
          <w:noProof/>
          <w:lang w:val="pt-BR"/>
        </w:rPr>
        <w:t>, kuhawa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i/>
          <w:iCs/>
          <w:noProof/>
          <w:lang w:val="pt-BR"/>
        </w:rPr>
        <w:t>-</w:t>
      </w:r>
      <w:r w:rsidR="003D4749">
        <w:rPr>
          <w:i/>
          <w:iCs/>
          <w:noProof/>
          <w:lang w:val="pt-BR"/>
        </w:rPr>
        <w:t>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arapaçu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mbo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ja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psitacídeos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Ara spp.</w:t>
      </w:r>
      <w:r w:rsidRPr="004C04D9">
        <w:rPr>
          <w:i/>
          <w:iCs/>
          <w:noProof/>
          <w:lang w:val="pt-BR"/>
        </w:rPr>
        <w:tab/>
      </w:r>
      <w:r w:rsidR="00485D29">
        <w:rPr>
          <w:noProof/>
          <w:lang w:val="pt-BR"/>
        </w:rPr>
        <w:t>arara</w:t>
      </w:r>
      <w:r w:rsidR="00485D29">
        <w:rPr>
          <w:noProof/>
          <w:lang w:val="pt-BR"/>
        </w:rPr>
        <w:tab/>
        <w:t xml:space="preserve">       </w:t>
      </w:r>
      <w:r>
        <w:rPr>
          <w:b/>
          <w:bCs/>
          <w:noProof/>
          <w:lang w:val="pt-BR"/>
        </w:rPr>
        <w:t>arara-kã, kaninde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kirende (S)</w:t>
      </w:r>
      <w:r w:rsidR="009C0911">
        <w:rPr>
          <w:b/>
          <w:bCs/>
          <w:noProof/>
          <w:lang w:val="pt-BR"/>
        </w:rPr>
        <w:t>, kar</w:t>
      </w:r>
      <w:r w:rsidR="009C0911">
        <w:rPr>
          <w:b/>
          <w:bCs/>
          <w:noProof/>
          <w:lang w:val="pt-BR"/>
        </w:rPr>
        <w:sym w:font="SILDoulosIPA" w:char="F0F6"/>
      </w:r>
      <w:r w:rsidR="009C0911">
        <w:rPr>
          <w:b/>
          <w:bCs/>
          <w:noProof/>
          <w:lang w:val="pt-BR"/>
        </w:rPr>
        <w:sym w:font="SILDoulosIPA" w:char="F0F8"/>
      </w:r>
      <w:r w:rsidR="009C0911">
        <w:rPr>
          <w:b/>
          <w:bCs/>
          <w:noProof/>
          <w:lang w:val="pt-BR"/>
        </w:rPr>
        <w:t>a (G)</w:t>
      </w:r>
    </w:p>
    <w:p w:rsidR="002A5A55" w:rsidRPr="00343B74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Ara severa</w:t>
      </w:r>
      <w:r w:rsidRPr="004C04D9">
        <w:rPr>
          <w:i/>
          <w:iCs/>
          <w:noProof/>
          <w:lang w:val="pt-BR"/>
        </w:rPr>
        <w:tab/>
      </w:r>
      <w:r w:rsidR="00485D29">
        <w:rPr>
          <w:noProof/>
          <w:lang w:val="pt-BR"/>
        </w:rPr>
        <w:t>maracanã</w:t>
      </w:r>
      <w:r w:rsidRPr="004C04D9">
        <w:rPr>
          <w:noProof/>
          <w:lang w:val="pt-BR"/>
        </w:rPr>
        <w:t xml:space="preserve">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marakana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, d</w:t>
      </w:r>
      <w:r>
        <w:rPr>
          <w:b/>
          <w:bCs/>
          <w:noProof/>
          <w:lang w:val="pt-BR"/>
        </w:rPr>
        <w:sym w:font="SILDoulosIPA" w:char="F05A"/>
      </w:r>
      <w:r>
        <w:rPr>
          <w:b/>
          <w:bCs/>
          <w:noProof/>
          <w:lang w:val="pt-BR"/>
        </w:rPr>
        <w:t>ika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na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(S)</w:t>
      </w:r>
      <w:r w:rsidR="009C0911">
        <w:rPr>
          <w:b/>
          <w:bCs/>
          <w:noProof/>
          <w:lang w:val="pt-BR"/>
        </w:rPr>
        <w:t>, marakana</w:t>
      </w:r>
      <w:r w:rsidR="009C0911">
        <w:rPr>
          <w:b/>
          <w:bCs/>
          <w:noProof/>
          <w:lang w:val="pt-BR"/>
        </w:rPr>
        <w:sym w:font="SILDoulosIPA" w:char="F029"/>
      </w:r>
      <w:r w:rsidR="009C0911">
        <w:rPr>
          <w:b/>
          <w:bCs/>
          <w:noProof/>
          <w:lang w:val="pt-BR"/>
        </w:rPr>
        <w:t xml:space="preserve"> (G)</w:t>
      </w:r>
    </w:p>
    <w:p w:rsidR="002A5A55" w:rsidRPr="00FB6746" w:rsidRDefault="002A5A55">
      <w:pPr>
        <w:tabs>
          <w:tab w:val="left" w:pos="3420"/>
        </w:tabs>
        <w:jc w:val="both"/>
        <w:rPr>
          <w:b/>
          <w:noProof/>
          <w:lang w:val="pt-BR"/>
        </w:rPr>
      </w:pPr>
      <w:r w:rsidRPr="004C04D9">
        <w:rPr>
          <w:i/>
          <w:iCs/>
          <w:noProof/>
          <w:lang w:val="pt-BR"/>
        </w:rPr>
        <w:t>-</w:t>
      </w:r>
      <w:r w:rsidR="003D4749">
        <w:rPr>
          <w:i/>
          <w:iCs/>
          <w:noProof/>
          <w:lang w:val="pt-BR"/>
        </w:rPr>
        <w:t>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periquito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d</w:t>
      </w:r>
      <w:r>
        <w:rPr>
          <w:b/>
          <w:noProof/>
          <w:lang w:val="pt-BR"/>
        </w:rPr>
        <w:sym w:font="SILDoulosIPA" w:char="F05A"/>
      </w:r>
      <w:r>
        <w:rPr>
          <w:b/>
          <w:noProof/>
          <w:lang w:val="pt-BR"/>
        </w:rPr>
        <w:t>ikana</w:t>
      </w:r>
      <w:r>
        <w:rPr>
          <w:b/>
          <w:noProof/>
          <w:lang w:val="pt-BR"/>
        </w:rPr>
        <w:sym w:font="SILDoulosIPA" w:char="F029"/>
      </w:r>
      <w:r>
        <w:rPr>
          <w:b/>
          <w:noProof/>
          <w:lang w:val="pt-BR"/>
        </w:rPr>
        <w:t>-</w:t>
      </w:r>
      <w:r>
        <w:rPr>
          <w:b/>
          <w:noProof/>
          <w:lang w:val="pt-BR"/>
        </w:rPr>
        <w:sym w:font="SILDoulosIPA" w:char="F0F8"/>
      </w:r>
      <w:r>
        <w:rPr>
          <w:b/>
          <w:noProof/>
          <w:lang w:val="pt-BR"/>
        </w:rPr>
        <w:t>ete (S)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Graydidascalus brachyurus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curica-pequena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sym w:font="SILDoulosIPA" w:char="F08F"/>
      </w:r>
      <w:r w:rsidR="009C0911">
        <w:rPr>
          <w:b/>
          <w:bCs/>
          <w:noProof/>
          <w:lang w:val="pt-BR"/>
        </w:rPr>
        <w:t>, tu</w:t>
      </w:r>
      <w:r w:rsidR="009C0911">
        <w:rPr>
          <w:b/>
          <w:bCs/>
          <w:noProof/>
          <w:lang w:val="pt-BR"/>
        </w:rPr>
        <w:sym w:font="SILDoulosIPA" w:char="F0F6"/>
      </w:r>
      <w:r w:rsidR="009C0911">
        <w:rPr>
          <w:b/>
          <w:bCs/>
          <w:noProof/>
          <w:lang w:val="pt-BR"/>
        </w:rPr>
        <w:sym w:font="SILDoulosIPA" w:char="F0F8"/>
      </w:r>
      <w:r w:rsidR="009C0911">
        <w:rPr>
          <w:b/>
          <w:bCs/>
          <w:noProof/>
          <w:lang w:val="pt-BR"/>
        </w:rPr>
        <w:t xml:space="preserve"> (G)</w:t>
      </w:r>
    </w:p>
    <w:p w:rsidR="002A5A55" w:rsidRPr="00343B74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Amazona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papagaio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juru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d</w:t>
      </w:r>
      <w:r>
        <w:rPr>
          <w:b/>
          <w:bCs/>
          <w:noProof/>
          <w:lang w:val="pt-BR"/>
        </w:rPr>
        <w:sym w:font="SILDoulosIPA" w:char="F05A"/>
      </w:r>
      <w:r>
        <w:rPr>
          <w:b/>
          <w:bCs/>
          <w:noProof/>
          <w:lang w:val="pt-BR"/>
        </w:rPr>
        <w:t>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ru (S)</w:t>
      </w:r>
      <w:r w:rsidR="009C0911">
        <w:rPr>
          <w:b/>
          <w:bCs/>
          <w:noProof/>
          <w:lang w:val="pt-BR"/>
        </w:rPr>
        <w:t>, adzuru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ralídeos (saracuras, jacamins, pavões, carões e ipequis)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Aramides cajanea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saracura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sarakru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sira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ku (S)</w:t>
      </w:r>
      <w:r w:rsidR="009C0911">
        <w:rPr>
          <w:b/>
          <w:bCs/>
          <w:noProof/>
          <w:lang w:val="pt-BR"/>
        </w:rPr>
        <w:t>, haraku (G)</w:t>
      </w:r>
    </w:p>
    <w:p w:rsidR="002A5A55" w:rsidRPr="00FB6746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Eurypyga helias </w:t>
      </w:r>
      <w:r w:rsidRPr="004C04D9">
        <w:rPr>
          <w:i/>
          <w:iCs/>
          <w:noProof/>
          <w:lang w:val="pt-BR"/>
        </w:rPr>
        <w:tab/>
      </w:r>
      <w:r w:rsidR="00485D29">
        <w:rPr>
          <w:noProof/>
          <w:lang w:val="pt-BR"/>
        </w:rPr>
        <w:t xml:space="preserve">pavãozinho </w:t>
      </w:r>
      <w:r w:rsidR="00485D29">
        <w:rPr>
          <w:noProof/>
          <w:lang w:val="pt-BR"/>
        </w:rPr>
        <w:tab/>
        <w:t xml:space="preserve">         </w:t>
      </w:r>
      <w:r>
        <w:rPr>
          <w:b/>
          <w:bCs/>
          <w:noProof/>
          <w:lang w:val="pt-BR"/>
        </w:rPr>
        <w:t>sara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ri, d</w:t>
      </w:r>
      <w:r>
        <w:rPr>
          <w:b/>
          <w:bCs/>
          <w:noProof/>
          <w:lang w:val="pt-BR"/>
        </w:rPr>
        <w:sym w:font="SILDoulosIPA" w:char="F05A"/>
      </w:r>
      <w:r>
        <w:rPr>
          <w:b/>
          <w:bCs/>
          <w:noProof/>
          <w:lang w:val="pt-BR"/>
        </w:rPr>
        <w:t>ika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mbi (S)</w:t>
      </w:r>
      <w:r w:rsidR="009C0911">
        <w:rPr>
          <w:b/>
          <w:bCs/>
          <w:noProof/>
          <w:lang w:val="pt-BR"/>
        </w:rPr>
        <w:t>, dzakam</w:t>
      </w:r>
      <w:r w:rsidR="009C0911">
        <w:rPr>
          <w:b/>
          <w:bCs/>
          <w:noProof/>
          <w:lang w:val="pt-BR"/>
        </w:rPr>
        <w:sym w:font="SILDoulosIPA" w:char="F0F6"/>
      </w:r>
      <w:r w:rsidR="009C0911">
        <w:rPr>
          <w:b/>
          <w:bCs/>
          <w:noProof/>
          <w:lang w:val="pt-BR"/>
        </w:rPr>
        <w:t xml:space="preserve">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Heliornis fulica 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ipequi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ipekapa</w:t>
      </w:r>
      <w:r>
        <w:rPr>
          <w:b/>
          <w:bCs/>
          <w:noProof/>
          <w:lang w:val="pt-BR"/>
        </w:rPr>
        <w:sym w:font="SILDoulosIPA" w:char="F08F"/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ranfastídeos</w:t>
      </w:r>
      <w:r w:rsidRPr="004C04D9">
        <w:rPr>
          <w:noProof/>
          <w:lang w:val="pt-BR"/>
        </w:rPr>
        <w:t xml:space="preserve">: 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Pteroglossus spp.</w:t>
      </w:r>
      <w:r w:rsidRPr="004C04D9">
        <w:rPr>
          <w:i/>
          <w:iCs/>
          <w:noProof/>
          <w:lang w:val="pt-BR"/>
        </w:rPr>
        <w:tab/>
      </w:r>
      <w:r w:rsidR="00485D29">
        <w:rPr>
          <w:noProof/>
          <w:lang w:val="pt-BR"/>
        </w:rPr>
        <w:t xml:space="preserve">araçari </w:t>
      </w:r>
      <w:r w:rsidR="00485D29">
        <w:rPr>
          <w:noProof/>
          <w:lang w:val="pt-BR"/>
        </w:rPr>
        <w:tab/>
      </w:r>
      <w:r w:rsidR="00485D29">
        <w:rPr>
          <w:noProof/>
          <w:lang w:val="pt-BR"/>
        </w:rPr>
        <w:tab/>
        <w:t xml:space="preserve">         </w:t>
      </w:r>
      <w:r>
        <w:rPr>
          <w:b/>
          <w:bCs/>
          <w:noProof/>
          <w:lang w:val="pt-BR"/>
        </w:rPr>
        <w:t>jarasari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d</w:t>
      </w:r>
      <w:r>
        <w:rPr>
          <w:b/>
          <w:bCs/>
          <w:noProof/>
          <w:lang w:val="pt-BR"/>
        </w:rPr>
        <w:sym w:font="SILDoulosIPA" w:char="F05A"/>
      </w:r>
      <w:r>
        <w:rPr>
          <w:b/>
          <w:bCs/>
          <w:noProof/>
          <w:lang w:val="pt-BR"/>
        </w:rPr>
        <w:t>isa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ri (S)</w:t>
      </w:r>
      <w:r w:rsidR="009C0911">
        <w:rPr>
          <w:b/>
          <w:bCs/>
          <w:noProof/>
          <w:lang w:val="pt-BR"/>
        </w:rPr>
        <w:t>, dzarahari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i/>
          <w:iCs/>
          <w:noProof/>
          <w:lang w:val="pt-BR"/>
        </w:rPr>
        <w:t>Ramphastos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tucano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tuka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n, to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kin (S)</w:t>
      </w:r>
      <w:r w:rsidR="009C0911">
        <w:rPr>
          <w:b/>
          <w:bCs/>
          <w:noProof/>
          <w:lang w:val="pt-BR"/>
        </w:rPr>
        <w:t>, tuka</w:t>
      </w:r>
      <w:r w:rsidR="009C0911">
        <w:rPr>
          <w:b/>
          <w:bCs/>
          <w:noProof/>
          <w:lang w:val="pt-BR"/>
        </w:rPr>
        <w:sym w:font="SILDoulosIPA" w:char="F04E"/>
      </w:r>
      <w:r w:rsidR="009C0911">
        <w:rPr>
          <w:b/>
          <w:bCs/>
          <w:noProof/>
          <w:lang w:val="pt-BR"/>
        </w:rPr>
        <w:t xml:space="preserve">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tinamídeos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="00485D29">
        <w:rPr>
          <w:noProof/>
          <w:lang w:val="pt-BR"/>
        </w:rPr>
        <w:t xml:space="preserve">inambu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inambu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na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mbu (S)</w:t>
      </w:r>
      <w:r w:rsidR="00041F66">
        <w:rPr>
          <w:b/>
          <w:bCs/>
          <w:noProof/>
          <w:lang w:val="pt-BR"/>
        </w:rPr>
        <w:t xml:space="preserve">, </w:t>
      </w:r>
      <w:r w:rsidR="00041F66">
        <w:rPr>
          <w:b/>
          <w:bCs/>
          <w:noProof/>
          <w:lang w:val="pt-BR"/>
        </w:rPr>
        <w:sym w:font="SILDoulosIPA" w:char="F0F8"/>
      </w:r>
      <w:r w:rsidR="00041F66">
        <w:rPr>
          <w:b/>
          <w:bCs/>
          <w:noProof/>
          <w:lang w:val="pt-BR"/>
        </w:rPr>
        <w:t>amu-ete / makukawa (G)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Tinamus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inambu-grande</w:t>
      </w:r>
      <w:r w:rsidRPr="004C04D9">
        <w:rPr>
          <w:noProof/>
          <w:lang w:val="pt-BR"/>
        </w:rPr>
        <w:tab/>
        <w:t xml:space="preserve">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apipeka</w:t>
      </w:r>
      <w:r>
        <w:rPr>
          <w:b/>
          <w:bCs/>
          <w:noProof/>
          <w:lang w:val="pt-BR"/>
        </w:rPr>
        <w:sym w:font="SILDoulosIPA" w:char="F08F"/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Crypturellus soui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sururina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o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ro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wo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j</w:t>
      </w:r>
      <w:r w:rsidR="009C0911">
        <w:rPr>
          <w:b/>
          <w:bCs/>
          <w:noProof/>
          <w:lang w:val="pt-BR"/>
        </w:rPr>
        <w:t>, dzo</w:t>
      </w:r>
      <w:r w:rsidR="009C0911">
        <w:rPr>
          <w:b/>
          <w:bCs/>
          <w:noProof/>
          <w:lang w:val="pt-BR"/>
        </w:rPr>
        <w:sym w:font="SILDoulosIPA" w:char="F02F"/>
      </w:r>
      <w:r w:rsidR="009C0911">
        <w:rPr>
          <w:b/>
          <w:bCs/>
          <w:noProof/>
          <w:lang w:val="pt-BR"/>
        </w:rPr>
        <w:t>o</w:t>
      </w:r>
      <w:r w:rsidR="009C0911">
        <w:rPr>
          <w:b/>
          <w:bCs/>
          <w:noProof/>
          <w:lang w:val="pt-BR"/>
        </w:rPr>
        <w:sym w:font="SILDoulosIPA" w:char="F02F"/>
      </w:r>
      <w:r w:rsidR="009C0911">
        <w:rPr>
          <w:b/>
          <w:bCs/>
          <w:noProof/>
          <w:lang w:val="pt-BR"/>
        </w:rPr>
        <w:t>o</w:t>
      </w:r>
      <w:r w:rsidR="009C0911">
        <w:rPr>
          <w:b/>
          <w:bCs/>
          <w:noProof/>
          <w:lang w:val="pt-BR"/>
        </w:rPr>
        <w:sym w:font="SILDoulosIPA" w:char="F029"/>
      </w:r>
      <w:r w:rsidR="009C0911">
        <w:rPr>
          <w:b/>
          <w:bCs/>
          <w:noProof/>
          <w:lang w:val="pt-BR"/>
        </w:rPr>
        <w:t xml:space="preserve"> (G)</w:t>
      </w:r>
    </w:p>
    <w:p w:rsidR="002A5A55" w:rsidRPr="00C95AE8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D4749">
        <w:rPr>
          <w:i/>
          <w:noProof/>
          <w:lang w:val="pt-BR"/>
        </w:rPr>
        <w:t>---</w:t>
      </w:r>
      <w:r>
        <w:rPr>
          <w:noProof/>
          <w:lang w:val="pt-BR"/>
        </w:rPr>
        <w:tab/>
        <w:t>ema</w:t>
      </w:r>
      <w:r w:rsidRPr="004C04D9">
        <w:rPr>
          <w:noProof/>
          <w:lang w:val="pt-BR"/>
        </w:rPr>
        <w:t xml:space="preserve"> 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jandu</w:t>
      </w:r>
      <w:r>
        <w:rPr>
          <w:b/>
          <w:noProof/>
          <w:lang w:val="pt-BR"/>
        </w:rPr>
        <w:sym w:font="SILDoulosIPA" w:char="F08F"/>
      </w:r>
      <w:r>
        <w:rPr>
          <w:b/>
          <w:noProof/>
          <w:lang w:val="pt-BR"/>
        </w:rPr>
        <w:t>, gira-t</w:t>
      </w:r>
      <w:r>
        <w:rPr>
          <w:b/>
          <w:noProof/>
          <w:lang w:val="pt-BR"/>
        </w:rPr>
        <w:sym w:font="SILDoulosIPA" w:char="F053"/>
      </w:r>
      <w:r>
        <w:rPr>
          <w:b/>
          <w:noProof/>
          <w:lang w:val="pt-BR"/>
        </w:rPr>
        <w:t>iva</w:t>
      </w:r>
      <w:r>
        <w:rPr>
          <w:b/>
          <w:noProof/>
          <w:lang w:val="pt-BR"/>
        </w:rPr>
        <w:sym w:font="SILDoulosIPA" w:char="F08F"/>
      </w:r>
      <w:r>
        <w:rPr>
          <w:b/>
          <w:noProof/>
          <w:lang w:val="pt-BR"/>
        </w:rPr>
        <w:sym w:font="SILDoulosIPA" w:char="F0F8"/>
      </w:r>
      <w:r>
        <w:rPr>
          <w:b/>
          <w:noProof/>
          <w:lang w:val="pt-BR"/>
        </w:rPr>
        <w:t>a (S)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tiranídeos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1B19BD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1B19BD">
        <w:rPr>
          <w:i/>
          <w:iCs/>
          <w:noProof/>
          <w:lang w:val="pt-BR"/>
        </w:rPr>
        <w:t>Pitangus sulphuratus</w:t>
      </w:r>
      <w:r w:rsidRPr="001B19BD">
        <w:rPr>
          <w:i/>
          <w:iCs/>
          <w:noProof/>
          <w:lang w:val="pt-BR"/>
        </w:rPr>
        <w:tab/>
      </w:r>
      <w:r w:rsidRPr="001B19BD">
        <w:rPr>
          <w:noProof/>
          <w:lang w:val="pt-BR"/>
        </w:rPr>
        <w:t>bentevi</w:t>
      </w:r>
      <w:r w:rsidRPr="001B19BD">
        <w:rPr>
          <w:noProof/>
          <w:lang w:val="pt-BR"/>
        </w:rPr>
        <w:tab/>
      </w:r>
      <w:r w:rsidRPr="001B19BD">
        <w:rPr>
          <w:noProof/>
          <w:lang w:val="pt-BR"/>
        </w:rPr>
        <w:tab/>
      </w:r>
      <w:r w:rsidRPr="001B19BD">
        <w:rPr>
          <w:noProof/>
          <w:lang w:val="pt-BR"/>
        </w:rPr>
        <w:tab/>
      </w:r>
      <w:r w:rsidRPr="001B19BD">
        <w:rPr>
          <w:b/>
          <w:bCs/>
          <w:noProof/>
          <w:lang w:val="pt-BR"/>
        </w:rPr>
        <w:t>pita</w:t>
      </w:r>
      <w:r>
        <w:rPr>
          <w:b/>
          <w:bCs/>
          <w:noProof/>
          <w:lang w:val="pt-BR"/>
        </w:rPr>
        <w:sym w:font="SILDoulosIPA" w:char="F029"/>
      </w:r>
      <w:r w:rsidRPr="001B19BD">
        <w:rPr>
          <w:b/>
          <w:bCs/>
          <w:noProof/>
          <w:lang w:val="pt-BR"/>
        </w:rPr>
        <w:t>wa</w:t>
      </w:r>
      <w:r>
        <w:rPr>
          <w:b/>
          <w:bCs/>
          <w:noProof/>
          <w:lang w:val="pt-BR"/>
        </w:rPr>
        <w:sym w:font="SILDoulosIPA" w:char="F029"/>
      </w:r>
      <w:r w:rsidRPr="001B19BD">
        <w:rPr>
          <w:b/>
          <w:bCs/>
          <w:noProof/>
          <w:lang w:val="pt-BR"/>
        </w:rPr>
        <w:t>, gira-suat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u (S)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Tyrannopsis sulphurea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suiriri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tuiriri</w:t>
      </w:r>
      <w:r>
        <w:rPr>
          <w:b/>
          <w:bCs/>
          <w:noProof/>
          <w:lang w:val="pt-BR"/>
        </w:rPr>
        <w:sym w:font="SILDoulosIPA" w:char="F08F"/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traupídeos, vireonídeos &amp; parulídeos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Thraupis episcopus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sanhaçu-azul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sajow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, gira-numbi (S) 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lastRenderedPageBreak/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trogloditídeos (&amp; balança-rabos)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FB6746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Cyphorhinus arada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músico-da-mata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komesarawa</w:t>
      </w:r>
      <w:r>
        <w:rPr>
          <w:b/>
          <w:bCs/>
          <w:noProof/>
          <w:lang w:val="pt-BR"/>
        </w:rPr>
        <w:sym w:font="SILDoulosIPA" w:char="F08F"/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trogonídeos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Trogon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surucuá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surukua</w:t>
      </w:r>
      <w:r>
        <w:rPr>
          <w:b/>
          <w:bCs/>
          <w:noProof/>
          <w:lang w:val="pt-BR"/>
        </w:rPr>
        <w:sym w:font="SILDoulosIPA" w:char="F08F"/>
      </w:r>
      <w:r w:rsidR="00041F66">
        <w:rPr>
          <w:b/>
          <w:bCs/>
          <w:noProof/>
          <w:lang w:val="pt-BR"/>
        </w:rPr>
        <w:t>, urukua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troquilídeos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="00485D29">
        <w:rPr>
          <w:noProof/>
          <w:lang w:val="pt-BR"/>
        </w:rPr>
        <w:t>genérico</w:t>
      </w:r>
      <w:r w:rsidR="00485D29">
        <w:rPr>
          <w:noProof/>
          <w:lang w:val="pt-BR"/>
        </w:rPr>
        <w:tab/>
      </w:r>
      <w:r w:rsidR="00485D29">
        <w:rPr>
          <w:noProof/>
          <w:lang w:val="pt-BR"/>
        </w:rPr>
        <w:tab/>
      </w:r>
      <w:r>
        <w:rPr>
          <w:b/>
          <w:bCs/>
          <w:noProof/>
          <w:lang w:val="pt-BR"/>
        </w:rPr>
        <w:t>wainumb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, 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unu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mbi (S)</w:t>
      </w:r>
      <w:r w:rsidR="00041F66">
        <w:rPr>
          <w:b/>
          <w:bCs/>
          <w:noProof/>
          <w:lang w:val="pt-BR"/>
        </w:rPr>
        <w:t>, mo</w:t>
      </w:r>
      <w:r w:rsidR="00041F66">
        <w:rPr>
          <w:b/>
          <w:bCs/>
          <w:noProof/>
          <w:lang w:val="pt-BR"/>
        </w:rPr>
        <w:sym w:font="SILDoulosIPA" w:char="F0F8"/>
      </w:r>
      <w:r w:rsidR="00041F66">
        <w:rPr>
          <w:b/>
          <w:bCs/>
          <w:noProof/>
          <w:lang w:val="pt-BR"/>
        </w:rPr>
        <w:t>omi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turdídeos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Turdus albicollis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sabiá sp.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kurupit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ot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o</w:t>
      </w:r>
      <w:r>
        <w:rPr>
          <w:b/>
          <w:bCs/>
          <w:noProof/>
          <w:lang w:val="pt-BR"/>
        </w:rPr>
        <w:sym w:font="SILDoulosIPA" w:char="F08F"/>
      </w:r>
    </w:p>
    <w:p w:rsidR="002A5A55" w:rsidRPr="00DB0689" w:rsidRDefault="002A5A55" w:rsidP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pStyle w:val="Ttulo1"/>
        <w:tabs>
          <w:tab w:val="left" w:pos="3420"/>
        </w:tabs>
        <w:rPr>
          <w:lang w:val="pt-BR"/>
        </w:rPr>
      </w:pPr>
      <w:r w:rsidRPr="004C04D9">
        <w:rPr>
          <w:lang w:val="pt-BR"/>
        </w:rPr>
        <w:t>REPTIS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lagartos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Uranoscodon superciliosus</w:t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>tamaquaré</w:t>
      </w:r>
      <w:r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ab/>
        <w:t>tarawi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Ameiva ameiva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calango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teju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tut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oa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ra (S)</w:t>
      </w:r>
      <w:r w:rsidR="00041F66">
        <w:rPr>
          <w:b/>
          <w:bCs/>
          <w:noProof/>
          <w:lang w:val="pt-BR"/>
        </w:rPr>
        <w:t>, tezu (G)</w:t>
      </w:r>
    </w:p>
    <w:p w:rsidR="002A5A55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Tupinambis teguixin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teju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teju-t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</w:t>
      </w:r>
      <w:r w:rsidR="00041F66">
        <w:rPr>
          <w:b/>
          <w:bCs/>
          <w:noProof/>
          <w:lang w:val="pt-BR"/>
        </w:rPr>
        <w:t>, tezu-</w:t>
      </w:r>
      <w:r w:rsidR="00041F66">
        <w:rPr>
          <w:b/>
          <w:bCs/>
          <w:noProof/>
          <w:lang w:val="pt-BR"/>
        </w:rPr>
        <w:sym w:font="SILDoulosIPA" w:char="F0F8"/>
      </w:r>
      <w:r w:rsidR="00041F66">
        <w:rPr>
          <w:b/>
          <w:bCs/>
          <w:noProof/>
          <w:lang w:val="pt-BR"/>
        </w:rPr>
        <w:t>uhu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/>
          <w:bCs/>
          <w:noProof/>
          <w:lang w:val="pt-BR"/>
        </w:rPr>
        <w:t>---</w:t>
      </w:r>
      <w:r>
        <w:rPr>
          <w:b/>
          <w:bCs/>
          <w:noProof/>
          <w:lang w:val="pt-BR"/>
        </w:rPr>
        <w:tab/>
      </w:r>
      <w:r w:rsidRPr="00DD10A8">
        <w:rPr>
          <w:bCs/>
          <w:noProof/>
          <w:lang w:val="pt-BR"/>
        </w:rPr>
        <w:t>lagartixa</w:t>
      </w:r>
      <w:r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ab/>
        <w:t>ambere (?)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cobras</w:t>
      </w:r>
      <w:r w:rsidRPr="004C04D9">
        <w:rPr>
          <w:noProof/>
          <w:lang w:val="pt-BR"/>
        </w:rPr>
        <w:t>:</w:t>
      </w:r>
    </w:p>
    <w:p w:rsidR="002A5A55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D826D3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noProof/>
          <w:lang w:val="pt-BR"/>
        </w:rPr>
        <w:t xml:space="preserve">genérico: </w:t>
      </w:r>
      <w:r>
        <w:rPr>
          <w:b/>
          <w:bCs/>
          <w:noProof/>
          <w:lang w:val="pt-BR"/>
        </w:rPr>
        <w:t>mboi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bej (S)</w:t>
      </w:r>
      <w:r w:rsidR="00041F66">
        <w:rPr>
          <w:b/>
          <w:bCs/>
          <w:noProof/>
          <w:lang w:val="pt-BR"/>
        </w:rPr>
        <w:t>, mo</w:t>
      </w:r>
      <w:r w:rsidR="00041F66">
        <w:rPr>
          <w:b/>
          <w:bCs/>
          <w:noProof/>
          <w:lang w:val="pt-BR"/>
        </w:rPr>
        <w:sym w:font="SILDoulosIPA" w:char="F029"/>
      </w:r>
      <w:r w:rsidR="00041F66">
        <w:rPr>
          <w:b/>
          <w:bCs/>
          <w:noProof/>
          <w:lang w:val="pt-BR"/>
        </w:rPr>
        <w:t>j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Boa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jibóia-branca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juwo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j 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Eunectus murinus</w:t>
      </w:r>
      <w:r w:rsidRPr="004C04D9">
        <w:rPr>
          <w:i/>
          <w:iCs/>
          <w:noProof/>
          <w:lang w:val="pt-BR"/>
        </w:rPr>
        <w:tab/>
      </w:r>
      <w:r w:rsidR="00485D29">
        <w:rPr>
          <w:noProof/>
          <w:lang w:val="pt-BR"/>
        </w:rPr>
        <w:t>sucuriju</w:t>
      </w:r>
      <w:r w:rsidR="00485D29">
        <w:rPr>
          <w:noProof/>
          <w:lang w:val="pt-BR"/>
        </w:rPr>
        <w:tab/>
      </w:r>
      <w:r w:rsidR="00485D29">
        <w:rPr>
          <w:noProof/>
          <w:lang w:val="pt-BR"/>
        </w:rPr>
        <w:tab/>
        <w:t xml:space="preserve">   </w:t>
      </w:r>
      <w:r>
        <w:rPr>
          <w:b/>
          <w:bCs/>
          <w:noProof/>
          <w:lang w:val="pt-BR"/>
        </w:rPr>
        <w:t>mboj-busu, bej-t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su (S)</w:t>
      </w:r>
      <w:r w:rsidR="00041F66">
        <w:rPr>
          <w:b/>
          <w:bCs/>
          <w:noProof/>
          <w:lang w:val="pt-BR"/>
        </w:rPr>
        <w:t>, moj-uhu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Bothrops atrox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jararaca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bej-ta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si (S)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outros reptis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1B19BD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jacaré spp.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1B19BD">
        <w:rPr>
          <w:b/>
          <w:bCs/>
          <w:noProof/>
          <w:lang w:val="pt-BR"/>
        </w:rPr>
        <w:t>jakare</w:t>
      </w:r>
      <w:r>
        <w:rPr>
          <w:b/>
          <w:bCs/>
          <w:noProof/>
          <w:lang w:val="pt-BR"/>
        </w:rPr>
        <w:sym w:font="SILDoulosIPA" w:char="F08F"/>
      </w:r>
      <w:r w:rsidRPr="001B19BD">
        <w:rPr>
          <w:b/>
          <w:bCs/>
          <w:noProof/>
          <w:lang w:val="pt-BR"/>
        </w:rPr>
        <w:t>, d</w:t>
      </w:r>
      <w:r>
        <w:rPr>
          <w:b/>
          <w:bCs/>
          <w:noProof/>
          <w:lang w:val="pt-BR"/>
        </w:rPr>
        <w:sym w:font="SILDoulosIPA" w:char="F05A"/>
      </w:r>
      <w:r w:rsidRPr="001B19BD">
        <w:rPr>
          <w:b/>
          <w:bCs/>
          <w:noProof/>
          <w:lang w:val="pt-BR"/>
        </w:rPr>
        <w:t>ika</w:t>
      </w:r>
      <w:r>
        <w:rPr>
          <w:b/>
          <w:bCs/>
          <w:noProof/>
          <w:lang w:val="pt-BR"/>
        </w:rPr>
        <w:sym w:font="SILDoulosIPA" w:char="F08F"/>
      </w:r>
      <w:r w:rsidRPr="001B19BD">
        <w:rPr>
          <w:b/>
          <w:bCs/>
          <w:noProof/>
          <w:lang w:val="pt-BR"/>
        </w:rPr>
        <w:t>re (S)</w:t>
      </w:r>
      <w:r w:rsidR="00041F66" w:rsidRPr="001B19BD">
        <w:rPr>
          <w:b/>
          <w:bCs/>
          <w:noProof/>
          <w:lang w:val="pt-BR"/>
        </w:rPr>
        <w:t>, zakare (G)</w:t>
      </w:r>
    </w:p>
    <w:p w:rsidR="002A5A55" w:rsidRPr="00343B74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quelônio</w:t>
      </w:r>
      <w:r w:rsidR="00485D29">
        <w:rPr>
          <w:noProof/>
          <w:lang w:val="pt-BR"/>
        </w:rPr>
        <w:tab/>
        <w:t xml:space="preserve">      </w:t>
      </w:r>
      <w:r>
        <w:rPr>
          <w:b/>
          <w:bCs/>
          <w:noProof/>
          <w:lang w:val="pt-BR"/>
        </w:rPr>
        <w:t>jawot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konombe (S)</w:t>
      </w:r>
      <w:r w:rsidR="00041F66">
        <w:rPr>
          <w:b/>
          <w:bCs/>
          <w:noProof/>
          <w:lang w:val="pt-BR"/>
        </w:rPr>
        <w:t>, d</w:t>
      </w:r>
      <w:r w:rsidR="00041F66">
        <w:rPr>
          <w:b/>
          <w:bCs/>
          <w:noProof/>
          <w:lang w:val="pt-BR"/>
        </w:rPr>
        <w:sym w:font="SILDoulosIPA" w:char="F05A"/>
      </w:r>
      <w:r w:rsidR="00041F66">
        <w:rPr>
          <w:b/>
          <w:bCs/>
          <w:noProof/>
          <w:lang w:val="pt-BR"/>
        </w:rPr>
        <w:t>uwus</w:t>
      </w:r>
      <w:r w:rsidR="00041F66">
        <w:rPr>
          <w:b/>
          <w:bCs/>
          <w:noProof/>
          <w:lang w:val="pt-BR"/>
        </w:rPr>
        <w:sym w:font="SILDoulosIPA" w:char="F0F6"/>
      </w:r>
      <w:r w:rsidR="00041F66">
        <w:rPr>
          <w:b/>
          <w:bCs/>
          <w:noProof/>
          <w:lang w:val="pt-BR"/>
        </w:rPr>
        <w:t xml:space="preserve"> (G)</w:t>
      </w:r>
    </w:p>
    <w:p w:rsidR="002A5A55" w:rsidRPr="004E5186" w:rsidRDefault="002A5A55" w:rsidP="002A5A55">
      <w:pPr>
        <w:tabs>
          <w:tab w:val="left" w:pos="3420"/>
        </w:tabs>
        <w:jc w:val="both"/>
        <w:rPr>
          <w:b/>
          <w:noProof/>
          <w:lang w:val="pt-BR"/>
        </w:rPr>
      </w:pPr>
      <w:r w:rsidRPr="004C04D9">
        <w:rPr>
          <w:i/>
          <w:iCs/>
          <w:noProof/>
          <w:lang w:val="pt-BR"/>
        </w:rPr>
        <w:t>Podocnemis unifilis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tracajá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E5186">
        <w:rPr>
          <w:b/>
          <w:noProof/>
          <w:lang w:val="pt-BR"/>
        </w:rPr>
        <w:t>jawot</w:t>
      </w:r>
      <w:r w:rsidRPr="004E5186">
        <w:rPr>
          <w:b/>
          <w:noProof/>
          <w:lang w:val="pt-BR"/>
        </w:rPr>
        <w:sym w:font="SILDoulosIPA" w:char="F053"/>
      </w:r>
      <w:r w:rsidRPr="004E5186">
        <w:rPr>
          <w:b/>
          <w:noProof/>
          <w:lang w:val="pt-BR"/>
        </w:rPr>
        <w:t>i-trakaja</w:t>
      </w:r>
      <w:r w:rsidRPr="004E5186">
        <w:rPr>
          <w:b/>
          <w:noProof/>
          <w:lang w:val="pt-BR"/>
        </w:rPr>
        <w:sym w:font="SILDoulosIPA" w:char="F08F"/>
      </w:r>
      <w:r w:rsidRPr="004E5186">
        <w:rPr>
          <w:b/>
          <w:noProof/>
          <w:lang w:val="pt-BR"/>
        </w:rPr>
        <w:t>, kere</w:t>
      </w:r>
      <w:r w:rsidRPr="004E5186">
        <w:rPr>
          <w:b/>
          <w:noProof/>
          <w:lang w:val="pt-BR"/>
        </w:rPr>
        <w:sym w:font="SILDoulosIPA" w:char="F08F"/>
      </w:r>
      <w:r w:rsidRPr="004E5186">
        <w:rPr>
          <w:b/>
          <w:noProof/>
          <w:lang w:val="pt-BR"/>
        </w:rPr>
        <w:t>re</w:t>
      </w:r>
      <w:r w:rsidRPr="004E5186">
        <w:rPr>
          <w:b/>
          <w:noProof/>
          <w:lang w:val="pt-BR"/>
        </w:rPr>
        <w:sym w:font="SILDoulosIPA" w:char="F029"/>
      </w:r>
      <w:r w:rsidRPr="004E5186">
        <w:rPr>
          <w:b/>
          <w:noProof/>
          <w:lang w:val="pt-BR"/>
        </w:rPr>
        <w:t xml:space="preserve"> (S)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Platemys platycephala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lalá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kiri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a (S)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pStyle w:val="Ttulo1"/>
        <w:tabs>
          <w:tab w:val="left" w:pos="3420"/>
        </w:tabs>
        <w:rPr>
          <w:lang w:val="pt-BR"/>
        </w:rPr>
      </w:pPr>
      <w:r w:rsidRPr="004C04D9">
        <w:rPr>
          <w:lang w:val="pt-BR"/>
        </w:rPr>
        <w:t>ANFÍBIOS</w:t>
      </w:r>
      <w:r w:rsidR="00BC665F">
        <w:rPr>
          <w:lang w:val="pt-BR"/>
        </w:rPr>
        <w:t xml:space="preserve">    </w:t>
      </w:r>
      <w:r w:rsidR="00BC665F" w:rsidRPr="00BC665F">
        <w:rPr>
          <w:b w:val="0"/>
          <w:sz w:val="20"/>
          <w:szCs w:val="20"/>
          <w:lang w:val="pt-BR"/>
        </w:rPr>
        <w:t>© comestível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343B74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Bufo marinus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sapo-cururu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kururu</w:t>
      </w:r>
      <w:r>
        <w:rPr>
          <w:b/>
          <w:bCs/>
          <w:noProof/>
          <w:lang w:val="pt-BR"/>
        </w:rPr>
        <w:sym w:font="SILDoulosIPA" w:char="F08F"/>
      </w:r>
      <w:r w:rsidR="00041F66">
        <w:rPr>
          <w:b/>
          <w:bCs/>
          <w:noProof/>
          <w:lang w:val="pt-BR"/>
        </w:rPr>
        <w:t>, kururu (G)</w:t>
      </w:r>
    </w:p>
    <w:p w:rsidR="002A5A55" w:rsidRPr="001B19BD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1B19BD">
        <w:rPr>
          <w:noProof/>
          <w:lang w:val="pt-BR"/>
        </w:rPr>
        <w:t xml:space="preserve">Perereca spp.: </w:t>
      </w:r>
      <w:r w:rsidRPr="001B19BD">
        <w:rPr>
          <w:b/>
          <w:bCs/>
          <w:noProof/>
          <w:lang w:val="pt-BR"/>
        </w:rPr>
        <w:t>w</w:t>
      </w:r>
      <w:r>
        <w:rPr>
          <w:b/>
          <w:bCs/>
          <w:noProof/>
          <w:lang w:val="pt-BR"/>
        </w:rPr>
        <w:sym w:font="SILDoulosIPA" w:char="F0F6"/>
      </w:r>
      <w:r w:rsidRPr="001B19BD">
        <w:rPr>
          <w:b/>
          <w:bCs/>
          <w:noProof/>
          <w:lang w:val="pt-BR"/>
        </w:rPr>
        <w:t>reke</w:t>
      </w:r>
      <w:r>
        <w:rPr>
          <w:b/>
          <w:bCs/>
          <w:noProof/>
          <w:lang w:val="pt-BR"/>
        </w:rPr>
        <w:sym w:font="SILDoulosIPA" w:char="F08F"/>
      </w:r>
      <w:r w:rsidRPr="001B19BD">
        <w:rPr>
          <w:b/>
          <w:bCs/>
          <w:noProof/>
          <w:lang w:val="pt-BR"/>
        </w:rPr>
        <w:t xml:space="preserve"> / ju</w:t>
      </w:r>
      <w:r>
        <w:rPr>
          <w:b/>
          <w:bCs/>
          <w:noProof/>
          <w:lang w:val="pt-BR"/>
        </w:rPr>
        <w:sym w:font="SILDoulosIPA" w:char="F02F"/>
      </w:r>
      <w:r w:rsidRPr="001B19BD"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 w:rsidRPr="001B19BD">
        <w:rPr>
          <w:b/>
          <w:bCs/>
          <w:noProof/>
          <w:lang w:val="pt-BR"/>
        </w:rPr>
        <w:t xml:space="preserve"> ; d</w:t>
      </w:r>
      <w:r>
        <w:rPr>
          <w:b/>
          <w:bCs/>
          <w:noProof/>
          <w:lang w:val="pt-BR"/>
        </w:rPr>
        <w:sym w:font="SILDoulosIPA" w:char="F05A"/>
      </w:r>
      <w:r w:rsidRPr="001B19BD">
        <w:rPr>
          <w:b/>
          <w:bCs/>
          <w:noProof/>
          <w:lang w:val="pt-BR"/>
        </w:rPr>
        <w:t>u</w:t>
      </w:r>
      <w:r>
        <w:rPr>
          <w:b/>
          <w:bCs/>
          <w:noProof/>
          <w:lang w:val="pt-BR"/>
        </w:rPr>
        <w:sym w:font="SILDoulosIPA" w:char="F08F"/>
      </w:r>
      <w:r w:rsidRPr="001B19BD">
        <w:rPr>
          <w:b/>
          <w:bCs/>
          <w:noProof/>
          <w:lang w:val="pt-BR"/>
        </w:rPr>
        <w:t xml:space="preserve">i / </w:t>
      </w:r>
      <w:r>
        <w:rPr>
          <w:b/>
          <w:bCs/>
          <w:noProof/>
          <w:lang w:val="en-GB"/>
        </w:rPr>
        <w:sym w:font="SILDoulosIPA" w:char="F0F8"/>
      </w:r>
      <w:r w:rsidRPr="001B19BD">
        <w:rPr>
          <w:b/>
          <w:bCs/>
          <w:noProof/>
          <w:lang w:val="pt-BR"/>
        </w:rPr>
        <w:t>u</w:t>
      </w:r>
      <w:r>
        <w:rPr>
          <w:b/>
          <w:bCs/>
          <w:noProof/>
          <w:lang w:val="en-GB"/>
        </w:rPr>
        <w:sym w:font="SILDoulosIPA" w:char="F08F"/>
      </w:r>
      <w:r w:rsidRPr="001B19BD">
        <w:rPr>
          <w:b/>
          <w:bCs/>
          <w:noProof/>
          <w:lang w:val="pt-BR"/>
        </w:rPr>
        <w:t>i / d</w:t>
      </w:r>
      <w:r>
        <w:rPr>
          <w:b/>
          <w:bCs/>
          <w:noProof/>
          <w:lang w:val="en-GB"/>
        </w:rPr>
        <w:sym w:font="SILDoulosIPA" w:char="F05A"/>
      </w:r>
      <w:r w:rsidRPr="001B19BD">
        <w:rPr>
          <w:b/>
          <w:bCs/>
          <w:noProof/>
          <w:lang w:val="pt-BR"/>
        </w:rPr>
        <w:t>ere</w:t>
      </w:r>
      <w:r>
        <w:rPr>
          <w:b/>
          <w:bCs/>
          <w:noProof/>
          <w:lang w:val="en-GB"/>
        </w:rPr>
        <w:sym w:font="SILDoulosIPA" w:char="F08F"/>
      </w:r>
      <w:r w:rsidRPr="001B19BD">
        <w:rPr>
          <w:b/>
          <w:bCs/>
          <w:noProof/>
          <w:lang w:val="pt-BR"/>
        </w:rPr>
        <w:t>ki (S)</w:t>
      </w:r>
      <w:r w:rsidR="00041F66" w:rsidRPr="001B19BD">
        <w:rPr>
          <w:b/>
          <w:bCs/>
          <w:noProof/>
          <w:lang w:val="pt-BR"/>
        </w:rPr>
        <w:t xml:space="preserve"> ; d</w:t>
      </w:r>
      <w:r w:rsidR="00041F66">
        <w:rPr>
          <w:b/>
          <w:bCs/>
          <w:noProof/>
          <w:lang w:val="en-GB"/>
        </w:rPr>
        <w:sym w:font="SILDoulosIPA" w:char="F05A"/>
      </w:r>
      <w:r w:rsidR="00041F66" w:rsidRPr="001B19BD">
        <w:rPr>
          <w:b/>
          <w:bCs/>
          <w:noProof/>
          <w:lang w:val="pt-BR"/>
        </w:rPr>
        <w:t xml:space="preserve">ui (G) </w:t>
      </w:r>
    </w:p>
    <w:p w:rsidR="002A5A55" w:rsidRPr="00FB6746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Pipa pipa </w:t>
      </w:r>
      <w:r w:rsidRPr="004C04D9">
        <w:rPr>
          <w:noProof/>
          <w:lang w:val="pt-BR"/>
        </w:rPr>
        <w:tab/>
        <w:t>sapo-aru, pipa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ru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©, 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ru (S)</w:t>
      </w:r>
    </w:p>
    <w:p w:rsidR="002A5A55" w:rsidRPr="004C04D9" w:rsidRDefault="002A5A55">
      <w:pPr>
        <w:pStyle w:val="Ttulo1"/>
        <w:tabs>
          <w:tab w:val="left" w:pos="3420"/>
        </w:tabs>
        <w:rPr>
          <w:lang w:val="pt-BR"/>
        </w:rPr>
      </w:pPr>
    </w:p>
    <w:p w:rsidR="002A5A55" w:rsidRPr="004C04D9" w:rsidRDefault="002A5A55">
      <w:pPr>
        <w:pStyle w:val="Ttulo1"/>
        <w:tabs>
          <w:tab w:val="left" w:pos="3420"/>
        </w:tabs>
        <w:rPr>
          <w:lang w:val="pt-BR"/>
        </w:rPr>
      </w:pPr>
      <w:r w:rsidRPr="004C04D9">
        <w:rPr>
          <w:lang w:val="pt-BR"/>
        </w:rPr>
        <w:t>PEIXES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genérico</w:t>
      </w:r>
      <w:r w:rsidRPr="004C04D9">
        <w:rPr>
          <w:noProof/>
          <w:lang w:val="pt-BR"/>
        </w:rPr>
        <w:t xml:space="preserve">: </w:t>
      </w:r>
      <w:r>
        <w:rPr>
          <w:b/>
          <w:bCs/>
          <w:noProof/>
          <w:lang w:val="pt-BR"/>
        </w:rPr>
        <w:t>pira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si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ra (S)</w:t>
      </w:r>
      <w:r w:rsidR="00855AFC">
        <w:rPr>
          <w:b/>
          <w:bCs/>
          <w:noProof/>
          <w:lang w:val="pt-BR"/>
        </w:rPr>
        <w:t>, p</w:t>
      </w:r>
      <w:r w:rsidR="00855AFC">
        <w:rPr>
          <w:b/>
          <w:bCs/>
          <w:noProof/>
          <w:lang w:val="pt-BR"/>
        </w:rPr>
        <w:sym w:font="SILDoulosIPA" w:char="F0F6"/>
      </w:r>
      <w:r w:rsidR="00855AFC">
        <w:rPr>
          <w:b/>
          <w:bCs/>
          <w:noProof/>
          <w:lang w:val="pt-BR"/>
        </w:rPr>
        <w:t>ra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peixes lisos</w:t>
      </w:r>
      <w:r w:rsidRPr="004C04D9">
        <w:rPr>
          <w:noProof/>
          <w:lang w:val="pt-BR"/>
        </w:rPr>
        <w:t xml:space="preserve">: 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Pseudoplatystoma fasciatum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surubim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suruwi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sira-a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ra (S)</w:t>
      </w:r>
      <w:r w:rsidR="00855AFC">
        <w:rPr>
          <w:b/>
          <w:bCs/>
          <w:noProof/>
          <w:lang w:val="pt-BR"/>
        </w:rPr>
        <w:t>, horow</w:t>
      </w:r>
      <w:r w:rsidR="00855AFC">
        <w:rPr>
          <w:b/>
          <w:bCs/>
          <w:noProof/>
          <w:lang w:val="pt-BR"/>
        </w:rPr>
        <w:sym w:font="SILDoulosIPA" w:char="F0F6"/>
      </w:r>
      <w:r w:rsidR="00855AFC">
        <w:rPr>
          <w:b/>
          <w:bCs/>
          <w:noProof/>
          <w:lang w:val="pt-BR"/>
        </w:rPr>
        <w:t xml:space="preserve"> (G)</w:t>
      </w:r>
    </w:p>
    <w:p w:rsidR="002A5A55" w:rsidRPr="00FB6746" w:rsidRDefault="002A5A55" w:rsidP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i/>
          <w:iCs/>
          <w:noProof/>
          <w:lang w:val="pt-BR"/>
        </w:rPr>
        <w:t>Leiarius sp., Rhamdia sp. ?</w:t>
      </w:r>
      <w:r>
        <w:rPr>
          <w:noProof/>
          <w:lang w:val="pt-BR"/>
        </w:rPr>
        <w:t xml:space="preserve"> </w:t>
      </w:r>
      <w:r>
        <w:rPr>
          <w:noProof/>
          <w:lang w:val="pt-BR"/>
        </w:rPr>
        <w:tab/>
        <w:t>jandiá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jundi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8F"/>
      </w:r>
      <w:r w:rsidR="00855AFC">
        <w:rPr>
          <w:b/>
          <w:bCs/>
          <w:noProof/>
          <w:lang w:val="pt-BR"/>
        </w:rPr>
        <w:t>, dzemelaki (G)</w:t>
      </w:r>
    </w:p>
    <w:p w:rsidR="002A5A55" w:rsidRPr="00343B74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Pimilodella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mandi-piroca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mandi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 w:rsidR="00855AFC">
        <w:rPr>
          <w:b/>
          <w:bCs/>
          <w:noProof/>
          <w:lang w:val="pt-BR"/>
        </w:rPr>
        <w:t>, mani (G)</w:t>
      </w:r>
    </w:p>
    <w:p w:rsidR="002A5A55" w:rsidRPr="004D6ECB" w:rsidRDefault="002A5A55">
      <w:pPr>
        <w:tabs>
          <w:tab w:val="left" w:pos="3420"/>
        </w:tabs>
        <w:jc w:val="both"/>
        <w:rPr>
          <w:b/>
          <w:noProof/>
          <w:lang w:val="pt-BR"/>
        </w:rPr>
      </w:pPr>
      <w:r w:rsidRPr="0097614A">
        <w:rPr>
          <w:i/>
          <w:noProof/>
          <w:lang w:val="pt-BR"/>
        </w:rPr>
        <w:t>---</w:t>
      </w:r>
      <w:r>
        <w:rPr>
          <w:noProof/>
          <w:lang w:val="pt-BR"/>
        </w:rPr>
        <w:tab/>
        <w:t>torito (anujá???)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nduja</w:t>
      </w:r>
      <w:r>
        <w:rPr>
          <w:b/>
          <w:noProof/>
          <w:lang w:val="pt-BR"/>
        </w:rPr>
        <w:sym w:font="SILDoulosIPA" w:char="F08F"/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peixes armados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i/>
          <w:iCs/>
          <w:noProof/>
          <w:lang w:val="pt-BR"/>
        </w:rPr>
        <w:t>Pseudodoras</w:t>
      </w:r>
      <w:r w:rsidRPr="004C04D9">
        <w:rPr>
          <w:i/>
          <w:iCs/>
          <w:noProof/>
          <w:lang w:val="pt-BR"/>
        </w:rPr>
        <w:t xml:space="preserve"> sp.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cuiú-cuiú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 xml:space="preserve">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itawat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29"/>
      </w:r>
    </w:p>
    <w:p w:rsidR="002A5A55" w:rsidRPr="00BB325D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1B19BD">
        <w:rPr>
          <w:i/>
          <w:iCs/>
          <w:noProof/>
          <w:lang w:val="pt-BR"/>
        </w:rPr>
        <w:t>Callichthys spp.</w:t>
      </w:r>
      <w:r w:rsidR="00485D29" w:rsidRPr="001B19BD">
        <w:rPr>
          <w:noProof/>
          <w:lang w:val="pt-BR"/>
        </w:rPr>
        <w:t xml:space="preserve">                         </w:t>
      </w:r>
      <w:r w:rsidR="00485D29">
        <w:rPr>
          <w:noProof/>
          <w:lang w:val="pt-BR"/>
        </w:rPr>
        <w:t>tamboatá</w:t>
      </w:r>
      <w:r w:rsidRPr="00BB325D">
        <w:rPr>
          <w:noProof/>
          <w:sz w:val="16"/>
          <w:lang w:val="pt-BR"/>
        </w:rPr>
        <w:t xml:space="preserve"> </w:t>
      </w:r>
      <w:r w:rsidR="00485D29">
        <w:rPr>
          <w:noProof/>
          <w:sz w:val="16"/>
          <w:lang w:val="pt-BR"/>
        </w:rPr>
        <w:t xml:space="preserve">   </w:t>
      </w:r>
      <w:r w:rsidRPr="00BB325D">
        <w:rPr>
          <w:b/>
          <w:bCs/>
          <w:noProof/>
          <w:lang w:val="pt-BR"/>
        </w:rPr>
        <w:t>tamboata</w:t>
      </w:r>
      <w:r>
        <w:rPr>
          <w:b/>
          <w:bCs/>
          <w:noProof/>
          <w:lang w:val="en-GB"/>
        </w:rPr>
        <w:sym w:font="SILDoulosIPA" w:char="F08F"/>
      </w:r>
      <w:r w:rsidRPr="00BB325D">
        <w:rPr>
          <w:b/>
          <w:bCs/>
          <w:noProof/>
          <w:lang w:val="pt-BR"/>
        </w:rPr>
        <w:t>, jatawot</w:t>
      </w:r>
      <w:r>
        <w:rPr>
          <w:b/>
          <w:bCs/>
          <w:noProof/>
          <w:lang w:val="en-GB"/>
        </w:rPr>
        <w:sym w:font="SILDoulosIPA" w:char="F053"/>
      </w:r>
      <w:r w:rsidRPr="00BB325D">
        <w:rPr>
          <w:b/>
          <w:bCs/>
          <w:noProof/>
          <w:lang w:val="pt-BR"/>
        </w:rPr>
        <w:t>i</w:t>
      </w:r>
      <w:r>
        <w:rPr>
          <w:b/>
          <w:bCs/>
          <w:noProof/>
          <w:lang w:val="en-GB"/>
        </w:rPr>
        <w:sym w:font="SILDoulosIPA" w:char="F08F"/>
      </w:r>
      <w:r w:rsidRPr="00BB325D">
        <w:rPr>
          <w:b/>
          <w:bCs/>
          <w:noProof/>
          <w:lang w:val="pt-BR"/>
        </w:rPr>
        <w:t xml:space="preserve"> ; tamba</w:t>
      </w:r>
      <w:r>
        <w:rPr>
          <w:b/>
          <w:bCs/>
          <w:noProof/>
          <w:lang w:val="en-GB"/>
        </w:rPr>
        <w:sym w:font="SILDoulosIPA" w:char="F08F"/>
      </w:r>
      <w:r w:rsidRPr="00BB325D">
        <w:rPr>
          <w:b/>
          <w:bCs/>
          <w:noProof/>
          <w:lang w:val="pt-BR"/>
        </w:rPr>
        <w:t>ta (S)</w:t>
      </w:r>
      <w:r w:rsidR="00855AFC">
        <w:rPr>
          <w:b/>
          <w:bCs/>
          <w:noProof/>
          <w:lang w:val="pt-BR"/>
        </w:rPr>
        <w:t xml:space="preserve"> ; kamata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504FB3">
        <w:rPr>
          <w:iCs/>
          <w:noProof/>
          <w:lang w:val="pt-BR"/>
        </w:rPr>
        <w:t>(loricarídeos)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bodó</w:t>
      </w:r>
      <w:r>
        <w:rPr>
          <w:noProof/>
          <w:lang w:val="pt-BR"/>
        </w:rPr>
        <w:t xml:space="preserve">, acari, cascudo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ini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bara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e (S)</w:t>
      </w:r>
      <w:r w:rsidR="00855AFC">
        <w:rPr>
          <w:b/>
          <w:bCs/>
          <w:noProof/>
          <w:lang w:val="pt-BR"/>
        </w:rPr>
        <w:t>, wakari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1B19BD" w:rsidRDefault="002A5A55">
      <w:pPr>
        <w:tabs>
          <w:tab w:val="left" w:pos="3420"/>
        </w:tabs>
        <w:jc w:val="both"/>
        <w:rPr>
          <w:noProof/>
          <w:lang w:val="en-US"/>
        </w:rPr>
      </w:pPr>
      <w:r>
        <w:rPr>
          <w:noProof/>
        </w:rPr>
        <w:sym w:font="Symbol" w:char="F0B7"/>
      </w:r>
      <w:r w:rsidRPr="001B19BD">
        <w:rPr>
          <w:noProof/>
          <w:lang w:val="en-US"/>
        </w:rPr>
        <w:t xml:space="preserve"> </w:t>
      </w:r>
      <w:r w:rsidRPr="001B19BD">
        <w:rPr>
          <w:noProof/>
          <w:u w:val="single"/>
          <w:lang w:val="en-US"/>
        </w:rPr>
        <w:t>percomorfes</w:t>
      </w:r>
      <w:r w:rsidRPr="001B19BD">
        <w:rPr>
          <w:noProof/>
          <w:lang w:val="en-US"/>
        </w:rPr>
        <w:t>:</w:t>
      </w:r>
    </w:p>
    <w:p w:rsidR="002A5A55" w:rsidRPr="001B19BD" w:rsidRDefault="002A5A55">
      <w:pPr>
        <w:tabs>
          <w:tab w:val="left" w:pos="3420"/>
        </w:tabs>
        <w:jc w:val="both"/>
        <w:rPr>
          <w:i/>
          <w:iCs/>
          <w:noProof/>
          <w:lang w:val="en-US"/>
        </w:rPr>
      </w:pPr>
    </w:p>
    <w:p w:rsidR="002A5A55" w:rsidRPr="001B19BD" w:rsidRDefault="002A5A55">
      <w:pPr>
        <w:tabs>
          <w:tab w:val="left" w:pos="3420"/>
        </w:tabs>
        <w:jc w:val="both"/>
        <w:rPr>
          <w:noProof/>
          <w:lang w:val="en-US"/>
        </w:rPr>
      </w:pPr>
      <w:r w:rsidRPr="001B19BD">
        <w:rPr>
          <w:i/>
          <w:iCs/>
          <w:noProof/>
          <w:lang w:val="en-US"/>
        </w:rPr>
        <w:t>Cichla occellatus</w:t>
      </w:r>
      <w:r w:rsidRPr="001B19BD">
        <w:rPr>
          <w:i/>
          <w:iCs/>
          <w:noProof/>
          <w:lang w:val="en-US"/>
        </w:rPr>
        <w:tab/>
      </w:r>
      <w:r w:rsidR="00855AFC" w:rsidRPr="001B19BD">
        <w:rPr>
          <w:noProof/>
          <w:lang w:val="en-US"/>
        </w:rPr>
        <w:t>tucunaré</w:t>
      </w:r>
      <w:r w:rsidR="00855AFC" w:rsidRPr="001B19BD">
        <w:rPr>
          <w:noProof/>
          <w:lang w:val="en-US"/>
        </w:rPr>
        <w:tab/>
      </w:r>
      <w:r w:rsidR="00855AFC"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b/>
          <w:bCs/>
          <w:noProof/>
          <w:lang w:val="en-US"/>
        </w:rPr>
        <w:t>tukunare</w:t>
      </w:r>
      <w:r>
        <w:rPr>
          <w:b/>
          <w:bCs/>
          <w:noProof/>
          <w:lang w:val="pt-BR"/>
        </w:rPr>
        <w:sym w:font="SILDoulosIPA" w:char="F08F"/>
      </w:r>
      <w:r w:rsidR="00485D29" w:rsidRPr="001B19BD">
        <w:rPr>
          <w:b/>
          <w:bCs/>
          <w:noProof/>
          <w:lang w:val="en-US"/>
        </w:rPr>
        <w:t>, tukuna</w:t>
      </w:r>
      <w:r w:rsidR="009C30DE">
        <w:rPr>
          <w:b/>
          <w:bCs/>
          <w:noProof/>
          <w:lang w:val="en-US"/>
        </w:rPr>
        <w:t>(</w:t>
      </w:r>
      <w:r w:rsidR="00485D29" w:rsidRPr="001B19BD">
        <w:rPr>
          <w:b/>
          <w:bCs/>
          <w:noProof/>
          <w:lang w:val="en-US"/>
        </w:rPr>
        <w:t>re</w:t>
      </w:r>
      <w:r w:rsidR="009C30DE">
        <w:rPr>
          <w:b/>
          <w:bCs/>
          <w:noProof/>
          <w:lang w:val="en-US"/>
        </w:rPr>
        <w:t>)</w:t>
      </w:r>
      <w:r w:rsidR="00485D29" w:rsidRPr="001B19BD">
        <w:rPr>
          <w:b/>
          <w:bCs/>
          <w:noProof/>
          <w:lang w:val="en-US"/>
        </w:rPr>
        <w:t xml:space="preserve">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Crenicichla sp</w:t>
      </w:r>
      <w:r>
        <w:rPr>
          <w:i/>
          <w:iCs/>
          <w:noProof/>
          <w:lang w:val="pt-BR"/>
        </w:rPr>
        <w:t>p</w:t>
      </w:r>
      <w:r w:rsidRPr="004C04D9">
        <w:rPr>
          <w:i/>
          <w:iCs/>
          <w:noProof/>
          <w:lang w:val="pt-BR"/>
        </w:rPr>
        <w:t>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jacundá sp.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jakuna-kr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</w:p>
    <w:p w:rsidR="002A5A55" w:rsidRPr="00FB6746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acará spp.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kara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karaje (S)</w:t>
      </w:r>
      <w:r w:rsidR="00485D29">
        <w:rPr>
          <w:b/>
          <w:bCs/>
          <w:noProof/>
          <w:lang w:val="pt-BR"/>
        </w:rPr>
        <w:t>, akara (G)</w:t>
      </w:r>
    </w:p>
    <w:p w:rsidR="002A5A55" w:rsidRPr="004C04D9" w:rsidRDefault="002A5A55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2A5A55" w:rsidRPr="004C04D9" w:rsidRDefault="002A5A55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bCs w:val="0"/>
        </w:rPr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 w:rsidRPr="004C04D9">
        <w:rPr>
          <w:b w:val="0"/>
          <w:bCs w:val="0"/>
          <w:u w:val="single"/>
          <w:lang w:val="pt-BR"/>
        </w:rPr>
        <w:t>outros (caracídeos, etc.)</w:t>
      </w:r>
      <w:r w:rsidRPr="004C04D9">
        <w:rPr>
          <w:b w:val="0"/>
          <w:bCs w:val="0"/>
          <w:lang w:val="pt-BR"/>
        </w:rPr>
        <w:t xml:space="preserve">: 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Hydrolic</w:t>
      </w:r>
      <w:r>
        <w:rPr>
          <w:i/>
          <w:iCs/>
          <w:noProof/>
          <w:lang w:val="pt-BR"/>
        </w:rPr>
        <w:t>us sp., Cynodon sp.</w:t>
      </w:r>
      <w:r w:rsidRPr="004C04D9">
        <w:rPr>
          <w:i/>
          <w:iCs/>
          <w:noProof/>
          <w:lang w:val="pt-BR"/>
        </w:rPr>
        <w:tab/>
      </w:r>
      <w:r>
        <w:rPr>
          <w:noProof/>
          <w:sz w:val="20"/>
          <w:szCs w:val="20"/>
          <w:lang w:val="pt-BR"/>
        </w:rPr>
        <w:t>peixe-cachorro, pir</w:t>
      </w:r>
      <w:r w:rsidRPr="00D8698D">
        <w:rPr>
          <w:noProof/>
          <w:sz w:val="20"/>
          <w:szCs w:val="20"/>
          <w:lang w:val="pt-BR"/>
        </w:rPr>
        <w:t>andir</w:t>
      </w:r>
      <w:r>
        <w:rPr>
          <w:noProof/>
          <w:sz w:val="20"/>
          <w:szCs w:val="20"/>
          <w:lang w:val="pt-BR"/>
        </w:rPr>
        <w:t>a</w:t>
      </w:r>
      <w:r w:rsidRPr="004C04D9">
        <w:rPr>
          <w:noProof/>
          <w:lang w:val="pt-BR"/>
        </w:rPr>
        <w:t xml:space="preserve">   </w:t>
      </w:r>
      <w:r>
        <w:rPr>
          <w:b/>
          <w:bCs/>
          <w:noProof/>
          <w:lang w:val="pt-BR"/>
        </w:rPr>
        <w:t>sira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uku (S)</w:t>
      </w:r>
    </w:p>
    <w:p w:rsidR="002A5A55" w:rsidRDefault="002A5A55">
      <w:pPr>
        <w:tabs>
          <w:tab w:val="left" w:pos="3420"/>
        </w:tabs>
        <w:jc w:val="both"/>
        <w:rPr>
          <w:ins w:id="4" w:author="Ranirez Henri" w:date="2007-08-19T11:28:00Z"/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Prochilodus rubrotaeniatus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curimatã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kirimata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sira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ete (S)</w:t>
      </w:r>
    </w:p>
    <w:p w:rsidR="007833F8" w:rsidRPr="00485D29" w:rsidRDefault="00485D29">
      <w:pPr>
        <w:numPr>
          <w:ins w:id="5" w:author="Ranirez Henri" w:date="2007-08-19T11:28:00Z"/>
        </w:numPr>
        <w:tabs>
          <w:tab w:val="left" w:pos="3420"/>
        </w:tabs>
        <w:jc w:val="both"/>
        <w:rPr>
          <w:b/>
          <w:bCs/>
          <w:noProof/>
          <w:lang w:val="pt-BR"/>
        </w:rPr>
      </w:pPr>
      <w:r w:rsidRPr="0097614A">
        <w:rPr>
          <w:bCs/>
          <w:i/>
          <w:noProof/>
          <w:lang w:val="pt-BR"/>
        </w:rPr>
        <w:t>---</w:t>
      </w:r>
      <w:r w:rsidRPr="00485D29">
        <w:rPr>
          <w:bCs/>
          <w:noProof/>
          <w:lang w:val="pt-BR"/>
        </w:rPr>
        <w:tab/>
      </w:r>
      <w:r>
        <w:rPr>
          <w:bCs/>
          <w:noProof/>
          <w:lang w:val="pt-BR"/>
        </w:rPr>
        <w:t>m</w:t>
      </w:r>
      <w:r w:rsidRPr="00485D29">
        <w:rPr>
          <w:bCs/>
          <w:noProof/>
          <w:lang w:val="pt-BR"/>
        </w:rPr>
        <w:t>atrinchã</w:t>
      </w:r>
      <w:r w:rsidRPr="00485D29"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 w:rsidRPr="00485D29">
        <w:rPr>
          <w:b/>
          <w:bCs/>
          <w:noProof/>
          <w:lang w:val="pt-BR"/>
        </w:rPr>
        <w:t>p</w:t>
      </w:r>
      <w:r w:rsidRPr="00485D29">
        <w:rPr>
          <w:b/>
          <w:bCs/>
          <w:noProof/>
          <w:lang w:val="pt-BR"/>
        </w:rPr>
        <w:sym w:font="SILDoulosIPA" w:char="F0F6"/>
      </w:r>
      <w:r w:rsidRPr="00485D29">
        <w:rPr>
          <w:b/>
          <w:bCs/>
          <w:noProof/>
          <w:lang w:val="pt-BR"/>
        </w:rPr>
        <w:t>ra-t</w:t>
      </w:r>
      <w:r w:rsidRPr="00485D29">
        <w:rPr>
          <w:b/>
          <w:bCs/>
          <w:noProof/>
          <w:lang w:val="pt-BR"/>
        </w:rPr>
        <w:sym w:font="SILDoulosIPA" w:char="F053"/>
      </w:r>
      <w:r w:rsidRPr="00485D29">
        <w:rPr>
          <w:b/>
          <w:bCs/>
          <w:noProof/>
          <w:lang w:val="pt-BR"/>
        </w:rPr>
        <w:t>e (G)</w:t>
      </w:r>
    </w:p>
    <w:p w:rsidR="002A5A55" w:rsidRPr="00485D2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Hoplias spp. 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traíra, pongó</w:t>
      </w:r>
      <w:r w:rsidRPr="004C04D9">
        <w:rPr>
          <w:i/>
          <w:iCs/>
          <w:noProof/>
          <w:lang w:val="pt-BR"/>
        </w:rPr>
        <w:t xml:space="preserve"> </w:t>
      </w:r>
      <w:r w:rsidRPr="004C04D9">
        <w:rPr>
          <w:i/>
          <w:iCs/>
          <w:noProof/>
          <w:lang w:val="pt-BR"/>
        </w:rPr>
        <w:tab/>
      </w:r>
      <w:r w:rsidRPr="004C04D9">
        <w:rPr>
          <w:i/>
          <w:iCs/>
          <w:noProof/>
          <w:lang w:val="pt-BR"/>
        </w:rPr>
        <w:tab/>
      </w:r>
      <w:r>
        <w:rPr>
          <w:b/>
          <w:bCs/>
          <w:noProof/>
          <w:lang w:val="pt-BR"/>
        </w:rPr>
        <w:t>tare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r, terej (S)</w:t>
      </w:r>
      <w:r w:rsidR="00855AFC">
        <w:rPr>
          <w:b/>
          <w:bCs/>
          <w:noProof/>
          <w:lang w:val="pt-BR"/>
        </w:rPr>
        <w:t>, tare</w:t>
      </w:r>
      <w:r w:rsidR="00855AFC">
        <w:rPr>
          <w:b/>
          <w:bCs/>
          <w:noProof/>
          <w:lang w:val="pt-BR"/>
        </w:rPr>
        <w:sym w:font="SILDoulosIPA" w:char="F02F"/>
      </w:r>
      <w:r w:rsidR="00855AFC">
        <w:rPr>
          <w:b/>
          <w:bCs/>
          <w:noProof/>
          <w:lang w:val="pt-BR"/>
        </w:rPr>
        <w:t>i (G)</w:t>
      </w:r>
    </w:p>
    <w:p w:rsidR="002A5A55" w:rsidRPr="001B19BD" w:rsidRDefault="002A5A55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i/>
          <w:iCs/>
          <w:noProof/>
          <w:lang w:val="en-US"/>
        </w:rPr>
        <w:t>Hoplerythrinus unitaeniatus</w:t>
      </w:r>
      <w:r w:rsidRPr="001B19BD">
        <w:rPr>
          <w:i/>
          <w:iCs/>
          <w:noProof/>
          <w:lang w:val="en-US"/>
        </w:rPr>
        <w:tab/>
      </w:r>
      <w:r w:rsidRPr="001B19BD">
        <w:rPr>
          <w:noProof/>
          <w:lang w:val="en-US"/>
        </w:rPr>
        <w:t>jeju sp.</w:t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Pr="001B19BD">
        <w:rPr>
          <w:b/>
          <w:bCs/>
          <w:noProof/>
          <w:lang w:val="en-US"/>
        </w:rPr>
        <w:t>jeju</w:t>
      </w:r>
      <w:r>
        <w:rPr>
          <w:b/>
          <w:bCs/>
          <w:noProof/>
          <w:lang w:val="pt-BR"/>
        </w:rPr>
        <w:sym w:font="SILDoulosIPA" w:char="F08F"/>
      </w:r>
      <w:r w:rsidRPr="001B19BD">
        <w:rPr>
          <w:b/>
          <w:bCs/>
          <w:noProof/>
          <w:lang w:val="en-US"/>
        </w:rPr>
        <w:t>, djet</w:t>
      </w:r>
      <w:r>
        <w:rPr>
          <w:b/>
          <w:bCs/>
          <w:noProof/>
          <w:lang w:val="pt-BR"/>
        </w:rPr>
        <w:sym w:font="SILDoulosIPA" w:char="F053"/>
      </w:r>
      <w:r w:rsidRPr="001B19BD">
        <w:rPr>
          <w:b/>
          <w:bCs/>
          <w:noProof/>
          <w:lang w:val="en-US"/>
        </w:rPr>
        <w:t>u (S)</w:t>
      </w:r>
      <w:r w:rsidR="00855AFC" w:rsidRPr="001B19BD">
        <w:rPr>
          <w:b/>
          <w:bCs/>
          <w:noProof/>
          <w:lang w:val="en-US"/>
        </w:rPr>
        <w:t>, zezu (G)</w:t>
      </w:r>
    </w:p>
    <w:p w:rsidR="002A5A55" w:rsidRPr="001B19BD" w:rsidRDefault="002A5A55">
      <w:pPr>
        <w:tabs>
          <w:tab w:val="left" w:pos="3420"/>
        </w:tabs>
        <w:jc w:val="both"/>
        <w:rPr>
          <w:b/>
          <w:bCs/>
          <w:noProof/>
          <w:lang w:val="en-US"/>
        </w:rPr>
      </w:pPr>
    </w:p>
    <w:p w:rsidR="002A5A55" w:rsidRPr="001B19BD" w:rsidRDefault="002A5A55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i/>
          <w:iCs/>
          <w:noProof/>
          <w:lang w:val="en-US"/>
        </w:rPr>
        <w:t>Anostomoides laticeps</w:t>
      </w:r>
      <w:r w:rsidRPr="001B19BD">
        <w:rPr>
          <w:i/>
          <w:iCs/>
          <w:noProof/>
          <w:lang w:val="en-US"/>
        </w:rPr>
        <w:tab/>
      </w:r>
      <w:r w:rsidR="00855AFC" w:rsidRPr="001B19BD">
        <w:rPr>
          <w:noProof/>
          <w:lang w:val="en-US"/>
        </w:rPr>
        <w:t>aracu</w:t>
      </w:r>
      <w:r w:rsidR="00855AFC" w:rsidRPr="001B19BD">
        <w:rPr>
          <w:noProof/>
          <w:lang w:val="en-US"/>
        </w:rPr>
        <w:tab/>
      </w:r>
      <w:r w:rsidRPr="001B19BD">
        <w:rPr>
          <w:noProof/>
          <w:sz w:val="16"/>
          <w:lang w:val="en-US"/>
        </w:rPr>
        <w:t xml:space="preserve">  </w:t>
      </w:r>
      <w:r w:rsidRPr="001B19BD">
        <w:rPr>
          <w:noProof/>
          <w:sz w:val="16"/>
          <w:lang w:val="en-US"/>
        </w:rPr>
        <w:tab/>
      </w:r>
      <w:r w:rsidRPr="001B19BD">
        <w:rPr>
          <w:b/>
          <w:bCs/>
          <w:noProof/>
          <w:lang w:val="en-US"/>
        </w:rPr>
        <w:t>murusare</w:t>
      </w:r>
      <w:r>
        <w:rPr>
          <w:b/>
          <w:bCs/>
          <w:noProof/>
          <w:lang w:val="pt-BR"/>
        </w:rPr>
        <w:sym w:font="SILDoulosIPA" w:char="F08F"/>
      </w:r>
      <w:r w:rsidRPr="001B19BD">
        <w:rPr>
          <w:b/>
          <w:bCs/>
          <w:noProof/>
          <w:lang w:val="en-US"/>
        </w:rPr>
        <w:t>, sira-vevi (S)</w:t>
      </w:r>
      <w:r w:rsidR="00855AFC" w:rsidRPr="001B19BD">
        <w:rPr>
          <w:b/>
          <w:bCs/>
          <w:noProof/>
          <w:lang w:val="en-US"/>
        </w:rPr>
        <w:t>, piawa (G)</w:t>
      </w:r>
      <w:ins w:id="6" w:author="Ranirez Henri" w:date="2007-08-19T11:29:00Z">
        <w:r w:rsidR="00D84FC2" w:rsidRPr="001B19BD">
          <w:rPr>
            <w:b/>
            <w:bCs/>
            <w:noProof/>
            <w:lang w:val="en-US"/>
          </w:rPr>
          <w:t xml:space="preserve"> </w:t>
        </w:r>
      </w:ins>
    </w:p>
    <w:p w:rsidR="002A5A55" w:rsidRPr="001B19BD" w:rsidRDefault="002A5A55">
      <w:pPr>
        <w:tabs>
          <w:tab w:val="left" w:pos="3420"/>
        </w:tabs>
        <w:jc w:val="both"/>
        <w:rPr>
          <w:b/>
          <w:bCs/>
          <w:i/>
          <w:iCs/>
          <w:noProof/>
          <w:lang w:val="en-US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pacu (genérico)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paku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kja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ra (S)</w:t>
      </w:r>
      <w:r w:rsidR="00855AFC">
        <w:rPr>
          <w:b/>
          <w:bCs/>
          <w:noProof/>
          <w:lang w:val="pt-BR"/>
        </w:rPr>
        <w:t>, paku (G)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piranha (genérico)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pirai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se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nje (S)</w:t>
      </w:r>
      <w:r w:rsidR="00855AFC">
        <w:rPr>
          <w:b/>
          <w:bCs/>
          <w:noProof/>
          <w:lang w:val="pt-BR"/>
        </w:rPr>
        <w:t>, waiswaa (G)</w:t>
      </w:r>
      <w:ins w:id="7" w:author="Ranirez Henri" w:date="2007-08-19T11:30:00Z">
        <w:r w:rsidR="00D84FC2">
          <w:rPr>
            <w:b/>
            <w:bCs/>
            <w:noProof/>
            <w:lang w:val="pt-BR"/>
          </w:rPr>
          <w:t xml:space="preserve"> </w:t>
        </w:r>
      </w:ins>
    </w:p>
    <w:p w:rsidR="002A5A55" w:rsidRPr="00FB6746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97614A">
        <w:rPr>
          <w:b/>
          <w:noProof/>
          <w:lang w:val="pt-BR"/>
        </w:rPr>
        <w:t>---</w:t>
      </w:r>
      <w:r w:rsidRPr="004C04D9">
        <w:rPr>
          <w:noProof/>
          <w:lang w:val="pt-BR"/>
        </w:rPr>
        <w:tab/>
        <w:t xml:space="preserve">piaba (genérico)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pikr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sira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ete (S)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D84FC2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(gimnotiformes)</w:t>
      </w:r>
      <w:r w:rsidRPr="004C04D9">
        <w:rPr>
          <w:noProof/>
          <w:lang w:val="pt-BR"/>
        </w:rPr>
        <w:t xml:space="preserve"> </w:t>
      </w:r>
      <w:r w:rsidRPr="004C04D9">
        <w:rPr>
          <w:noProof/>
          <w:lang w:val="pt-BR"/>
        </w:rPr>
        <w:tab/>
        <w:t>sarapó</w:t>
      </w:r>
      <w:r w:rsidR="00855AFC">
        <w:rPr>
          <w:noProof/>
          <w:lang w:val="pt-BR"/>
        </w:rPr>
        <w:t>, ituí</w:t>
      </w:r>
      <w:r w:rsidR="00855AFC">
        <w:rPr>
          <w:noProof/>
          <w:lang w:val="pt-BR"/>
        </w:rPr>
        <w:tab/>
      </w:r>
      <w:r w:rsidR="00855AFC">
        <w:rPr>
          <w:noProof/>
          <w:lang w:val="pt-BR"/>
        </w:rPr>
        <w:tab/>
      </w:r>
      <w:r>
        <w:rPr>
          <w:b/>
          <w:bCs/>
          <w:noProof/>
          <w:lang w:val="pt-BR"/>
        </w:rPr>
        <w:t>sarapo</w:t>
      </w:r>
      <w:r>
        <w:rPr>
          <w:b/>
          <w:bCs/>
          <w:noProof/>
          <w:lang w:val="pt-BR"/>
        </w:rPr>
        <w:sym w:font="SILDoulosIPA" w:char="F08F"/>
      </w:r>
    </w:p>
    <w:p w:rsidR="00855AFC" w:rsidRDefault="00855AFC">
      <w:pPr>
        <w:tabs>
          <w:tab w:val="left" w:pos="3420"/>
        </w:tabs>
        <w:jc w:val="both"/>
        <w:rPr>
          <w:ins w:id="8" w:author="Ranirez Henri" w:date="2007-08-19T11:31:00Z"/>
          <w:b/>
          <w:bCs/>
          <w:noProof/>
          <w:lang w:val="pt-BR"/>
        </w:rPr>
      </w:pPr>
      <w:r w:rsidRPr="0097614A">
        <w:rPr>
          <w:bCs/>
          <w:i/>
          <w:noProof/>
          <w:lang w:val="pt-BR"/>
        </w:rPr>
        <w:t>---</w:t>
      </w:r>
      <w:r>
        <w:rPr>
          <w:bCs/>
          <w:noProof/>
          <w:lang w:val="pt-BR"/>
        </w:rPr>
        <w:tab/>
        <w:t>poraquê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parake (G)</w:t>
      </w:r>
    </w:p>
    <w:p w:rsidR="002A5A55" w:rsidRPr="004C04D9" w:rsidRDefault="002A5A55">
      <w:pPr>
        <w:numPr>
          <w:ins w:id="9" w:author="Ranirez Henri" w:date="2007-08-19T11:31:00Z"/>
        </w:num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Symbranchus marmoratus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muçum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mbusu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bu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su (S)</w:t>
      </w:r>
      <w:r w:rsidR="00855AFC">
        <w:rPr>
          <w:b/>
          <w:bCs/>
          <w:noProof/>
          <w:lang w:val="pt-BR"/>
        </w:rPr>
        <w:t>, moho (G)</w:t>
      </w:r>
      <w:r w:rsidRPr="004C04D9">
        <w:rPr>
          <w:i/>
          <w:iCs/>
          <w:noProof/>
          <w:lang w:val="pt-BR"/>
        </w:rPr>
        <w:t xml:space="preserve"> 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Potamotrygon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arraia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yawewru, ira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e (S)</w:t>
      </w:r>
      <w:r w:rsidR="00855AFC">
        <w:rPr>
          <w:b/>
          <w:bCs/>
          <w:noProof/>
          <w:lang w:val="pt-BR"/>
        </w:rPr>
        <w:t>, zawewi (G)</w:t>
      </w:r>
    </w:p>
    <w:p w:rsidR="002A5A55" w:rsidRPr="004C04D9" w:rsidRDefault="002A5A55">
      <w:pPr>
        <w:pStyle w:val="Rodap"/>
        <w:tabs>
          <w:tab w:val="clear" w:pos="4536"/>
          <w:tab w:val="clear" w:pos="9072"/>
        </w:tabs>
        <w:rPr>
          <w:lang w:val="pt-BR"/>
        </w:rPr>
      </w:pPr>
    </w:p>
    <w:p w:rsidR="002A5A55" w:rsidRPr="004C04D9" w:rsidRDefault="002A5A55">
      <w:pPr>
        <w:pStyle w:val="Ttulo1"/>
        <w:tabs>
          <w:tab w:val="left" w:pos="3420"/>
        </w:tabs>
        <w:rPr>
          <w:lang w:val="pt-BR"/>
        </w:rPr>
      </w:pPr>
      <w:r w:rsidRPr="004C04D9">
        <w:rPr>
          <w:lang w:val="pt-BR"/>
        </w:rPr>
        <w:lastRenderedPageBreak/>
        <w:t>INSETOS</w:t>
      </w:r>
    </w:p>
    <w:p w:rsidR="002A5A55" w:rsidRPr="004C04D9" w:rsidRDefault="002A5A55">
      <w:pPr>
        <w:pStyle w:val="Ttulo1"/>
        <w:tabs>
          <w:tab w:val="left" w:pos="3420"/>
        </w:tabs>
        <w:rPr>
          <w:lang w:val="pt-BR"/>
        </w:rPr>
      </w:pPr>
    </w:p>
    <w:p w:rsidR="002A5A55" w:rsidRPr="004C04D9" w:rsidRDefault="002A5A55">
      <w:pPr>
        <w:pStyle w:val="Ttulo1"/>
        <w:tabs>
          <w:tab w:val="left" w:pos="3420"/>
        </w:tabs>
        <w:rPr>
          <w:b w:val="0"/>
          <w:bCs w:val="0"/>
          <w:i/>
          <w:iCs/>
          <w:lang w:val="pt-BR"/>
        </w:rPr>
      </w:pPr>
      <w:r>
        <w:rPr>
          <w:b w:val="0"/>
          <w:bCs w:val="0"/>
        </w:rPr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 w:rsidRPr="004C04D9">
        <w:rPr>
          <w:b w:val="0"/>
          <w:bCs w:val="0"/>
          <w:u w:val="single"/>
          <w:lang w:val="pt-BR"/>
        </w:rPr>
        <w:t>formigas</w:t>
      </w:r>
      <w:r w:rsidRPr="004C04D9">
        <w:rPr>
          <w:b w:val="0"/>
          <w:bCs w:val="0"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343B74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Atta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saúva spp.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tas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, te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n (S)</w:t>
      </w:r>
      <w:r w:rsidR="00041F66">
        <w:rPr>
          <w:b/>
          <w:bCs/>
          <w:noProof/>
          <w:lang w:val="pt-BR"/>
        </w:rPr>
        <w:t>, dzurei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Solenopsis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formiga-de-fogo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tas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pi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i, ta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si (S)</w:t>
      </w:r>
      <w:r w:rsidR="00041F66">
        <w:rPr>
          <w:b/>
          <w:bCs/>
          <w:noProof/>
          <w:lang w:val="pt-BR"/>
        </w:rPr>
        <w:t>, tah</w:t>
      </w:r>
      <w:r w:rsidR="00041F66">
        <w:rPr>
          <w:b/>
          <w:bCs/>
          <w:noProof/>
          <w:lang w:val="pt-BR"/>
        </w:rPr>
        <w:sym w:font="SILDoulosIPA" w:char="F0F6"/>
      </w:r>
      <w:r w:rsidR="00041F66">
        <w:rPr>
          <w:b/>
          <w:bCs/>
          <w:noProof/>
          <w:lang w:val="pt-BR"/>
        </w:rPr>
        <w:t xml:space="preserve"> (G)</w:t>
      </w:r>
    </w:p>
    <w:p w:rsidR="002A5A55" w:rsidRPr="004C04D9" w:rsidRDefault="002A5A55">
      <w:pPr>
        <w:pStyle w:val="Ttulo4"/>
        <w:rPr>
          <w:b/>
          <w:bCs/>
          <w:i w:val="0"/>
          <w:iCs w:val="0"/>
          <w:lang w:val="pt-BR"/>
        </w:rPr>
      </w:pPr>
      <w:r w:rsidRPr="004C04D9">
        <w:rPr>
          <w:lang w:val="pt-BR"/>
        </w:rPr>
        <w:t>Paraponera clavata</w:t>
      </w:r>
      <w:r w:rsidRPr="004C04D9">
        <w:rPr>
          <w:lang w:val="pt-BR"/>
        </w:rPr>
        <w:tab/>
      </w:r>
      <w:r w:rsidR="00855AFC">
        <w:rPr>
          <w:i w:val="0"/>
          <w:iCs w:val="0"/>
          <w:lang w:val="pt-BR"/>
        </w:rPr>
        <w:t>tocandira</w:t>
      </w:r>
      <w:r w:rsidRPr="004C04D9">
        <w:rPr>
          <w:i w:val="0"/>
          <w:iCs w:val="0"/>
          <w:lang w:val="pt-BR"/>
        </w:rPr>
        <w:tab/>
      </w:r>
      <w:r w:rsidR="00855AFC">
        <w:rPr>
          <w:i w:val="0"/>
          <w:iCs w:val="0"/>
          <w:lang w:val="pt-BR"/>
        </w:rPr>
        <w:t xml:space="preserve">           </w:t>
      </w:r>
      <w:r>
        <w:rPr>
          <w:b/>
          <w:bCs/>
          <w:i w:val="0"/>
          <w:iCs w:val="0"/>
          <w:lang w:val="pt-BR"/>
        </w:rPr>
        <w:t>tukang</w:t>
      </w:r>
      <w:r>
        <w:rPr>
          <w:b/>
          <w:bCs/>
          <w:i w:val="0"/>
          <w:iCs w:val="0"/>
          <w:lang w:val="pt-BR"/>
        </w:rPr>
        <w:sym w:font="SILDoulosIPA" w:char="F0F6"/>
      </w:r>
      <w:r>
        <w:rPr>
          <w:b/>
          <w:bCs/>
          <w:i w:val="0"/>
          <w:iCs w:val="0"/>
          <w:lang w:val="pt-BR"/>
        </w:rPr>
        <w:t>r, turuku</w:t>
      </w:r>
      <w:r>
        <w:rPr>
          <w:b/>
          <w:bCs/>
          <w:i w:val="0"/>
          <w:iCs w:val="0"/>
          <w:lang w:val="pt-BR"/>
        </w:rPr>
        <w:sym w:font="SILDoulosIPA" w:char="F08F"/>
      </w:r>
      <w:r>
        <w:rPr>
          <w:b/>
          <w:bCs/>
          <w:i w:val="0"/>
          <w:iCs w:val="0"/>
          <w:lang w:val="pt-BR"/>
        </w:rPr>
        <w:sym w:font="SILDoulosIPA" w:char="F053"/>
      </w:r>
      <w:r>
        <w:rPr>
          <w:b/>
          <w:bCs/>
          <w:i w:val="0"/>
          <w:iCs w:val="0"/>
          <w:lang w:val="pt-BR"/>
        </w:rPr>
        <w:t>i (S)</w:t>
      </w:r>
      <w:r w:rsidR="00041F66">
        <w:rPr>
          <w:b/>
          <w:bCs/>
          <w:i w:val="0"/>
          <w:iCs w:val="0"/>
          <w:lang w:val="pt-BR"/>
        </w:rPr>
        <w:t>, tukani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</w:t>
      </w:r>
      <w:r w:rsidR="003D4749">
        <w:rPr>
          <w:i/>
          <w:iCs/>
          <w:noProof/>
          <w:lang w:val="pt-BR"/>
        </w:rPr>
        <w:t>--</w:t>
      </w:r>
      <w:r w:rsidRPr="004C04D9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 xml:space="preserve">taoca </w:t>
      </w:r>
      <w:r w:rsidRPr="004C04D9">
        <w:rPr>
          <w:noProof/>
          <w:lang w:val="pt-BR"/>
        </w:rPr>
        <w:t xml:space="preserve"> </w:t>
      </w:r>
      <w:r w:rsidRPr="004C04D9">
        <w:rPr>
          <w:noProof/>
          <w:lang w:val="pt-BR"/>
        </w:rPr>
        <w:tab/>
      </w:r>
      <w:r w:rsidR="00855AFC">
        <w:rPr>
          <w:noProof/>
          <w:lang w:val="pt-BR"/>
        </w:rPr>
        <w:t xml:space="preserve">                    </w:t>
      </w:r>
      <w:r>
        <w:rPr>
          <w:b/>
          <w:bCs/>
          <w:noProof/>
          <w:lang w:val="pt-BR"/>
        </w:rPr>
        <w:t>ta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o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, tasi-rondej (S)</w:t>
      </w:r>
      <w:r w:rsidR="00041F66">
        <w:rPr>
          <w:b/>
          <w:bCs/>
          <w:noProof/>
          <w:lang w:val="pt-BR"/>
        </w:rPr>
        <w:t>, karapapa (G)</w:t>
      </w:r>
    </w:p>
    <w:p w:rsidR="002A5A55" w:rsidRPr="004C04D9" w:rsidRDefault="002A5A55">
      <w:pPr>
        <w:pStyle w:val="Ttulo1"/>
        <w:tabs>
          <w:tab w:val="left" w:pos="3420"/>
        </w:tabs>
        <w:rPr>
          <w:lang w:val="pt-BR"/>
        </w:rPr>
      </w:pPr>
      <w:r w:rsidRPr="004C04D9">
        <w:rPr>
          <w:b w:val="0"/>
          <w:bCs w:val="0"/>
          <w:i/>
          <w:iCs/>
          <w:lang w:val="pt-BR"/>
        </w:rPr>
        <w:t>Camponotus sp.</w:t>
      </w:r>
      <w:r w:rsidRPr="004C04D9">
        <w:rPr>
          <w:b w:val="0"/>
          <w:bCs w:val="0"/>
          <w:lang w:val="pt-BR"/>
        </w:rPr>
        <w:tab/>
        <w:t>taracuá/formicíneo (quando tocado, sopra)</w:t>
      </w:r>
      <w:r w:rsidRPr="004C04D9">
        <w:rPr>
          <w:b w:val="0"/>
          <w:bCs w:val="0"/>
          <w:i/>
          <w:iCs/>
          <w:lang w:val="pt-BR"/>
        </w:rPr>
        <w:tab/>
      </w:r>
      <w:r>
        <w:rPr>
          <w:lang w:val="pt-BR"/>
        </w:rPr>
        <w:t>taraku</w:t>
      </w:r>
      <w:r>
        <w:rPr>
          <w:lang w:val="pt-BR"/>
        </w:rPr>
        <w:sym w:font="SILDoulosIPA" w:char="F029"/>
      </w:r>
      <w:r>
        <w:rPr>
          <w:lang w:val="pt-BR"/>
        </w:rPr>
        <w:t>t</w:t>
      </w:r>
      <w:r>
        <w:rPr>
          <w:lang w:val="pt-BR"/>
        </w:rPr>
        <w:sym w:font="SILDoulosIPA" w:char="F053"/>
      </w:r>
      <w:r>
        <w:rPr>
          <w:lang w:val="pt-BR"/>
        </w:rPr>
        <w:t>i</w:t>
      </w:r>
      <w:r>
        <w:rPr>
          <w:lang w:val="pt-BR"/>
        </w:rPr>
        <w:sym w:font="SILDoulosIPA" w:char="F0E2"/>
      </w:r>
    </w:p>
    <w:p w:rsidR="002A5A55" w:rsidRPr="004C04D9" w:rsidRDefault="002A5A55">
      <w:pPr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</w:t>
      </w:r>
      <w:r w:rsidR="003D4749">
        <w:rPr>
          <w:i/>
          <w:iCs/>
          <w:noProof/>
          <w:lang w:val="pt-BR"/>
        </w:rPr>
        <w:t>--</w:t>
      </w:r>
      <w:r w:rsidRPr="004C04D9">
        <w:rPr>
          <w:i/>
          <w:iCs/>
          <w:noProof/>
          <w:lang w:val="pt-BR"/>
        </w:rPr>
        <w:tab/>
      </w:r>
      <w:r w:rsidRPr="004C04D9">
        <w:rPr>
          <w:i/>
          <w:iCs/>
          <w:noProof/>
          <w:lang w:val="pt-BR"/>
        </w:rPr>
        <w:tab/>
      </w:r>
      <w:r w:rsidRPr="004C04D9">
        <w:rPr>
          <w:i/>
          <w:iCs/>
          <w:noProof/>
          <w:lang w:val="pt-BR"/>
        </w:rPr>
        <w:tab/>
      </w:r>
      <w:r w:rsidRPr="004C04D9">
        <w:rPr>
          <w:i/>
          <w:iCs/>
          <w:noProof/>
          <w:lang w:val="pt-BR"/>
        </w:rPr>
        <w:tab/>
        <w:t xml:space="preserve">          </w:t>
      </w:r>
      <w:r w:rsidRPr="004C04D9">
        <w:rPr>
          <w:noProof/>
          <w:lang w:val="pt-BR"/>
        </w:rPr>
        <w:t xml:space="preserve">tapiu (enorme formigueiro arborícola) </w:t>
      </w:r>
      <w:r>
        <w:rPr>
          <w:b/>
          <w:bCs/>
          <w:noProof/>
          <w:lang w:val="pt-BR"/>
        </w:rPr>
        <w:t>ta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pi</w:t>
      </w:r>
      <w:r>
        <w:rPr>
          <w:b/>
          <w:bCs/>
          <w:noProof/>
          <w:lang w:val="pt-BR"/>
        </w:rPr>
        <w:sym w:font="SILDoulosIPA" w:char="F029"/>
      </w:r>
      <w:r w:rsidR="00041F66">
        <w:rPr>
          <w:b/>
          <w:bCs/>
          <w:noProof/>
          <w:lang w:val="pt-BR"/>
        </w:rPr>
        <w:t>, tap</w:t>
      </w:r>
      <w:r w:rsidR="00041F66">
        <w:rPr>
          <w:b/>
          <w:bCs/>
          <w:noProof/>
          <w:lang w:val="pt-BR"/>
        </w:rPr>
        <w:sym w:font="SILDoulosIPA" w:char="F0F6"/>
      </w:r>
      <w:r w:rsidR="00041F66">
        <w:rPr>
          <w:b/>
          <w:bCs/>
          <w:noProof/>
          <w:lang w:val="pt-BR"/>
        </w:rPr>
        <w:t>p</w:t>
      </w:r>
      <w:r w:rsidR="00041F66">
        <w:rPr>
          <w:b/>
          <w:bCs/>
          <w:noProof/>
          <w:lang w:val="pt-BR"/>
        </w:rPr>
        <w:sym w:font="SILDoulosIPA" w:char="F0F6"/>
      </w:r>
      <w:r w:rsidR="00041F66">
        <w:rPr>
          <w:b/>
          <w:bCs/>
          <w:noProof/>
          <w:lang w:val="pt-BR"/>
        </w:rPr>
        <w:t xml:space="preserve"> (G)</w:t>
      </w:r>
    </w:p>
    <w:p w:rsidR="002A5A55" w:rsidRPr="004C04D9" w:rsidRDefault="002A5A55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2A5A55" w:rsidRPr="004C04D9" w:rsidRDefault="002A5A55">
      <w:pPr>
        <w:pStyle w:val="Ttulo1"/>
        <w:tabs>
          <w:tab w:val="left" w:pos="3420"/>
        </w:tabs>
        <w:rPr>
          <w:u w:val="single"/>
          <w:lang w:val="pt-BR"/>
        </w:rPr>
      </w:pPr>
      <w:r>
        <w:rPr>
          <w:b w:val="0"/>
          <w:bCs w:val="0"/>
        </w:rPr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 w:rsidRPr="004C04D9">
        <w:rPr>
          <w:b w:val="0"/>
          <w:bCs w:val="0"/>
          <w:u w:val="single"/>
          <w:lang w:val="pt-BR"/>
        </w:rPr>
        <w:t>vespas</w:t>
      </w:r>
      <w:r w:rsidRPr="004C04D9">
        <w:rPr>
          <w:b w:val="0"/>
          <w:bCs w:val="0"/>
          <w:lang w:val="pt-BR"/>
        </w:rPr>
        <w:t xml:space="preserve">: 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343B74" w:rsidRDefault="002A5A55">
      <w:pPr>
        <w:tabs>
          <w:tab w:val="left" w:pos="3420"/>
        </w:tabs>
        <w:jc w:val="both"/>
        <w:rPr>
          <w:noProof/>
          <w:lang w:val="pt-BR"/>
        </w:rPr>
      </w:pPr>
      <w:r w:rsidRPr="003D4749">
        <w:rPr>
          <w:i/>
          <w:noProof/>
          <w:lang w:val="pt-BR"/>
        </w:rPr>
        <w:t>---</w:t>
      </w:r>
      <w:r w:rsidRPr="004C04D9">
        <w:rPr>
          <w:noProof/>
          <w:lang w:val="pt-BR"/>
        </w:rPr>
        <w:tab/>
        <w:t xml:space="preserve">vespa (genérico)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kaw, kjaa (S)</w:t>
      </w:r>
      <w:r w:rsidR="00041F66">
        <w:rPr>
          <w:b/>
          <w:bCs/>
          <w:noProof/>
          <w:lang w:val="pt-BR"/>
        </w:rPr>
        <w:t>, kaw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Synoeca cyanea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tatucaba (dói muito)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tatu-kaw</w:t>
      </w:r>
    </w:p>
    <w:p w:rsidR="002A5A55" w:rsidRPr="004C04D9" w:rsidRDefault="002A5A55">
      <w:pPr>
        <w:rPr>
          <w:noProof/>
          <w:lang w:val="pt-BR"/>
        </w:rPr>
      </w:pPr>
    </w:p>
    <w:p w:rsidR="002A5A55" w:rsidRPr="004C04D9" w:rsidRDefault="002A5A55">
      <w:pPr>
        <w:pStyle w:val="Ttulo1"/>
        <w:tabs>
          <w:tab w:val="left" w:pos="3420"/>
        </w:tabs>
        <w:rPr>
          <w:u w:val="single"/>
          <w:lang w:val="pt-BR"/>
        </w:rPr>
      </w:pPr>
      <w:r>
        <w:rPr>
          <w:b w:val="0"/>
          <w:bCs w:val="0"/>
        </w:rPr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 w:rsidRPr="004C04D9">
        <w:rPr>
          <w:b w:val="0"/>
          <w:bCs w:val="0"/>
          <w:u w:val="single"/>
          <w:lang w:val="pt-BR"/>
        </w:rPr>
        <w:t>abelhas</w:t>
      </w:r>
      <w:r w:rsidRPr="004C04D9">
        <w:rPr>
          <w:b w:val="0"/>
          <w:bCs w:val="0"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8D60DC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 xml:space="preserve">abelha </w:t>
      </w:r>
      <w:r w:rsidR="002A5A55" w:rsidRPr="004C04D9">
        <w:rPr>
          <w:noProof/>
          <w:lang w:val="pt-BR"/>
        </w:rPr>
        <w:t xml:space="preserve"> </w:t>
      </w:r>
      <w:r w:rsidR="002A5A55" w:rsidRPr="004C04D9">
        <w:rPr>
          <w:noProof/>
          <w:lang w:val="pt-BR"/>
        </w:rPr>
        <w:tab/>
      </w:r>
      <w:r w:rsidR="002A5A55">
        <w:rPr>
          <w:b/>
          <w:bCs/>
          <w:noProof/>
          <w:lang w:val="pt-BR"/>
        </w:rPr>
        <w:t>eiru, irau</w:t>
      </w:r>
      <w:r w:rsidR="002A5A55">
        <w:rPr>
          <w:b/>
          <w:bCs/>
          <w:noProof/>
          <w:lang w:val="pt-BR"/>
        </w:rPr>
        <w:sym w:font="SILDoulosIPA" w:char="F08F"/>
      </w:r>
      <w:r w:rsidR="002A5A55">
        <w:rPr>
          <w:b/>
          <w:bCs/>
          <w:noProof/>
          <w:lang w:val="pt-BR"/>
        </w:rPr>
        <w:t>ndu (S)</w:t>
      </w:r>
      <w:r w:rsidR="00041F66">
        <w:rPr>
          <w:b/>
          <w:bCs/>
          <w:noProof/>
          <w:lang w:val="pt-BR"/>
        </w:rPr>
        <w:t>, eiaru (G)</w:t>
      </w:r>
    </w:p>
    <w:p w:rsidR="002A5A55" w:rsidRPr="004C04D9" w:rsidRDefault="008D60DC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 xml:space="preserve">mel </w:t>
      </w:r>
      <w:r>
        <w:rPr>
          <w:noProof/>
          <w:lang w:val="pt-BR"/>
        </w:rPr>
        <w:tab/>
      </w:r>
      <w:r w:rsidR="002A5A55">
        <w:rPr>
          <w:b/>
          <w:bCs/>
          <w:noProof/>
          <w:lang w:val="pt-BR"/>
        </w:rPr>
        <w:t>eir</w:t>
      </w:r>
      <w:r w:rsidR="002A5A55">
        <w:rPr>
          <w:b/>
          <w:bCs/>
          <w:noProof/>
          <w:lang w:val="pt-BR"/>
        </w:rPr>
        <w:sym w:font="SILDoulosIPA" w:char="F0F6"/>
      </w:r>
      <w:r w:rsidR="002A5A55">
        <w:rPr>
          <w:b/>
          <w:bCs/>
          <w:noProof/>
          <w:lang w:val="pt-BR"/>
        </w:rPr>
        <w:t>, ira</w:t>
      </w:r>
      <w:r w:rsidR="002A5A55">
        <w:rPr>
          <w:b/>
          <w:bCs/>
          <w:noProof/>
          <w:lang w:val="pt-BR"/>
        </w:rPr>
        <w:sym w:font="SILDoulosIPA" w:char="F08F"/>
      </w:r>
      <w:r w:rsidR="002A5A55">
        <w:rPr>
          <w:b/>
          <w:bCs/>
          <w:noProof/>
          <w:lang w:val="pt-BR"/>
        </w:rPr>
        <w:t>o (S)</w:t>
      </w:r>
      <w:r w:rsidR="00041F66">
        <w:rPr>
          <w:b/>
          <w:bCs/>
          <w:noProof/>
          <w:lang w:val="pt-BR"/>
        </w:rPr>
        <w:t>, eija (G)</w:t>
      </w:r>
    </w:p>
    <w:p w:rsidR="002A5A55" w:rsidRPr="004C04D9" w:rsidRDefault="008D60D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 xml:space="preserve">uruçu </w:t>
      </w:r>
      <w:r>
        <w:rPr>
          <w:noProof/>
          <w:lang w:val="pt-BR"/>
        </w:rPr>
        <w:tab/>
      </w:r>
      <w:r w:rsidR="002A5A55">
        <w:rPr>
          <w:b/>
          <w:bCs/>
          <w:noProof/>
          <w:lang w:val="pt-BR"/>
        </w:rPr>
        <w:t>eirusu</w:t>
      </w:r>
      <w:r w:rsidR="002A5A55">
        <w:rPr>
          <w:b/>
          <w:bCs/>
          <w:noProof/>
          <w:lang w:val="pt-BR"/>
        </w:rPr>
        <w:sym w:font="SILDoulosIPA" w:char="F08F"/>
      </w:r>
    </w:p>
    <w:p w:rsidR="002A5A55" w:rsidRPr="008D60DC" w:rsidRDefault="008D60DC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jandaíra</w:t>
      </w:r>
      <w:r>
        <w:rPr>
          <w:noProof/>
          <w:lang w:val="pt-BR"/>
        </w:rPr>
        <w:tab/>
      </w:r>
      <w:r w:rsidR="002A5A55">
        <w:rPr>
          <w:b/>
          <w:bCs/>
          <w:noProof/>
          <w:lang w:val="pt-BR"/>
        </w:rPr>
        <w:t>eimi</w:t>
      </w:r>
    </w:p>
    <w:p w:rsidR="002A5A55" w:rsidRDefault="008D60D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 xml:space="preserve">mamangaba </w:t>
      </w:r>
      <w:r w:rsidR="002A5A55" w:rsidRPr="004C04D9">
        <w:rPr>
          <w:noProof/>
          <w:lang w:val="pt-BR"/>
        </w:rPr>
        <w:t xml:space="preserve"> </w:t>
      </w:r>
      <w:r>
        <w:rPr>
          <w:noProof/>
          <w:lang w:val="pt-BR"/>
        </w:rPr>
        <w:tab/>
      </w:r>
      <w:r w:rsidR="002A5A55">
        <w:rPr>
          <w:b/>
          <w:bCs/>
          <w:noProof/>
          <w:lang w:val="pt-BR"/>
        </w:rPr>
        <w:t>mamanga</w:t>
      </w:r>
      <w:r w:rsidR="002A5A55">
        <w:rPr>
          <w:b/>
          <w:bCs/>
          <w:noProof/>
          <w:lang w:val="pt-BR"/>
        </w:rPr>
        <w:sym w:font="SILDoulosIPA" w:char="F08F"/>
      </w:r>
      <w:r w:rsidR="00AC1D54">
        <w:rPr>
          <w:b/>
          <w:bCs/>
          <w:noProof/>
          <w:lang w:val="pt-BR"/>
        </w:rPr>
        <w:t>, amanga (S)</w:t>
      </w:r>
    </w:p>
    <w:p w:rsidR="008D60DC" w:rsidRPr="008D60DC" w:rsidRDefault="008D60D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noProof/>
          <w:lang w:val="pt-BR"/>
        </w:rPr>
        <w:t xml:space="preserve">Abelhas spp. (sirionó): </w:t>
      </w:r>
      <w:r>
        <w:rPr>
          <w:b/>
          <w:bCs/>
          <w:noProof/>
          <w:lang w:val="pt-BR"/>
        </w:rPr>
        <w:t xml:space="preserve">tisua </w:t>
      </w:r>
      <w:r>
        <w:rPr>
          <w:bCs/>
          <w:i/>
          <w:noProof/>
          <w:lang w:val="pt-BR"/>
        </w:rPr>
        <w:t xml:space="preserve">extranjera (Apis sp.) </w:t>
      </w:r>
      <w:r>
        <w:rPr>
          <w:b/>
          <w:bCs/>
          <w:noProof/>
          <w:lang w:val="pt-BR"/>
        </w:rPr>
        <w:t xml:space="preserve">iraorete </w:t>
      </w:r>
      <w:r>
        <w:rPr>
          <w:bCs/>
          <w:i/>
          <w:noProof/>
          <w:lang w:val="pt-BR"/>
        </w:rPr>
        <w:t xml:space="preserve">oro (Trigona capitata) </w:t>
      </w:r>
      <w:r w:rsidR="00AC1D54">
        <w:rPr>
          <w:b/>
          <w:bCs/>
          <w:noProof/>
          <w:lang w:val="pt-BR"/>
        </w:rPr>
        <w:t>t</w:t>
      </w:r>
      <w:r w:rsidR="00AC1D54"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ar</w:t>
      </w:r>
      <w:r w:rsidR="00AC1D54">
        <w:rPr>
          <w:b/>
          <w:bCs/>
          <w:noProof/>
          <w:lang w:val="pt-BR"/>
        </w:rPr>
        <w:t>o</w:t>
      </w:r>
      <w:r w:rsidR="00AC1D54"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ovovosi (Scaptotrigona sp.) </w:t>
      </w:r>
      <w:r w:rsidR="00AC1D54">
        <w:rPr>
          <w:b/>
          <w:bCs/>
          <w:noProof/>
          <w:lang w:val="pt-BR"/>
        </w:rPr>
        <w:t>soki</w:t>
      </w:r>
      <w:r w:rsidR="00AC1D54"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tubie </w:t>
      </w:r>
      <w:r>
        <w:rPr>
          <w:bCs/>
          <w:i/>
          <w:noProof/>
          <w:lang w:val="pt-BR"/>
        </w:rPr>
        <w:t xml:space="preserve">suro (Scaptotrigona sp.) </w:t>
      </w:r>
      <w:r w:rsidR="00AC1D54">
        <w:rPr>
          <w:b/>
          <w:bCs/>
          <w:noProof/>
          <w:lang w:val="pt-BR"/>
        </w:rPr>
        <w:t>t</w:t>
      </w:r>
      <w:r w:rsidR="00AC1D54"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aro</w:t>
      </w:r>
      <w:r w:rsidR="00AC1D54">
        <w:rPr>
          <w:b/>
          <w:bCs/>
          <w:noProof/>
          <w:lang w:val="pt-BR"/>
        </w:rPr>
        <w:sym w:font="SILDoulosIPA" w:char="F029"/>
      </w:r>
      <w:r w:rsidR="00AC1D54">
        <w:rPr>
          <w:b/>
          <w:bCs/>
          <w:noProof/>
          <w:lang w:val="pt-BR"/>
        </w:rPr>
        <w:t>-soki</w:t>
      </w:r>
      <w:r w:rsidR="00AC1D54"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e </w:t>
      </w:r>
      <w:r>
        <w:rPr>
          <w:bCs/>
          <w:i/>
          <w:noProof/>
          <w:lang w:val="pt-BR"/>
        </w:rPr>
        <w:t xml:space="preserve">señorita (Plebeia sp.) </w:t>
      </w:r>
      <w:r w:rsidR="00AC1D54">
        <w:rPr>
          <w:b/>
          <w:bCs/>
          <w:noProof/>
          <w:lang w:val="pt-BR"/>
        </w:rPr>
        <w:t>suk</w:t>
      </w:r>
      <w:r>
        <w:rPr>
          <w:b/>
          <w:bCs/>
          <w:noProof/>
          <w:lang w:val="pt-BR"/>
        </w:rPr>
        <w:t xml:space="preserve">uasue </w:t>
      </w:r>
      <w:r>
        <w:rPr>
          <w:bCs/>
          <w:i/>
          <w:noProof/>
          <w:lang w:val="pt-BR"/>
        </w:rPr>
        <w:t xml:space="preserve">señorita (Nannotrigona sp.) </w:t>
      </w:r>
      <w:r>
        <w:rPr>
          <w:b/>
          <w:bCs/>
          <w:noProof/>
          <w:lang w:val="pt-BR"/>
        </w:rPr>
        <w:t xml:space="preserve">abura </w:t>
      </w:r>
      <w:r>
        <w:rPr>
          <w:bCs/>
          <w:i/>
          <w:noProof/>
          <w:lang w:val="pt-BR"/>
        </w:rPr>
        <w:t xml:space="preserve">ereréu choca (Melipona rufiventris) </w:t>
      </w:r>
      <w:r w:rsidR="00AC1D54">
        <w:rPr>
          <w:b/>
          <w:bCs/>
          <w:noProof/>
          <w:lang w:val="pt-BR"/>
        </w:rPr>
        <w:t>suk</w:t>
      </w:r>
      <w:r>
        <w:rPr>
          <w:b/>
          <w:bCs/>
          <w:noProof/>
          <w:lang w:val="pt-BR"/>
        </w:rPr>
        <w:t xml:space="preserve">uasue </w:t>
      </w:r>
      <w:r>
        <w:rPr>
          <w:bCs/>
          <w:i/>
          <w:noProof/>
          <w:lang w:val="pt-BR"/>
        </w:rPr>
        <w:t xml:space="preserve">ereréu negra (Melipona flavipennis) </w:t>
      </w:r>
      <w:r>
        <w:rPr>
          <w:b/>
          <w:bCs/>
          <w:noProof/>
          <w:lang w:val="pt-BR"/>
        </w:rPr>
        <w:t>(S)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pStyle w:val="Ttulo3"/>
        <w:tabs>
          <w:tab w:val="left" w:pos="3420"/>
        </w:tabs>
        <w:rPr>
          <w:u w:val="none"/>
          <w:lang w:val="pt-BR"/>
        </w:rPr>
      </w:pPr>
      <w:r>
        <w:rPr>
          <w:b w:val="0"/>
          <w:bCs w:val="0"/>
          <w:u w:val="none"/>
        </w:rPr>
        <w:sym w:font="Symbol" w:char="F0B7"/>
      </w:r>
      <w:r w:rsidRPr="004C04D9">
        <w:rPr>
          <w:b w:val="0"/>
          <w:bCs w:val="0"/>
          <w:u w:val="none"/>
          <w:lang w:val="pt-BR"/>
        </w:rPr>
        <w:t xml:space="preserve"> </w:t>
      </w:r>
      <w:r w:rsidRPr="004C04D9">
        <w:rPr>
          <w:b w:val="0"/>
          <w:bCs w:val="0"/>
          <w:lang w:val="pt-BR"/>
        </w:rPr>
        <w:t>cupins</w:t>
      </w:r>
      <w:r w:rsidRPr="004C04D9">
        <w:rPr>
          <w:b w:val="0"/>
          <w:bCs w:val="0"/>
          <w:u w:val="none"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 w:rsidRPr="0097614A">
        <w:rPr>
          <w:i/>
          <w:noProof/>
          <w:lang w:val="pt-BR"/>
        </w:rPr>
        <w:t>---</w:t>
      </w:r>
      <w:r w:rsidRPr="004C04D9">
        <w:rPr>
          <w:noProof/>
          <w:lang w:val="pt-BR"/>
        </w:rPr>
        <w:tab/>
        <w:t xml:space="preserve">cupim (genérico)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kupi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d</w:t>
      </w:r>
      <w:r>
        <w:rPr>
          <w:b/>
          <w:bCs/>
          <w:noProof/>
          <w:lang w:val="pt-BR"/>
        </w:rPr>
        <w:sym w:font="SILDoulosIPA" w:char="F05A"/>
      </w:r>
      <w:r>
        <w:rPr>
          <w:b/>
          <w:bCs/>
          <w:noProof/>
          <w:lang w:val="pt-BR"/>
        </w:rPr>
        <w:t>oko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j (S)</w:t>
      </w:r>
      <w:r w:rsidR="00041F66">
        <w:rPr>
          <w:b/>
          <w:bCs/>
          <w:noProof/>
          <w:lang w:val="pt-BR"/>
        </w:rPr>
        <w:t>, kup</w:t>
      </w:r>
      <w:r w:rsidR="00041F66">
        <w:rPr>
          <w:b/>
          <w:bCs/>
          <w:noProof/>
          <w:lang w:val="pt-BR"/>
        </w:rPr>
        <w:sym w:font="SILDoulosIPA" w:char="F0F6"/>
      </w:r>
      <w:r w:rsidR="00041F66">
        <w:rPr>
          <w:b/>
          <w:bCs/>
          <w:noProof/>
          <w:lang w:val="pt-BR"/>
        </w:rPr>
        <w:sym w:font="SILDoulosIPA" w:char="F0F6"/>
      </w:r>
      <w:r w:rsidR="00041F66">
        <w:rPr>
          <w:b/>
          <w:bCs/>
          <w:noProof/>
          <w:lang w:val="pt-BR"/>
        </w:rPr>
        <w:t xml:space="preserve"> (G)</w:t>
      </w:r>
    </w:p>
    <w:p w:rsidR="002A5A55" w:rsidRPr="00343B74" w:rsidRDefault="002A5A55" w:rsidP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pStyle w:val="Ttulo3"/>
        <w:tabs>
          <w:tab w:val="left" w:pos="3420"/>
        </w:tabs>
        <w:rPr>
          <w:u w:val="none"/>
          <w:lang w:val="pt-BR"/>
        </w:rPr>
      </w:pPr>
      <w:r>
        <w:rPr>
          <w:b w:val="0"/>
          <w:bCs w:val="0"/>
          <w:u w:val="none"/>
        </w:rPr>
        <w:sym w:font="Symbol" w:char="F0B7"/>
      </w:r>
      <w:r w:rsidRPr="004C04D9">
        <w:rPr>
          <w:b w:val="0"/>
          <w:bCs w:val="0"/>
          <w:u w:val="none"/>
          <w:lang w:val="pt-BR"/>
        </w:rPr>
        <w:t xml:space="preserve"> </w:t>
      </w:r>
      <w:r w:rsidRPr="004C04D9">
        <w:rPr>
          <w:b w:val="0"/>
          <w:bCs w:val="0"/>
          <w:lang w:val="pt-BR"/>
        </w:rPr>
        <w:t>borboletas &amp; lagartas</w:t>
      </w:r>
      <w:r w:rsidRPr="004C04D9">
        <w:rPr>
          <w:b w:val="0"/>
          <w:bCs w:val="0"/>
          <w:u w:val="none"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855AFC">
      <w:pPr>
        <w:tabs>
          <w:tab w:val="left" w:pos="3420"/>
        </w:tabs>
        <w:jc w:val="both"/>
        <w:rPr>
          <w:noProof/>
          <w:lang w:val="pt-BR"/>
        </w:rPr>
      </w:pPr>
      <w:r w:rsidRPr="0097614A">
        <w:rPr>
          <w:i/>
          <w:noProof/>
          <w:lang w:val="pt-BR"/>
        </w:rPr>
        <w:t>---</w:t>
      </w:r>
      <w:r>
        <w:rPr>
          <w:noProof/>
          <w:lang w:val="pt-BR"/>
        </w:rPr>
        <w:tab/>
        <w:t xml:space="preserve">borboleta </w:t>
      </w:r>
      <w:r w:rsidR="002A5A55" w:rsidRPr="004C04D9">
        <w:rPr>
          <w:noProof/>
          <w:lang w:val="pt-BR"/>
        </w:rPr>
        <w:t xml:space="preserve"> </w:t>
      </w:r>
      <w:r w:rsidR="002A5A55" w:rsidRPr="004C04D9">
        <w:rPr>
          <w:noProof/>
          <w:lang w:val="pt-BR"/>
        </w:rPr>
        <w:tab/>
      </w:r>
      <w:r w:rsidR="002A5A55">
        <w:rPr>
          <w:b/>
          <w:bCs/>
          <w:noProof/>
          <w:lang w:val="pt-BR"/>
        </w:rPr>
        <w:t>panapana</w:t>
      </w:r>
      <w:r w:rsidR="002A5A55">
        <w:rPr>
          <w:b/>
          <w:bCs/>
          <w:noProof/>
          <w:lang w:val="pt-BR"/>
        </w:rPr>
        <w:sym w:font="SILDoulosIPA" w:char="F08F"/>
      </w:r>
      <w:r w:rsidR="002A5A55">
        <w:rPr>
          <w:b/>
          <w:bCs/>
          <w:noProof/>
          <w:lang w:val="pt-BR"/>
        </w:rPr>
        <w:t>, a</w:t>
      </w:r>
      <w:r w:rsidR="002A5A55">
        <w:rPr>
          <w:b/>
          <w:bCs/>
          <w:noProof/>
          <w:lang w:val="pt-BR"/>
        </w:rPr>
        <w:sym w:font="SILDoulosIPA" w:char="F08F"/>
      </w:r>
      <w:r w:rsidR="002A5A55">
        <w:rPr>
          <w:b/>
          <w:bCs/>
          <w:noProof/>
          <w:lang w:val="pt-BR"/>
        </w:rPr>
        <w:t>na (S)</w:t>
      </w:r>
      <w:r w:rsidR="00041F66">
        <w:rPr>
          <w:b/>
          <w:bCs/>
          <w:noProof/>
          <w:lang w:val="pt-BR"/>
        </w:rPr>
        <w:t>, takam</w:t>
      </w:r>
      <w:r w:rsidR="00041F66">
        <w:rPr>
          <w:b/>
          <w:bCs/>
          <w:noProof/>
          <w:lang w:val="pt-BR"/>
        </w:rPr>
        <w:sym w:font="SILDoulosIPA" w:char="F0F6"/>
      </w:r>
      <w:r w:rsidR="00041F66">
        <w:rPr>
          <w:b/>
          <w:bCs/>
          <w:noProof/>
          <w:lang w:val="pt-BR"/>
        </w:rPr>
        <w:t>rara (G)</w:t>
      </w:r>
    </w:p>
    <w:p w:rsidR="002A5A55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97614A">
        <w:rPr>
          <w:i/>
          <w:noProof/>
          <w:lang w:val="pt-BR"/>
        </w:rPr>
        <w:t>---</w:t>
      </w:r>
      <w:r w:rsidRPr="004C04D9">
        <w:rPr>
          <w:noProof/>
          <w:lang w:val="pt-BR"/>
        </w:rPr>
        <w:tab/>
        <w:t xml:space="preserve">lagarta (genérico)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soi, ana-ndosi (S)</w:t>
      </w:r>
      <w:r w:rsidR="00041F66">
        <w:rPr>
          <w:b/>
          <w:bCs/>
          <w:noProof/>
          <w:lang w:val="pt-BR"/>
        </w:rPr>
        <w:t>, uruwa (G)</w:t>
      </w:r>
    </w:p>
    <w:p w:rsidR="002A5A55" w:rsidRPr="00FB6746" w:rsidRDefault="002A5A55">
      <w:pPr>
        <w:tabs>
          <w:tab w:val="left" w:pos="3420"/>
        </w:tabs>
        <w:jc w:val="both"/>
        <w:rPr>
          <w:b/>
          <w:noProof/>
          <w:lang w:val="pt-BR"/>
        </w:rPr>
      </w:pPr>
      <w:r w:rsidRPr="0097614A">
        <w:rPr>
          <w:i/>
          <w:noProof/>
          <w:lang w:val="pt-BR"/>
        </w:rPr>
        <w:t>---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>lagarta-de-fogo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tataura</w:t>
      </w:r>
      <w:r>
        <w:rPr>
          <w:b/>
          <w:noProof/>
          <w:lang w:val="pt-BR"/>
        </w:rPr>
        <w:sym w:font="SILDoulosIPA" w:char="F029"/>
      </w:r>
      <w:r>
        <w:rPr>
          <w:b/>
          <w:noProof/>
          <w:lang w:val="pt-BR"/>
        </w:rPr>
        <w:t>, tata</w:t>
      </w:r>
      <w:r>
        <w:rPr>
          <w:b/>
          <w:noProof/>
          <w:lang w:val="pt-BR"/>
        </w:rPr>
        <w:sym w:font="SILDoulosIPA" w:char="F08F"/>
      </w:r>
      <w:r>
        <w:rPr>
          <w:b/>
          <w:noProof/>
          <w:lang w:val="pt-BR"/>
        </w:rPr>
        <w:t>ura</w:t>
      </w:r>
      <w:r>
        <w:rPr>
          <w:b/>
          <w:noProof/>
          <w:lang w:val="pt-BR"/>
        </w:rPr>
        <w:sym w:font="SILDoulosIPA" w:char="F029"/>
      </w:r>
      <w:r>
        <w:rPr>
          <w:b/>
          <w:noProof/>
          <w:lang w:val="pt-BR"/>
        </w:rPr>
        <w:t xml:space="preserve"> (S)</w:t>
      </w:r>
      <w:r w:rsidR="00041F66">
        <w:rPr>
          <w:b/>
          <w:noProof/>
          <w:lang w:val="pt-BR"/>
        </w:rPr>
        <w:t>, tatuara (G)</w:t>
      </w:r>
    </w:p>
    <w:p w:rsidR="002A5A55" w:rsidRPr="004C04D9" w:rsidRDefault="002A5A55">
      <w:pPr>
        <w:pStyle w:val="Ttulo1"/>
        <w:tabs>
          <w:tab w:val="left" w:pos="3420"/>
        </w:tabs>
        <w:rPr>
          <w:lang w:val="pt-BR"/>
        </w:rPr>
      </w:pPr>
    </w:p>
    <w:p w:rsidR="002A5A55" w:rsidRPr="004C04D9" w:rsidRDefault="002A5A55">
      <w:pPr>
        <w:pStyle w:val="Ttulo1"/>
        <w:tabs>
          <w:tab w:val="left" w:pos="3420"/>
        </w:tabs>
        <w:rPr>
          <w:u w:val="single"/>
          <w:lang w:val="pt-BR"/>
        </w:rPr>
      </w:pPr>
      <w:r>
        <w:rPr>
          <w:b w:val="0"/>
          <w:bCs w:val="0"/>
        </w:rPr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 w:rsidRPr="004C04D9">
        <w:rPr>
          <w:b w:val="0"/>
          <w:bCs w:val="0"/>
          <w:u w:val="single"/>
          <w:lang w:val="pt-BR"/>
        </w:rPr>
        <w:t>dípteros</w:t>
      </w:r>
      <w:r w:rsidRPr="004C04D9">
        <w:rPr>
          <w:b w:val="0"/>
          <w:bCs w:val="0"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3312C0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Musca domestica,…</w:t>
      </w:r>
      <w:r w:rsidRPr="004C04D9">
        <w:rPr>
          <w:i/>
          <w:iCs/>
          <w:noProof/>
          <w:lang w:val="pt-BR"/>
        </w:rPr>
        <w:tab/>
      </w:r>
      <w:r w:rsidR="00041F66">
        <w:rPr>
          <w:noProof/>
          <w:lang w:val="pt-BR"/>
        </w:rPr>
        <w:t xml:space="preserve">mosca </w:t>
      </w:r>
      <w:r w:rsidR="00041F66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="002C70E7">
        <w:rPr>
          <w:b/>
          <w:bCs/>
          <w:noProof/>
          <w:lang w:val="pt-BR"/>
        </w:rPr>
        <w:t>mberu</w:t>
      </w:r>
      <w:r>
        <w:rPr>
          <w:b/>
          <w:bCs/>
          <w:noProof/>
          <w:lang w:val="pt-BR"/>
        </w:rPr>
        <w:sym w:font="SILDoulosIPA" w:char="F08F"/>
      </w:r>
      <w:r w:rsidR="002C70E7">
        <w:rPr>
          <w:b/>
          <w:bCs/>
          <w:noProof/>
          <w:lang w:val="pt-BR"/>
        </w:rPr>
        <w:t>, be</w:t>
      </w:r>
      <w:r>
        <w:rPr>
          <w:b/>
          <w:bCs/>
          <w:noProof/>
          <w:lang w:val="pt-BR"/>
        </w:rPr>
        <w:sym w:font="SILDoulosIPA" w:char="F08F"/>
      </w:r>
      <w:r w:rsidR="002C70E7">
        <w:rPr>
          <w:b/>
          <w:bCs/>
          <w:noProof/>
          <w:lang w:val="pt-BR"/>
        </w:rPr>
        <w:t>ru (S)</w:t>
      </w:r>
      <w:r w:rsidR="00041F66" w:rsidRPr="001B19BD">
        <w:rPr>
          <w:b/>
          <w:bCs/>
          <w:noProof/>
          <w:lang w:val="pt-BR"/>
        </w:rPr>
        <w:t>, dzes</w:t>
      </w:r>
      <w:r w:rsidR="00041F66">
        <w:rPr>
          <w:b/>
          <w:bCs/>
          <w:noProof/>
          <w:lang w:val="en-GB"/>
        </w:rPr>
        <w:sym w:font="SILDoulosIPA" w:char="F0F6"/>
      </w:r>
      <w:r w:rsidR="00041F66" w:rsidRPr="001B19BD">
        <w:rPr>
          <w:b/>
          <w:bCs/>
          <w:noProof/>
          <w:lang w:val="pt-BR"/>
        </w:rPr>
        <w:t xml:space="preserve">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mosquito (carapanã)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at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iu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, d</w:t>
      </w:r>
      <w:r>
        <w:rPr>
          <w:b/>
          <w:bCs/>
          <w:noProof/>
          <w:lang w:val="pt-BR"/>
        </w:rPr>
        <w:sym w:font="SILDoulosIPA" w:char="F05A"/>
      </w:r>
      <w:r>
        <w:rPr>
          <w:b/>
          <w:bCs/>
          <w:noProof/>
          <w:lang w:val="pt-BR"/>
        </w:rPr>
        <w:t>ise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o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(S)</w:t>
      </w:r>
      <w:r w:rsidR="00041F66">
        <w:rPr>
          <w:b/>
          <w:bCs/>
          <w:noProof/>
          <w:lang w:val="pt-BR"/>
        </w:rPr>
        <w:t>, dzes</w:t>
      </w:r>
      <w:r w:rsidR="00041F66">
        <w:rPr>
          <w:b/>
          <w:bCs/>
          <w:noProof/>
          <w:lang w:val="pt-BR"/>
        </w:rPr>
        <w:sym w:font="SILDoulosIPA" w:char="F0F6"/>
      </w:r>
      <w:r w:rsidR="00041F66">
        <w:rPr>
          <w:b/>
          <w:bCs/>
          <w:noProof/>
          <w:lang w:val="pt-BR"/>
        </w:rPr>
        <w:t>u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Simulium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pium sp.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u</w:t>
      </w:r>
      <w:r w:rsidR="00041F66">
        <w:rPr>
          <w:b/>
          <w:bCs/>
          <w:noProof/>
          <w:lang w:val="pt-BR"/>
        </w:rPr>
        <w:sym w:font="SILDoulosIPA" w:char="F029"/>
      </w:r>
      <w:r w:rsidR="00041F66">
        <w:rPr>
          <w:b/>
          <w:bCs/>
          <w:noProof/>
          <w:lang w:val="pt-BR"/>
        </w:rPr>
        <w:t>, mariwi (G)</w:t>
      </w:r>
    </w:p>
    <w:p w:rsidR="002A5A55" w:rsidRPr="00343B74" w:rsidRDefault="00855AFC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2A5A55" w:rsidRPr="004C04D9">
        <w:rPr>
          <w:b/>
          <w:bCs/>
          <w:noProof/>
          <w:lang w:val="pt-BR"/>
        </w:rPr>
        <w:tab/>
      </w:r>
      <w:r w:rsidR="002A5A55" w:rsidRPr="004C04D9">
        <w:rPr>
          <w:noProof/>
          <w:lang w:val="pt-BR"/>
        </w:rPr>
        <w:t xml:space="preserve">mutuca </w:t>
      </w:r>
      <w:r w:rsidR="002A5A55" w:rsidRPr="004C04D9">
        <w:rPr>
          <w:noProof/>
          <w:lang w:val="pt-BR"/>
        </w:rPr>
        <w:tab/>
      </w:r>
      <w:r w:rsidR="002A5A55" w:rsidRPr="004C04D9">
        <w:rPr>
          <w:noProof/>
          <w:lang w:val="pt-BR"/>
        </w:rPr>
        <w:tab/>
      </w:r>
      <w:r w:rsidR="002A5A55" w:rsidRPr="004C04D9">
        <w:rPr>
          <w:noProof/>
          <w:lang w:val="pt-BR"/>
        </w:rPr>
        <w:tab/>
      </w:r>
      <w:r w:rsidR="002A5A55">
        <w:rPr>
          <w:b/>
          <w:bCs/>
          <w:noProof/>
          <w:lang w:val="pt-BR"/>
        </w:rPr>
        <w:t>mbutu, bi</w:t>
      </w:r>
      <w:r w:rsidR="002A5A55">
        <w:rPr>
          <w:b/>
          <w:bCs/>
          <w:noProof/>
          <w:lang w:val="pt-BR"/>
        </w:rPr>
        <w:sym w:font="SILDoulosIPA" w:char="F08F"/>
      </w:r>
      <w:r w:rsidR="002A5A55">
        <w:rPr>
          <w:b/>
          <w:bCs/>
          <w:noProof/>
          <w:lang w:val="pt-BR"/>
        </w:rPr>
        <w:t>tu (S)</w:t>
      </w:r>
      <w:r w:rsidR="00041F66">
        <w:rPr>
          <w:b/>
          <w:bCs/>
          <w:noProof/>
          <w:lang w:val="pt-BR"/>
        </w:rPr>
        <w:t>, mutui (G)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pStyle w:val="Ttulo1"/>
        <w:tabs>
          <w:tab w:val="left" w:pos="3420"/>
        </w:tabs>
        <w:rPr>
          <w:u w:val="single"/>
          <w:lang w:val="pt-BR"/>
        </w:rPr>
      </w:pPr>
      <w:r>
        <w:rPr>
          <w:b w:val="0"/>
          <w:bCs w:val="0"/>
        </w:rPr>
        <w:lastRenderedPageBreak/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 w:rsidRPr="004C04D9">
        <w:rPr>
          <w:b w:val="0"/>
          <w:bCs w:val="0"/>
          <w:u w:val="single"/>
          <w:lang w:val="pt-BR"/>
        </w:rPr>
        <w:t>outros insetos</w:t>
      </w:r>
      <w:r w:rsidRPr="004C04D9">
        <w:rPr>
          <w:b w:val="0"/>
          <w:bCs w:val="0"/>
          <w:lang w:val="pt-BR"/>
        </w:rPr>
        <w:t xml:space="preserve">: 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855AF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2A5A55"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gafanhoto</w:t>
      </w:r>
      <w:r w:rsidR="002A5A55" w:rsidRPr="004C04D9">
        <w:rPr>
          <w:noProof/>
          <w:lang w:val="pt-BR"/>
        </w:rPr>
        <w:tab/>
      </w:r>
      <w:r w:rsidR="002A5A55">
        <w:rPr>
          <w:b/>
          <w:bCs/>
          <w:noProof/>
          <w:lang w:val="pt-BR"/>
        </w:rPr>
        <w:t>tukukaru / tukur (?), tu</w:t>
      </w:r>
      <w:r w:rsidR="002A5A55">
        <w:rPr>
          <w:b/>
          <w:bCs/>
          <w:noProof/>
          <w:lang w:val="pt-BR"/>
        </w:rPr>
        <w:sym w:font="SILDoulosIPA" w:char="F08F"/>
      </w:r>
      <w:r w:rsidR="002A5A55">
        <w:rPr>
          <w:b/>
          <w:bCs/>
          <w:noProof/>
          <w:lang w:val="pt-BR"/>
        </w:rPr>
        <w:t>ku (S)</w:t>
      </w:r>
      <w:r w:rsidR="00041F66">
        <w:rPr>
          <w:b/>
          <w:bCs/>
          <w:noProof/>
          <w:lang w:val="pt-BR"/>
        </w:rPr>
        <w:t>, tuku (G)</w:t>
      </w:r>
    </w:p>
    <w:p w:rsidR="002A5A55" w:rsidRPr="004C04D9" w:rsidRDefault="00855AF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2A5A55" w:rsidRPr="004C04D9">
        <w:rPr>
          <w:i/>
          <w:iCs/>
          <w:noProof/>
          <w:lang w:val="pt-BR"/>
        </w:rPr>
        <w:tab/>
      </w:r>
      <w:r w:rsidR="002A5A55" w:rsidRPr="004C04D9">
        <w:rPr>
          <w:noProof/>
          <w:lang w:val="pt-BR"/>
        </w:rPr>
        <w:t xml:space="preserve">grilo </w:t>
      </w:r>
      <w:r w:rsidR="002A5A55" w:rsidRPr="004C04D9">
        <w:rPr>
          <w:noProof/>
          <w:lang w:val="pt-BR"/>
        </w:rPr>
        <w:tab/>
      </w:r>
      <w:r w:rsidR="002A5A55" w:rsidRPr="004C04D9">
        <w:rPr>
          <w:noProof/>
          <w:lang w:val="pt-BR"/>
        </w:rPr>
        <w:tab/>
      </w:r>
      <w:r w:rsidR="002A5A55" w:rsidRPr="004C04D9">
        <w:rPr>
          <w:noProof/>
          <w:lang w:val="pt-BR"/>
        </w:rPr>
        <w:tab/>
      </w:r>
      <w:r w:rsidR="002A5A55">
        <w:rPr>
          <w:b/>
          <w:bCs/>
          <w:noProof/>
          <w:lang w:val="pt-BR"/>
        </w:rPr>
        <w:t>k</w:t>
      </w:r>
      <w:r w:rsidR="002A5A55">
        <w:rPr>
          <w:b/>
          <w:bCs/>
          <w:noProof/>
          <w:lang w:val="pt-BR"/>
        </w:rPr>
        <w:sym w:font="SILDoulosIPA" w:char="F0F6"/>
      </w:r>
      <w:r w:rsidR="002A5A55">
        <w:rPr>
          <w:b/>
          <w:bCs/>
          <w:noProof/>
          <w:lang w:val="pt-BR"/>
        </w:rPr>
        <w:t>ju</w:t>
      </w:r>
    </w:p>
    <w:p w:rsidR="002A5A55" w:rsidRPr="004C04D9" w:rsidRDefault="00855AFC">
      <w:pPr>
        <w:tabs>
          <w:tab w:val="left" w:pos="3420"/>
        </w:tabs>
        <w:jc w:val="both"/>
        <w:rPr>
          <w:b/>
          <w:bCs/>
          <w:i/>
          <w:i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2A5A55" w:rsidRPr="004C04D9">
        <w:rPr>
          <w:i/>
          <w:iCs/>
          <w:noProof/>
          <w:lang w:val="pt-BR"/>
        </w:rPr>
        <w:tab/>
      </w:r>
      <w:r w:rsidR="002A5A55" w:rsidRPr="004C04D9">
        <w:rPr>
          <w:noProof/>
          <w:lang w:val="pt-BR"/>
        </w:rPr>
        <w:t xml:space="preserve">paquinha </w:t>
      </w:r>
      <w:r w:rsidR="002A5A55" w:rsidRPr="004C04D9">
        <w:rPr>
          <w:noProof/>
          <w:lang w:val="pt-BR"/>
        </w:rPr>
        <w:tab/>
      </w:r>
      <w:r w:rsidR="002A5A55" w:rsidRPr="004C04D9">
        <w:rPr>
          <w:noProof/>
          <w:lang w:val="pt-BR"/>
        </w:rPr>
        <w:tab/>
      </w:r>
      <w:r w:rsidR="002A5A55">
        <w:rPr>
          <w:b/>
          <w:bCs/>
          <w:noProof/>
          <w:lang w:val="pt-BR"/>
        </w:rPr>
        <w:t>kawe-mi</w:t>
      </w:r>
    </w:p>
    <w:p w:rsidR="002A5A55" w:rsidRPr="001B19BD" w:rsidRDefault="002A5A55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i/>
          <w:iCs/>
          <w:noProof/>
          <w:lang w:val="en-US"/>
        </w:rPr>
        <w:t>Tunga penetrans</w:t>
      </w:r>
      <w:r w:rsidRPr="001B19BD">
        <w:rPr>
          <w:i/>
          <w:iCs/>
          <w:noProof/>
          <w:lang w:val="en-US"/>
        </w:rPr>
        <w:tab/>
      </w:r>
      <w:r w:rsidR="00855AFC" w:rsidRPr="001B19BD">
        <w:rPr>
          <w:noProof/>
          <w:lang w:val="en-US"/>
        </w:rPr>
        <w:t xml:space="preserve">pulga </w:t>
      </w:r>
      <w:r w:rsidR="00855AFC" w:rsidRPr="001B19BD">
        <w:rPr>
          <w:noProof/>
          <w:lang w:val="en-US"/>
        </w:rPr>
        <w:tab/>
      </w:r>
      <w:r w:rsidRPr="001B19BD">
        <w:rPr>
          <w:noProof/>
          <w:lang w:val="en-US"/>
        </w:rPr>
        <w:tab/>
      </w:r>
      <w:r w:rsidR="00041F66" w:rsidRPr="001B19BD">
        <w:rPr>
          <w:noProof/>
          <w:lang w:val="en-US"/>
        </w:rPr>
        <w:t xml:space="preserve">        </w:t>
      </w:r>
      <w:r w:rsidRPr="001B19BD">
        <w:rPr>
          <w:b/>
          <w:bCs/>
          <w:noProof/>
          <w:lang w:val="en-US"/>
        </w:rPr>
        <w:t>maempe</w:t>
      </w:r>
      <w:r>
        <w:rPr>
          <w:b/>
          <w:bCs/>
          <w:noProof/>
          <w:lang w:val="pt-BR"/>
        </w:rPr>
        <w:sym w:font="SILDoulosIPA" w:char="F08F"/>
      </w:r>
      <w:r w:rsidRPr="001B19BD">
        <w:rPr>
          <w:b/>
          <w:bCs/>
          <w:noProof/>
          <w:lang w:val="en-US"/>
        </w:rPr>
        <w:t xml:space="preserve"> / to (?), iwi</w:t>
      </w:r>
      <w:r>
        <w:rPr>
          <w:b/>
          <w:bCs/>
          <w:noProof/>
          <w:lang w:val="pt-BR"/>
        </w:rPr>
        <w:sym w:font="SILDoulosIPA" w:char="F08F"/>
      </w:r>
      <w:r w:rsidRPr="001B19BD">
        <w:rPr>
          <w:b/>
          <w:bCs/>
          <w:noProof/>
          <w:lang w:val="en-US"/>
        </w:rPr>
        <w:t>ki (S)</w:t>
      </w:r>
      <w:r w:rsidR="00041F66" w:rsidRPr="001B19BD">
        <w:rPr>
          <w:b/>
          <w:bCs/>
          <w:noProof/>
          <w:lang w:val="en-US"/>
        </w:rPr>
        <w:t>, m</w:t>
      </w:r>
      <w:r w:rsidR="00041F66">
        <w:rPr>
          <w:b/>
          <w:bCs/>
          <w:noProof/>
          <w:lang w:val="pt-BR"/>
        </w:rPr>
        <w:sym w:font="SILDoulosIPA" w:char="F0F6"/>
      </w:r>
      <w:r w:rsidR="00041F66" w:rsidRPr="001B19BD">
        <w:rPr>
          <w:b/>
          <w:bCs/>
          <w:noProof/>
          <w:lang w:val="en-US"/>
        </w:rPr>
        <w:t>so (G)</w:t>
      </w:r>
    </w:p>
    <w:p w:rsidR="002A5A55" w:rsidRPr="004C04D9" w:rsidRDefault="00855AF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2A5A55" w:rsidRPr="004C04D9">
        <w:rPr>
          <w:i/>
          <w:iCs/>
          <w:noProof/>
          <w:lang w:val="pt-BR"/>
        </w:rPr>
        <w:tab/>
      </w:r>
      <w:r w:rsidR="002A5A55" w:rsidRPr="004C04D9">
        <w:rPr>
          <w:noProof/>
          <w:lang w:val="pt-BR"/>
        </w:rPr>
        <w:t>piolho</w:t>
      </w:r>
      <w:r w:rsidR="002A5A55" w:rsidRPr="004C04D9">
        <w:rPr>
          <w:noProof/>
          <w:lang w:val="pt-BR"/>
        </w:rPr>
        <w:tab/>
      </w:r>
      <w:r w:rsidR="002A5A55" w:rsidRPr="004C04D9">
        <w:rPr>
          <w:noProof/>
          <w:lang w:val="pt-BR"/>
        </w:rPr>
        <w:tab/>
      </w:r>
      <w:r w:rsidR="002A5A55" w:rsidRPr="004C04D9">
        <w:rPr>
          <w:noProof/>
          <w:lang w:val="pt-BR"/>
        </w:rPr>
        <w:tab/>
      </w:r>
      <w:r w:rsidR="002A5A55">
        <w:rPr>
          <w:b/>
          <w:bCs/>
          <w:noProof/>
          <w:lang w:val="pt-BR"/>
        </w:rPr>
        <w:t>k</w:t>
      </w:r>
      <w:r w:rsidR="002A5A55">
        <w:rPr>
          <w:b/>
          <w:bCs/>
          <w:noProof/>
          <w:lang w:val="pt-BR"/>
        </w:rPr>
        <w:sym w:font="SILDoulosIPA" w:char="F0F6"/>
      </w:r>
      <w:r w:rsidR="00041F66">
        <w:rPr>
          <w:b/>
          <w:bCs/>
          <w:noProof/>
          <w:lang w:val="pt-BR"/>
        </w:rPr>
        <w:t>, ki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>escarabídeos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vira-bostas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ene</w:t>
      </w:r>
      <w:r>
        <w:rPr>
          <w:b/>
          <w:bCs/>
          <w:noProof/>
          <w:lang w:val="pt-BR"/>
        </w:rPr>
        <w:sym w:font="SILDoulosIPA" w:char="F08F"/>
      </w:r>
      <w:r w:rsidR="00041F66">
        <w:rPr>
          <w:b/>
          <w:bCs/>
          <w:noProof/>
          <w:lang w:val="pt-BR"/>
        </w:rPr>
        <w:t>, eneene (G)</w:t>
      </w:r>
    </w:p>
    <w:p w:rsidR="002A5A55" w:rsidRPr="00041F66" w:rsidRDefault="002A5A55">
      <w:pPr>
        <w:tabs>
          <w:tab w:val="left" w:pos="3420"/>
        </w:tabs>
        <w:jc w:val="both"/>
        <w:rPr>
          <w:b/>
          <w:bCs/>
          <w:noProof/>
          <w:lang w:val="en-GB"/>
        </w:rPr>
      </w:pPr>
      <w:r w:rsidRPr="004C04D9">
        <w:rPr>
          <w:noProof/>
          <w:lang w:val="pt-BR"/>
        </w:rPr>
        <w:t>(lampirídeos, elaterídeos)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vaga-lume spp.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 w:rsidRPr="00041F66">
        <w:rPr>
          <w:b/>
          <w:bCs/>
          <w:noProof/>
          <w:lang w:val="en-GB"/>
        </w:rPr>
        <w:t>soi-kend</w:t>
      </w:r>
      <w:r>
        <w:rPr>
          <w:b/>
          <w:bCs/>
          <w:noProof/>
          <w:lang w:val="pt-BR"/>
        </w:rPr>
        <w:sym w:font="SILDoulosIPA" w:char="F0F6"/>
      </w:r>
      <w:r w:rsidR="00041F66" w:rsidRPr="00041F66">
        <w:rPr>
          <w:b/>
          <w:bCs/>
          <w:noProof/>
          <w:lang w:val="en-GB"/>
        </w:rPr>
        <w:t>, wanu (G)</w:t>
      </w:r>
    </w:p>
    <w:p w:rsidR="002A5A55" w:rsidRPr="001B19BD" w:rsidRDefault="00855AFC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i/>
          <w:iCs/>
          <w:noProof/>
          <w:lang w:val="en-US"/>
        </w:rPr>
        <w:t>---</w:t>
      </w:r>
      <w:r w:rsidR="002A5A55" w:rsidRPr="001B19BD">
        <w:rPr>
          <w:i/>
          <w:iCs/>
          <w:noProof/>
          <w:lang w:val="en-US"/>
        </w:rPr>
        <w:tab/>
      </w:r>
      <w:r w:rsidR="002A5A55" w:rsidRPr="001B19BD">
        <w:rPr>
          <w:noProof/>
          <w:lang w:val="en-US"/>
        </w:rPr>
        <w:t>moxiua</w:t>
      </w:r>
      <w:r w:rsidR="002A5A55" w:rsidRPr="001B19BD">
        <w:rPr>
          <w:noProof/>
          <w:lang w:val="en-US"/>
        </w:rPr>
        <w:tab/>
      </w:r>
      <w:r w:rsidR="002A5A55" w:rsidRPr="001B19BD">
        <w:rPr>
          <w:noProof/>
          <w:lang w:val="en-US"/>
        </w:rPr>
        <w:tab/>
      </w:r>
      <w:r w:rsidR="002A5A55" w:rsidRPr="001B19BD">
        <w:rPr>
          <w:noProof/>
          <w:lang w:val="en-US"/>
        </w:rPr>
        <w:tab/>
      </w:r>
      <w:r w:rsidR="002A5A55" w:rsidRPr="001B19BD">
        <w:rPr>
          <w:b/>
          <w:bCs/>
          <w:noProof/>
          <w:lang w:val="en-US"/>
        </w:rPr>
        <w:t>wawasu-r-asoi</w:t>
      </w:r>
    </w:p>
    <w:p w:rsidR="002A5A55" w:rsidRPr="00343B74" w:rsidRDefault="00855AF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2A5A55" w:rsidRPr="004C04D9">
        <w:rPr>
          <w:i/>
          <w:iCs/>
          <w:noProof/>
          <w:lang w:val="pt-BR"/>
        </w:rPr>
        <w:tab/>
      </w:r>
      <w:r w:rsidR="002A5A55" w:rsidRPr="004C04D9">
        <w:rPr>
          <w:noProof/>
          <w:lang w:val="pt-BR"/>
        </w:rPr>
        <w:t>cigarra</w:t>
      </w:r>
      <w:r w:rsidR="002A5A55" w:rsidRPr="004C04D9">
        <w:rPr>
          <w:noProof/>
          <w:lang w:val="pt-BR"/>
        </w:rPr>
        <w:tab/>
      </w:r>
      <w:r w:rsidR="002A5A55" w:rsidRPr="004C04D9">
        <w:rPr>
          <w:noProof/>
          <w:lang w:val="pt-BR"/>
        </w:rPr>
        <w:tab/>
      </w:r>
      <w:r w:rsidR="002A5A55" w:rsidRPr="004C04D9">
        <w:rPr>
          <w:noProof/>
          <w:lang w:val="pt-BR"/>
        </w:rPr>
        <w:tab/>
      </w:r>
      <w:r w:rsidR="002A5A55">
        <w:rPr>
          <w:b/>
          <w:bCs/>
          <w:noProof/>
          <w:lang w:val="pt-BR"/>
        </w:rPr>
        <w:t>jo</w:t>
      </w:r>
      <w:r w:rsidR="002A5A55">
        <w:rPr>
          <w:b/>
          <w:bCs/>
          <w:noProof/>
          <w:lang w:val="pt-BR"/>
        </w:rPr>
        <w:sym w:font="SILDoulosIPA" w:char="F029"/>
      </w:r>
      <w:r w:rsidR="002A5A55">
        <w:rPr>
          <w:b/>
          <w:bCs/>
          <w:noProof/>
          <w:lang w:val="pt-BR"/>
        </w:rPr>
        <w:t>k</w:t>
      </w:r>
      <w:r w:rsidR="002A5A55">
        <w:rPr>
          <w:b/>
          <w:bCs/>
          <w:noProof/>
          <w:lang w:val="pt-BR"/>
        </w:rPr>
        <w:sym w:font="SILDoulosIPA" w:char="F0F6"/>
      </w:r>
      <w:r w:rsidR="002A5A55">
        <w:rPr>
          <w:b/>
          <w:bCs/>
          <w:noProof/>
          <w:lang w:val="pt-BR"/>
        </w:rPr>
        <w:t>ra</w:t>
      </w:r>
      <w:r w:rsidR="002A5A55">
        <w:rPr>
          <w:b/>
          <w:bCs/>
          <w:noProof/>
          <w:lang w:val="pt-BR"/>
        </w:rPr>
        <w:sym w:font="SILDoulosIPA" w:char="F029"/>
      </w:r>
      <w:r w:rsidR="00041F66">
        <w:rPr>
          <w:b/>
          <w:bCs/>
          <w:noProof/>
          <w:lang w:val="pt-BR"/>
        </w:rPr>
        <w:t>, zokira (G)</w:t>
      </w:r>
    </w:p>
    <w:p w:rsidR="002A5A55" w:rsidRPr="004C04D9" w:rsidRDefault="00855AF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2A5A55" w:rsidRPr="004C04D9">
        <w:rPr>
          <w:i/>
          <w:iCs/>
          <w:noProof/>
          <w:lang w:val="pt-BR"/>
        </w:rPr>
        <w:tab/>
      </w:r>
      <w:r w:rsidR="002A5A55" w:rsidRPr="004C04D9">
        <w:rPr>
          <w:noProof/>
          <w:lang w:val="pt-BR"/>
        </w:rPr>
        <w:t>barata</w:t>
      </w:r>
      <w:r w:rsidR="002A5A55" w:rsidRPr="004C04D9">
        <w:rPr>
          <w:noProof/>
          <w:lang w:val="pt-BR"/>
        </w:rPr>
        <w:tab/>
      </w:r>
      <w:r w:rsidR="002A5A55" w:rsidRPr="004C04D9">
        <w:rPr>
          <w:noProof/>
          <w:lang w:val="pt-BR"/>
        </w:rPr>
        <w:tab/>
      </w:r>
      <w:r w:rsidR="002A5A55" w:rsidRPr="004C04D9">
        <w:rPr>
          <w:noProof/>
          <w:lang w:val="pt-BR"/>
        </w:rPr>
        <w:tab/>
      </w:r>
      <w:r w:rsidR="002A5A55" w:rsidRPr="004C04D9">
        <w:rPr>
          <w:b/>
          <w:bCs/>
          <w:noProof/>
          <w:lang w:val="pt-BR"/>
        </w:rPr>
        <w:t>a</w:t>
      </w:r>
      <w:r w:rsidR="002A5A55">
        <w:rPr>
          <w:b/>
          <w:bCs/>
          <w:noProof/>
          <w:lang w:val="pt-BR"/>
        </w:rPr>
        <w:t>pe, kee</w:t>
      </w:r>
      <w:r w:rsidR="002A5A55">
        <w:rPr>
          <w:b/>
          <w:bCs/>
          <w:noProof/>
          <w:lang w:val="pt-BR"/>
        </w:rPr>
        <w:sym w:font="SILDoulosIPA" w:char="F08F"/>
      </w:r>
      <w:r w:rsidR="002A5A55">
        <w:rPr>
          <w:b/>
          <w:bCs/>
          <w:noProof/>
          <w:lang w:val="pt-BR"/>
        </w:rPr>
        <w:t>nta (S)</w:t>
      </w:r>
      <w:r w:rsidR="00041F66">
        <w:rPr>
          <w:b/>
          <w:bCs/>
          <w:noProof/>
          <w:lang w:val="pt-BR"/>
        </w:rPr>
        <w:t>, apeape (G)</w:t>
      </w:r>
    </w:p>
    <w:p w:rsidR="002A5A55" w:rsidRPr="004C04D9" w:rsidRDefault="00855AF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2A5A55" w:rsidRPr="004C04D9">
        <w:rPr>
          <w:i/>
          <w:iCs/>
          <w:noProof/>
          <w:lang w:val="pt-BR"/>
        </w:rPr>
        <w:tab/>
      </w:r>
      <w:r w:rsidR="002A5A55" w:rsidRPr="004C04D9">
        <w:rPr>
          <w:noProof/>
          <w:lang w:val="pt-BR"/>
        </w:rPr>
        <w:t>percevejo</w:t>
      </w:r>
      <w:r w:rsidR="002A5A55" w:rsidRPr="004C04D9">
        <w:rPr>
          <w:noProof/>
          <w:lang w:val="pt-BR"/>
        </w:rPr>
        <w:tab/>
      </w:r>
      <w:r w:rsidR="002A5A55" w:rsidRPr="004C04D9">
        <w:rPr>
          <w:noProof/>
          <w:lang w:val="pt-BR"/>
        </w:rPr>
        <w:tab/>
      </w:r>
      <w:r w:rsidR="002A5A55">
        <w:rPr>
          <w:b/>
          <w:bCs/>
          <w:noProof/>
          <w:lang w:val="pt-BR"/>
        </w:rPr>
        <w:t>tambeju</w:t>
      </w:r>
      <w:r w:rsidR="002A5A55">
        <w:rPr>
          <w:b/>
          <w:bCs/>
          <w:noProof/>
          <w:lang w:val="pt-BR"/>
        </w:rPr>
        <w:sym w:font="SILDoulosIPA" w:char="F02F"/>
      </w:r>
      <w:r w:rsidR="002A5A55">
        <w:rPr>
          <w:b/>
          <w:bCs/>
          <w:noProof/>
          <w:lang w:val="pt-BR"/>
        </w:rPr>
        <w:t>ai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libélula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u-war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b/>
          <w:bCs/>
          <w:noProof/>
          <w:lang w:val="pt-BR"/>
        </w:rPr>
        <w:t>OUTROS INVERTEBRADOS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artrópodes (menos insetos)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carrapato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jatewu, te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vu (S)</w:t>
      </w:r>
      <w:r w:rsidR="00041F66">
        <w:rPr>
          <w:b/>
          <w:bCs/>
          <w:noProof/>
          <w:lang w:val="pt-BR"/>
        </w:rPr>
        <w:t>, motewi (G)</w:t>
      </w:r>
    </w:p>
    <w:p w:rsidR="002A5A55" w:rsidRPr="004C04D9" w:rsidRDefault="00855AF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2A5A55" w:rsidRPr="004C04D9">
        <w:rPr>
          <w:i/>
          <w:iCs/>
          <w:noProof/>
          <w:lang w:val="pt-BR"/>
        </w:rPr>
        <w:tab/>
      </w:r>
      <w:r w:rsidR="002A5A55" w:rsidRPr="004C04D9">
        <w:rPr>
          <w:noProof/>
          <w:lang w:val="pt-BR"/>
        </w:rPr>
        <w:t>mucuim</w:t>
      </w:r>
      <w:r w:rsidR="002A5A55" w:rsidRPr="004C04D9">
        <w:rPr>
          <w:noProof/>
          <w:lang w:val="pt-BR"/>
        </w:rPr>
        <w:tab/>
      </w:r>
      <w:r w:rsidR="002A5A55" w:rsidRPr="004C04D9">
        <w:rPr>
          <w:noProof/>
          <w:lang w:val="pt-BR"/>
        </w:rPr>
        <w:tab/>
      </w:r>
      <w:r w:rsidR="002A5A55" w:rsidRPr="004C04D9">
        <w:rPr>
          <w:noProof/>
          <w:lang w:val="pt-BR"/>
        </w:rPr>
        <w:tab/>
      </w:r>
      <w:r w:rsidR="002A5A55">
        <w:rPr>
          <w:b/>
          <w:bCs/>
          <w:noProof/>
          <w:lang w:val="pt-BR"/>
        </w:rPr>
        <w:t>jatewu-pi</w:t>
      </w:r>
      <w:r w:rsidR="002A5A55">
        <w:rPr>
          <w:b/>
          <w:bCs/>
          <w:noProof/>
          <w:lang w:val="pt-BR"/>
        </w:rPr>
        <w:sym w:font="SILDoulosIPA" w:char="F0E2"/>
      </w:r>
      <w:r w:rsidR="002A5A55">
        <w:rPr>
          <w:b/>
          <w:bCs/>
          <w:noProof/>
          <w:lang w:val="pt-BR"/>
        </w:rPr>
        <w:t>ta</w:t>
      </w:r>
      <w:r w:rsidR="002A5A55">
        <w:rPr>
          <w:b/>
          <w:bCs/>
          <w:noProof/>
          <w:lang w:val="pt-BR"/>
        </w:rPr>
        <w:sym w:font="SILDoulosIPA" w:char="F029"/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escorpião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mok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pe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iraroswi (S)</w:t>
      </w:r>
    </w:p>
    <w:p w:rsidR="002A5A55" w:rsidRPr="00FB6746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aranha (genérico)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jandu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iraa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nta (S)</w:t>
      </w:r>
      <w:r w:rsidR="00041F66">
        <w:rPr>
          <w:b/>
          <w:bCs/>
          <w:noProof/>
          <w:lang w:val="pt-BR"/>
        </w:rPr>
        <w:t>, dzanu (G)</w:t>
      </w:r>
    </w:p>
    <w:p w:rsidR="002A5A55" w:rsidRPr="001B19BD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caranguejo spp.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1B19BD">
        <w:rPr>
          <w:b/>
          <w:bCs/>
          <w:noProof/>
          <w:lang w:val="pt-BR"/>
        </w:rPr>
        <w:t>usa</w:t>
      </w:r>
      <w:r>
        <w:rPr>
          <w:b/>
          <w:bCs/>
          <w:noProof/>
          <w:lang w:val="pt-BR"/>
        </w:rPr>
        <w:sym w:font="SILDoulosIPA" w:char="F08F"/>
      </w:r>
      <w:r w:rsidRPr="001B19BD">
        <w:rPr>
          <w:b/>
          <w:bCs/>
          <w:noProof/>
          <w:lang w:val="pt-BR"/>
        </w:rPr>
        <w:t>, i</w:t>
      </w:r>
      <w:r>
        <w:rPr>
          <w:b/>
          <w:bCs/>
          <w:noProof/>
          <w:lang w:val="pt-BR"/>
        </w:rPr>
        <w:sym w:font="SILDoulosIPA" w:char="F08F"/>
      </w:r>
      <w:r w:rsidRPr="001B19BD">
        <w:rPr>
          <w:b/>
          <w:bCs/>
          <w:noProof/>
          <w:lang w:val="pt-BR"/>
        </w:rPr>
        <w:t>sa (S)</w:t>
      </w:r>
      <w:r w:rsidR="00041F66" w:rsidRPr="001B19BD">
        <w:rPr>
          <w:b/>
          <w:bCs/>
          <w:noProof/>
          <w:lang w:val="pt-BR"/>
        </w:rPr>
        <w:t>, waraha (G)</w:t>
      </w:r>
    </w:p>
    <w:p w:rsidR="002A5A55" w:rsidRPr="004C04D9" w:rsidRDefault="00855AF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2A5A55" w:rsidRPr="004C04D9">
        <w:rPr>
          <w:i/>
          <w:iCs/>
          <w:noProof/>
          <w:lang w:val="pt-BR"/>
        </w:rPr>
        <w:tab/>
      </w:r>
      <w:r w:rsidR="002A5A55" w:rsidRPr="004C04D9">
        <w:rPr>
          <w:noProof/>
          <w:lang w:val="pt-BR"/>
        </w:rPr>
        <w:t>camarão</w:t>
      </w:r>
      <w:r w:rsidR="002A5A55" w:rsidRPr="004C04D9">
        <w:rPr>
          <w:noProof/>
          <w:lang w:val="pt-BR"/>
        </w:rPr>
        <w:tab/>
      </w:r>
      <w:r w:rsidR="002A5A55" w:rsidRPr="004C04D9">
        <w:rPr>
          <w:noProof/>
          <w:lang w:val="pt-BR"/>
        </w:rPr>
        <w:tab/>
      </w:r>
      <w:r w:rsidR="002A5A55" w:rsidRPr="004C04D9">
        <w:rPr>
          <w:noProof/>
          <w:lang w:val="pt-BR"/>
        </w:rPr>
        <w:tab/>
      </w:r>
      <w:r w:rsidR="002A5A55">
        <w:rPr>
          <w:b/>
          <w:bCs/>
          <w:noProof/>
          <w:lang w:val="pt-BR"/>
        </w:rPr>
        <w:t>po</w:t>
      </w:r>
      <w:r w:rsidR="002A5A55">
        <w:rPr>
          <w:b/>
          <w:bCs/>
          <w:noProof/>
          <w:lang w:val="pt-BR"/>
        </w:rPr>
        <w:sym w:font="SILDoulosIPA" w:char="F029"/>
      </w:r>
      <w:r w:rsidR="002A5A55">
        <w:rPr>
          <w:b/>
          <w:bCs/>
          <w:noProof/>
          <w:lang w:val="pt-BR"/>
        </w:rPr>
        <w:t>t</w:t>
      </w:r>
      <w:r w:rsidR="002A5A55">
        <w:rPr>
          <w:b/>
          <w:bCs/>
          <w:noProof/>
          <w:lang w:val="pt-BR"/>
        </w:rPr>
        <w:sym w:font="SILDoulosIPA" w:char="F053"/>
      </w:r>
      <w:r w:rsidR="002A5A55">
        <w:rPr>
          <w:b/>
          <w:bCs/>
          <w:noProof/>
          <w:lang w:val="pt-BR"/>
        </w:rPr>
        <w:t>i</w:t>
      </w:r>
      <w:r w:rsidR="002A5A55">
        <w:rPr>
          <w:b/>
          <w:bCs/>
          <w:noProof/>
          <w:lang w:val="pt-BR"/>
        </w:rPr>
        <w:sym w:font="SILDoulosIPA" w:char="F08F"/>
      </w:r>
    </w:p>
    <w:p w:rsidR="002A5A55" w:rsidRPr="004C04D9" w:rsidRDefault="00855AFC">
      <w:pPr>
        <w:tabs>
          <w:tab w:val="left" w:pos="3420"/>
        </w:tabs>
        <w:jc w:val="both"/>
        <w:rPr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="002A5A55" w:rsidRPr="004C04D9">
        <w:rPr>
          <w:i/>
          <w:iCs/>
          <w:noProof/>
          <w:lang w:val="pt-BR"/>
        </w:rPr>
        <w:tab/>
      </w:r>
      <w:r w:rsidR="002A5A55" w:rsidRPr="004C04D9">
        <w:rPr>
          <w:noProof/>
          <w:lang w:val="pt-BR"/>
        </w:rPr>
        <w:t>lacraia, centopéia</w:t>
      </w:r>
      <w:r w:rsidR="002A5A55" w:rsidRPr="004C04D9">
        <w:rPr>
          <w:noProof/>
          <w:lang w:val="pt-BR"/>
        </w:rPr>
        <w:tab/>
      </w:r>
      <w:r w:rsidR="002A5A55" w:rsidRPr="004C04D9">
        <w:rPr>
          <w:b/>
          <w:bCs/>
          <w:noProof/>
          <w:lang w:val="pt-BR"/>
        </w:rPr>
        <w:t>a</w:t>
      </w:r>
      <w:r w:rsidR="002A5A55">
        <w:rPr>
          <w:b/>
          <w:bCs/>
          <w:noProof/>
          <w:lang w:val="pt-BR"/>
        </w:rPr>
        <w:t>peusa</w:t>
      </w:r>
      <w:r w:rsidR="002A5A55">
        <w:rPr>
          <w:b/>
          <w:bCs/>
          <w:noProof/>
          <w:lang w:val="pt-BR"/>
        </w:rPr>
        <w:sym w:font="SILDoulosIPA" w:char="F08F"/>
      </w:r>
      <w:r w:rsidR="002A5A55" w:rsidRPr="004C04D9">
        <w:rPr>
          <w:noProof/>
          <w:lang w:val="pt-BR"/>
        </w:rPr>
        <w:t xml:space="preserve"> 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>(diplopódeos)</w:t>
      </w:r>
      <w:r w:rsidRPr="004C04D9">
        <w:rPr>
          <w:noProof/>
          <w:lang w:val="pt-BR"/>
        </w:rPr>
        <w:tab/>
        <w:t>ambuá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mambua</w:t>
      </w:r>
      <w:r>
        <w:rPr>
          <w:b/>
          <w:bCs/>
          <w:noProof/>
          <w:lang w:val="pt-BR"/>
        </w:rPr>
        <w:sym w:font="SILDoulosIPA" w:char="F08F"/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moluscos</w:t>
      </w:r>
      <w:r w:rsidRPr="004C04D9">
        <w:rPr>
          <w:noProof/>
          <w:lang w:val="pt-BR"/>
        </w:rPr>
        <w:t>:</w:t>
      </w:r>
      <w:r w:rsidRPr="004C04D9">
        <w:rPr>
          <w:i/>
          <w:iCs/>
          <w:noProof/>
          <w:lang w:val="pt-BR"/>
        </w:rPr>
        <w:t xml:space="preserve"> 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06282B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caracol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jat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ta</w:t>
      </w:r>
      <w:r>
        <w:rPr>
          <w:b/>
          <w:bCs/>
          <w:noProof/>
          <w:lang w:val="pt-BR"/>
        </w:rPr>
        <w:sym w:font="SILDoulosIPA" w:char="F08F"/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Ampullaria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aruá, uruá (caramujo)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urua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uru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kwa (S)</w:t>
      </w:r>
      <w:r w:rsidR="00041F66">
        <w:rPr>
          <w:b/>
          <w:bCs/>
          <w:noProof/>
          <w:lang w:val="pt-BR"/>
        </w:rPr>
        <w:t>, uruwa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i/>
          <w:iCs/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anelídeos</w:t>
      </w:r>
      <w:r w:rsidRPr="004C04D9">
        <w:rPr>
          <w:noProof/>
          <w:lang w:val="pt-BR"/>
        </w:rPr>
        <w:t>:</w:t>
      </w:r>
    </w:p>
    <w:p w:rsidR="002A5A55" w:rsidRPr="004C04D9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06282B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minhoca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sewoi, suvui (S)</w:t>
      </w:r>
      <w:r w:rsidR="00041F66">
        <w:rPr>
          <w:b/>
          <w:bCs/>
          <w:noProof/>
          <w:lang w:val="pt-BR"/>
        </w:rPr>
        <w:t>, ewo</w:t>
      </w:r>
      <w:r w:rsidR="00041F66">
        <w:rPr>
          <w:b/>
          <w:bCs/>
          <w:noProof/>
          <w:lang w:val="pt-BR"/>
        </w:rPr>
        <w:sym w:font="SILDoulosIPA" w:char="F029"/>
      </w:r>
      <w:r w:rsidR="00041F66">
        <w:rPr>
          <w:b/>
          <w:bCs/>
          <w:noProof/>
          <w:lang w:val="pt-BR"/>
        </w:rPr>
        <w:sym w:font="SILDoulosIPA" w:char="F0F8"/>
      </w:r>
      <w:r w:rsidR="00041F66">
        <w:rPr>
          <w:b/>
          <w:bCs/>
          <w:noProof/>
          <w:lang w:val="pt-BR"/>
        </w:rPr>
        <w:t xml:space="preserve">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center"/>
        <w:rPr>
          <w:b/>
          <w:bCs/>
          <w:noProof/>
          <w:lang w:val="pt-BR"/>
        </w:rPr>
      </w:pPr>
      <w:r w:rsidRPr="004C04D9">
        <w:rPr>
          <w:b/>
          <w:bCs/>
          <w:noProof/>
          <w:lang w:val="pt-BR"/>
        </w:rPr>
        <w:t>**********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BC665F" w:rsidRDefault="002A5A55">
      <w:pPr>
        <w:pStyle w:val="Ttulo3"/>
        <w:tabs>
          <w:tab w:val="left" w:pos="3420"/>
        </w:tabs>
        <w:jc w:val="center"/>
        <w:rPr>
          <w:b w:val="0"/>
          <w:u w:val="none"/>
          <w:lang w:val="pt-BR"/>
        </w:rPr>
      </w:pPr>
      <w:r w:rsidRPr="004C04D9">
        <w:rPr>
          <w:lang w:val="pt-BR"/>
        </w:rPr>
        <w:t>BOTÂNICA</w:t>
      </w:r>
      <w:r w:rsidR="00BC665F">
        <w:rPr>
          <w:b w:val="0"/>
          <w:iCs/>
          <w:u w:val="none"/>
          <w:lang w:val="pt-BR"/>
        </w:rPr>
        <w:t xml:space="preserve">      </w:t>
      </w:r>
      <w:r w:rsidR="00BC665F" w:rsidRPr="00BC665F">
        <w:rPr>
          <w:b w:val="0"/>
          <w:iCs/>
          <w:sz w:val="20"/>
          <w:szCs w:val="20"/>
          <w:u w:val="none"/>
          <w:lang w:val="pt-BR"/>
        </w:rPr>
        <w:t>(</w:t>
      </w:r>
      <w:r w:rsidR="00BC665F">
        <w:rPr>
          <w:b w:val="0"/>
          <w:iCs/>
          <w:sz w:val="20"/>
          <w:szCs w:val="20"/>
          <w:u w:val="none"/>
          <w:lang w:val="pt-BR"/>
        </w:rPr>
        <w:t>*</w:t>
      </w:r>
      <w:r w:rsidR="00BC665F" w:rsidRPr="00BC665F">
        <w:rPr>
          <w:b w:val="0"/>
          <w:iCs/>
          <w:sz w:val="20"/>
          <w:szCs w:val="20"/>
          <w:u w:val="none"/>
          <w:lang w:val="pt-BR"/>
        </w:rPr>
        <w:t>) plantado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árvore (genérico):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ra (S)</w:t>
      </w:r>
      <w:r w:rsidR="00D76458">
        <w:rPr>
          <w:b/>
          <w:bCs/>
          <w:noProof/>
          <w:lang w:val="pt-BR"/>
        </w:rPr>
        <w:t>, iwira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 xml:space="preserve">liana (genérico):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s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po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isi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o (S)</w:t>
      </w:r>
      <w:r w:rsidR="00D76458">
        <w:rPr>
          <w:b/>
          <w:bCs/>
          <w:noProof/>
          <w:lang w:val="pt-BR"/>
        </w:rPr>
        <w:t>, hipo (G)</w:t>
      </w:r>
    </w:p>
    <w:p w:rsidR="002A5A55" w:rsidRPr="004C04D9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ANACARDIÁCEAS</w:t>
      </w:r>
    </w:p>
    <w:p w:rsidR="002A5A55" w:rsidRPr="00855AFC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855AFC" w:rsidRDefault="002A5A55">
      <w:pPr>
        <w:tabs>
          <w:tab w:val="left" w:pos="3420"/>
        </w:tabs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lastRenderedPageBreak/>
        <w:t>*Anacardium occidentale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 xml:space="preserve">caju 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kaju</w:t>
      </w:r>
      <w:r w:rsidRPr="00855AFC">
        <w:rPr>
          <w:b/>
          <w:bCs/>
          <w:noProof/>
          <w:lang w:val="pt-BR"/>
        </w:rPr>
        <w:sym w:font="SILDoulosIPA" w:char="F08F"/>
      </w:r>
      <w:r w:rsidR="00D76458">
        <w:rPr>
          <w:b/>
          <w:bCs/>
          <w:noProof/>
          <w:lang w:val="pt-BR"/>
        </w:rPr>
        <w:t>, kaju (G)</w:t>
      </w:r>
    </w:p>
    <w:p w:rsidR="002A5A55" w:rsidRPr="00855AFC" w:rsidRDefault="002A5A55">
      <w:pPr>
        <w:tabs>
          <w:tab w:val="left" w:pos="3420"/>
        </w:tabs>
        <w:rPr>
          <w:i/>
          <w:iCs/>
          <w:noProof/>
          <w:lang w:val="pt-BR"/>
        </w:rPr>
      </w:pPr>
      <w:r w:rsidRPr="00855AFC">
        <w:rPr>
          <w:i/>
          <w:iCs/>
          <w:noProof/>
          <w:lang w:val="pt-BR"/>
        </w:rPr>
        <w:t>*Spondias mombin</w:t>
      </w:r>
      <w:r w:rsidR="003A7185">
        <w:rPr>
          <w:noProof/>
          <w:lang w:val="pt-BR"/>
        </w:rPr>
        <w:t xml:space="preserve"> </w:t>
      </w:r>
      <w:r w:rsidR="003A7185">
        <w:rPr>
          <w:noProof/>
          <w:lang w:val="pt-BR"/>
        </w:rPr>
        <w:tab/>
      </w:r>
      <w:r w:rsidRPr="00855AFC">
        <w:rPr>
          <w:noProof/>
          <w:lang w:val="pt-BR"/>
        </w:rPr>
        <w:t>cajá</w:t>
      </w:r>
      <w:r w:rsidR="003A7185">
        <w:rPr>
          <w:noProof/>
          <w:lang w:val="pt-BR"/>
        </w:rPr>
        <w:t>, cedrillo</w:t>
      </w:r>
      <w:r w:rsidRPr="00855AFC">
        <w:rPr>
          <w:noProof/>
          <w:lang w:val="pt-BR"/>
        </w:rPr>
        <w:t xml:space="preserve"> 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akaja</w:t>
      </w:r>
      <w:r w:rsidRPr="00855AFC">
        <w:rPr>
          <w:b/>
          <w:bCs/>
          <w:noProof/>
          <w:lang w:val="pt-BR"/>
        </w:rPr>
        <w:sym w:font="SILDoulosIPA" w:char="F08F"/>
      </w:r>
      <w:r w:rsidR="00D76458">
        <w:rPr>
          <w:b/>
          <w:bCs/>
          <w:noProof/>
          <w:lang w:val="pt-BR"/>
        </w:rPr>
        <w:t xml:space="preserve">, </w:t>
      </w:r>
      <w:r w:rsidR="003A7185">
        <w:rPr>
          <w:b/>
          <w:bCs/>
          <w:noProof/>
          <w:lang w:val="pt-BR"/>
        </w:rPr>
        <w:t>akjat</w:t>
      </w:r>
      <w:r w:rsidR="003A7185">
        <w:rPr>
          <w:b/>
          <w:bCs/>
          <w:noProof/>
          <w:lang w:val="pt-BR"/>
        </w:rPr>
        <w:sym w:font="SILDoulosIPA" w:char="F053"/>
      </w:r>
      <w:r w:rsidR="003A7185">
        <w:rPr>
          <w:b/>
          <w:bCs/>
          <w:noProof/>
          <w:lang w:val="pt-BR"/>
        </w:rPr>
        <w:t xml:space="preserve">a (S), </w:t>
      </w:r>
      <w:r w:rsidR="00D76458">
        <w:rPr>
          <w:b/>
          <w:bCs/>
          <w:noProof/>
          <w:lang w:val="pt-BR"/>
        </w:rPr>
        <w:t>akaza (G)</w:t>
      </w:r>
    </w:p>
    <w:p w:rsidR="002A5A55" w:rsidRPr="00855AFC" w:rsidRDefault="002A5A55">
      <w:pPr>
        <w:pStyle w:val="Ttulo2"/>
        <w:tabs>
          <w:tab w:val="left" w:pos="3420"/>
        </w:tabs>
        <w:rPr>
          <w:b w:val="0"/>
          <w:bCs w:val="0"/>
          <w:i w:val="0"/>
          <w:iCs w:val="0"/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ANONÁCEAS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855AFC" w:rsidRDefault="009C30DE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</w:r>
      <w:r w:rsidR="00741287">
        <w:rPr>
          <w:noProof/>
          <w:lang w:val="pt-BR"/>
        </w:rPr>
        <w:t>envira</w:t>
      </w:r>
      <w:r>
        <w:rPr>
          <w:noProof/>
          <w:lang w:val="pt-BR"/>
        </w:rPr>
        <w:t xml:space="preserve"> spp. </w:t>
      </w:r>
      <w:r>
        <w:rPr>
          <w:noProof/>
          <w:lang w:val="pt-BR"/>
        </w:rPr>
        <w:tab/>
      </w:r>
      <w:r w:rsidR="00741287">
        <w:rPr>
          <w:noProof/>
          <w:lang w:val="pt-BR"/>
        </w:rPr>
        <w:tab/>
      </w:r>
      <w:r w:rsidR="002A5A55" w:rsidRPr="00855AFC">
        <w:rPr>
          <w:b/>
          <w:bCs/>
          <w:noProof/>
          <w:lang w:val="pt-BR"/>
        </w:rPr>
        <w:sym w:font="SILDoulosIPA" w:char="F0F6"/>
      </w:r>
      <w:r w:rsidR="002A5A55" w:rsidRPr="00855AFC">
        <w:rPr>
          <w:b/>
          <w:bCs/>
          <w:noProof/>
          <w:lang w:val="pt-BR"/>
        </w:rPr>
        <w:t>w</w:t>
      </w:r>
      <w:r w:rsidR="002A5A55" w:rsidRPr="00855AFC">
        <w:rPr>
          <w:b/>
          <w:bCs/>
          <w:noProof/>
          <w:lang w:val="pt-BR"/>
        </w:rPr>
        <w:sym w:font="SILDoulosIPA" w:char="F0F6"/>
      </w:r>
      <w:r w:rsidR="002A5A55" w:rsidRPr="00855AFC">
        <w:rPr>
          <w:b/>
          <w:bCs/>
          <w:noProof/>
          <w:lang w:val="pt-BR"/>
        </w:rPr>
        <w:t>ra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>, irau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>ku (S)</w:t>
      </w:r>
      <w:r w:rsidR="00D76458">
        <w:rPr>
          <w:b/>
          <w:bCs/>
          <w:noProof/>
          <w:lang w:val="pt-BR"/>
        </w:rPr>
        <w:t xml:space="preserve">, </w:t>
      </w:r>
      <w:r w:rsidR="00D76458">
        <w:rPr>
          <w:b/>
          <w:bCs/>
          <w:noProof/>
          <w:lang w:val="pt-BR"/>
        </w:rPr>
        <w:sym w:font="SILDoulosIPA" w:char="F0F6"/>
      </w:r>
      <w:r w:rsidR="00D76458">
        <w:rPr>
          <w:b/>
          <w:bCs/>
          <w:noProof/>
          <w:lang w:val="pt-BR"/>
        </w:rPr>
        <w:t>v</w:t>
      </w:r>
      <w:r w:rsidR="00D76458">
        <w:rPr>
          <w:b/>
          <w:bCs/>
          <w:noProof/>
          <w:lang w:val="pt-BR"/>
        </w:rPr>
        <w:sym w:font="SILDoulosIPA" w:char="F0F6"/>
      </w:r>
      <w:r w:rsidR="00D76458">
        <w:rPr>
          <w:b/>
          <w:bCs/>
          <w:noProof/>
          <w:lang w:val="pt-BR"/>
        </w:rPr>
        <w:t xml:space="preserve"> (G, ???)</w:t>
      </w:r>
    </w:p>
    <w:p w:rsidR="002A5A55" w:rsidRPr="00855AFC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855AFC">
        <w:rPr>
          <w:i/>
          <w:iCs/>
          <w:noProof/>
          <w:lang w:val="pt-BR"/>
        </w:rPr>
        <w:t>*Annona montana</w:t>
      </w:r>
      <w:r w:rsidR="00855AFC">
        <w:rPr>
          <w:noProof/>
          <w:lang w:val="pt-BR"/>
        </w:rPr>
        <w:t xml:space="preserve"> </w:t>
      </w:r>
      <w:r w:rsidR="00855AFC">
        <w:rPr>
          <w:noProof/>
          <w:lang w:val="pt-BR"/>
        </w:rPr>
        <w:tab/>
        <w:t>araticum grande</w:t>
      </w:r>
      <w:r w:rsid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jarat</w:t>
      </w:r>
      <w:r w:rsidRPr="00855AFC">
        <w:rPr>
          <w:b/>
          <w:bCs/>
          <w:noProof/>
          <w:lang w:val="pt-BR"/>
        </w:rPr>
        <w:sym w:font="SILDoulosIPA" w:char="F053"/>
      </w:r>
      <w:r w:rsidRPr="00855AFC">
        <w:rPr>
          <w:b/>
          <w:bCs/>
          <w:noProof/>
          <w:lang w:val="pt-BR"/>
        </w:rPr>
        <w:t>iku</w:t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i/>
          <w:iCs/>
          <w:noProof/>
          <w:lang w:val="pt-BR"/>
        </w:rPr>
        <w:t xml:space="preserve"> </w:t>
      </w:r>
    </w:p>
    <w:p w:rsidR="002A5A55" w:rsidRPr="00855AFC" w:rsidRDefault="002A5A55">
      <w:pPr>
        <w:pStyle w:val="Ttulo2"/>
        <w:tabs>
          <w:tab w:val="left" w:pos="3420"/>
        </w:tabs>
        <w:rPr>
          <w:b w:val="0"/>
          <w:bCs w:val="0"/>
          <w:i w:val="0"/>
          <w:iCs w:val="0"/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APOCINÁCEAS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Aspidosperma spp.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carapanaúba, peroba</w:t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makawa</w:t>
      </w:r>
      <w:r w:rsidRPr="00855AFC">
        <w:rPr>
          <w:b/>
          <w:bCs/>
          <w:noProof/>
          <w:lang w:val="pt-BR"/>
        </w:rPr>
        <w:sym w:font="SILDoulosIPA" w:char="F02F"/>
      </w:r>
      <w:r w:rsidRPr="00855AFC">
        <w:rPr>
          <w:b/>
          <w:bCs/>
          <w:noProof/>
          <w:lang w:val="pt-BR"/>
        </w:rPr>
        <w:sym w:font="SILDoulosIPA" w:char="F0F6"/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ARÁCEAS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*Xanthosoma sagittifolium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t</w:t>
      </w:r>
      <w:r w:rsidR="00855AFC">
        <w:rPr>
          <w:noProof/>
          <w:lang w:val="pt-BR"/>
        </w:rPr>
        <w:t xml:space="preserve">aioba, </w:t>
      </w:r>
      <w:r w:rsidRPr="00855AFC">
        <w:rPr>
          <w:noProof/>
          <w:lang w:val="pt-BR"/>
        </w:rPr>
        <w:t xml:space="preserve">mangarito  </w:t>
      </w:r>
      <w:r w:rsid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taja</w:t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>j, erawa</w:t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>ta (T)</w:t>
      </w:r>
      <w:r w:rsidR="00D76458">
        <w:rPr>
          <w:b/>
          <w:bCs/>
          <w:noProof/>
          <w:lang w:val="pt-BR"/>
        </w:rPr>
        <w:t>, taza (G)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ARECÁCEAS</w:t>
      </w:r>
    </w:p>
    <w:p w:rsidR="002A5A55" w:rsidRPr="00855AFC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855AFC" w:rsidRDefault="003A7185">
      <w:pPr>
        <w:tabs>
          <w:tab w:val="left" w:pos="3420"/>
        </w:tabs>
        <w:rPr>
          <w:b/>
          <w:bCs/>
          <w:noProof/>
          <w:lang w:val="pt-BR"/>
        </w:rPr>
      </w:pPr>
      <w:r>
        <w:rPr>
          <w:noProof/>
          <w:lang w:val="pt-BR"/>
        </w:rPr>
        <w:t>motacú (</w:t>
      </w:r>
      <w:r>
        <w:rPr>
          <w:i/>
          <w:noProof/>
          <w:lang w:val="pt-BR"/>
        </w:rPr>
        <w:t>Attalea phalerata</w:t>
      </w:r>
      <w:r>
        <w:rPr>
          <w:noProof/>
          <w:lang w:val="pt-BR"/>
        </w:rPr>
        <w:t>)</w:t>
      </w:r>
      <w:r>
        <w:rPr>
          <w:noProof/>
          <w:lang w:val="pt-BR"/>
        </w:rPr>
        <w:tab/>
      </w:r>
      <w:r w:rsidR="002A5A55" w:rsidRPr="00855AFC">
        <w:rPr>
          <w:b/>
          <w:bCs/>
          <w:noProof/>
          <w:lang w:val="pt-BR"/>
        </w:rPr>
        <w:t>urukuri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>, kiri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t xml:space="preserve"> / dikuri / njukuri</w:t>
      </w:r>
      <w:r w:rsidR="002A5A55" w:rsidRPr="00855AFC">
        <w:rPr>
          <w:b/>
          <w:bCs/>
          <w:noProof/>
          <w:lang w:val="pt-BR"/>
        </w:rPr>
        <w:t xml:space="preserve"> (S)</w:t>
      </w:r>
      <w:r w:rsidR="00855AFC">
        <w:rPr>
          <w:b/>
          <w:bCs/>
          <w:noProof/>
          <w:lang w:val="pt-BR"/>
        </w:rPr>
        <w:t>, orokorii (G)</w:t>
      </w:r>
    </w:p>
    <w:p w:rsidR="002A5A55" w:rsidRPr="00855AFC" w:rsidRDefault="003A718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marajá</w:t>
      </w:r>
      <w:r w:rsidR="00B42072">
        <w:rPr>
          <w:noProof/>
          <w:lang w:val="pt-BR"/>
        </w:rPr>
        <w:t>, marayaú</w:t>
      </w:r>
      <w:r>
        <w:rPr>
          <w:noProof/>
          <w:lang w:val="pt-BR"/>
        </w:rPr>
        <w:t xml:space="preserve"> </w:t>
      </w:r>
      <w:r>
        <w:rPr>
          <w:noProof/>
          <w:lang w:val="pt-BR"/>
        </w:rPr>
        <w:tab/>
      </w:r>
      <w:r w:rsidR="002A5A55" w:rsidRPr="00855AFC">
        <w:rPr>
          <w:b/>
          <w:bCs/>
          <w:noProof/>
          <w:lang w:val="pt-BR"/>
        </w:rPr>
        <w:t>maraja</w:t>
      </w:r>
      <w:r w:rsidR="002A5A55" w:rsidRPr="00855AFC">
        <w:rPr>
          <w:b/>
          <w:bCs/>
          <w:noProof/>
          <w:lang w:val="pt-BR"/>
        </w:rPr>
        <w:sym w:font="SILDoulosIPA" w:char="F0F6"/>
      </w:r>
      <w:r w:rsidR="00B42072">
        <w:rPr>
          <w:b/>
          <w:bCs/>
          <w:noProof/>
          <w:lang w:val="pt-BR"/>
        </w:rPr>
        <w:t>, njit</w:t>
      </w:r>
      <w:r w:rsidR="00B42072">
        <w:rPr>
          <w:b/>
          <w:bCs/>
          <w:noProof/>
          <w:lang w:val="pt-BR"/>
        </w:rPr>
        <w:sym w:font="SILDoulosIPA" w:char="F053"/>
      </w:r>
      <w:r w:rsidR="00B42072">
        <w:rPr>
          <w:b/>
          <w:bCs/>
          <w:noProof/>
          <w:lang w:val="pt-BR"/>
        </w:rPr>
        <w:t>iba (S)</w:t>
      </w:r>
    </w:p>
    <w:p w:rsidR="002A5A55" w:rsidRPr="00855AFC" w:rsidRDefault="00855AF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macaúba</w:t>
      </w:r>
      <w:r w:rsidR="003A7185">
        <w:rPr>
          <w:noProof/>
          <w:lang w:val="pt-BR"/>
        </w:rPr>
        <w:t>, totaí</w:t>
      </w:r>
      <w:r>
        <w:rPr>
          <w:noProof/>
          <w:lang w:val="pt-BR"/>
        </w:rPr>
        <w:t xml:space="preserve"> </w:t>
      </w:r>
      <w:r>
        <w:rPr>
          <w:noProof/>
          <w:lang w:val="pt-BR"/>
        </w:rPr>
        <w:tab/>
      </w:r>
      <w:r w:rsidR="002A5A55" w:rsidRPr="00855AFC">
        <w:rPr>
          <w:b/>
          <w:bCs/>
          <w:noProof/>
          <w:lang w:val="pt-BR"/>
        </w:rPr>
        <w:t>mokaja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>,</w:t>
      </w:r>
      <w:r w:rsidR="003A7185">
        <w:rPr>
          <w:b/>
          <w:bCs/>
          <w:noProof/>
          <w:lang w:val="pt-BR"/>
        </w:rPr>
        <w:t xml:space="preserve"> koronbej (S),</w:t>
      </w:r>
      <w:r w:rsidR="002A5A55" w:rsidRPr="00855AFC">
        <w:rPr>
          <w:b/>
          <w:bCs/>
          <w:noProof/>
          <w:lang w:val="pt-BR"/>
        </w:rPr>
        <w:t xml:space="preserve"> iratej-rasi</w:t>
      </w:r>
      <w:r w:rsidR="002A5A55" w:rsidRPr="00855AFC">
        <w:rPr>
          <w:b/>
          <w:bCs/>
          <w:noProof/>
          <w:lang w:val="pt-BR"/>
        </w:rPr>
        <w:sym w:font="SILDoulosIPA" w:char="F0E2"/>
      </w:r>
      <w:r w:rsidR="002A5A55" w:rsidRPr="00855AFC">
        <w:rPr>
          <w:b/>
          <w:bCs/>
          <w:noProof/>
          <w:lang w:val="pt-BR"/>
        </w:rPr>
        <w:t xml:space="preserve"> (S) </w:t>
      </w:r>
    </w:p>
    <w:p w:rsidR="002A5A55" w:rsidRPr="00855AFC" w:rsidRDefault="003A718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babaçu</w:t>
      </w:r>
      <w:r>
        <w:rPr>
          <w:noProof/>
          <w:lang w:val="pt-BR"/>
        </w:rPr>
        <w:tab/>
      </w:r>
      <w:r w:rsidR="002A5A55" w:rsidRPr="00855AFC">
        <w:rPr>
          <w:b/>
          <w:bCs/>
          <w:noProof/>
          <w:lang w:val="pt-BR"/>
        </w:rPr>
        <w:t>wawasu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>, sindo</w:t>
      </w:r>
      <w:r w:rsidR="002A5A55" w:rsidRPr="00855AFC"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-</w:t>
      </w:r>
      <w:r w:rsidR="002A5A55" w:rsidRPr="00855AFC">
        <w:rPr>
          <w:b/>
          <w:bCs/>
          <w:noProof/>
          <w:lang w:val="pt-BR"/>
        </w:rPr>
        <w:t>inti (S)</w:t>
      </w:r>
      <w:r w:rsidR="00855AFC">
        <w:rPr>
          <w:b/>
          <w:bCs/>
          <w:noProof/>
          <w:lang w:val="pt-BR"/>
        </w:rPr>
        <w:t>, iwa (G)</w:t>
      </w:r>
    </w:p>
    <w:p w:rsidR="00B42072" w:rsidRPr="00B42072" w:rsidRDefault="00B42072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noProof/>
          <w:lang w:val="pt-BR"/>
        </w:rPr>
        <w:t>chonta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rysua (S)</w:t>
      </w:r>
    </w:p>
    <w:p w:rsidR="00D76458" w:rsidRDefault="00855AFC">
      <w:pPr>
        <w:tabs>
          <w:tab w:val="left" w:pos="3420"/>
        </w:tabs>
        <w:jc w:val="both"/>
        <w:rPr>
          <w:bCs/>
          <w:noProof/>
          <w:lang w:val="pt-BR"/>
        </w:rPr>
      </w:pPr>
      <w:r>
        <w:rPr>
          <w:noProof/>
          <w:lang w:val="pt-BR"/>
        </w:rPr>
        <w:t>pupunha</w:t>
      </w:r>
      <w:r>
        <w:rPr>
          <w:noProof/>
          <w:lang w:val="pt-BR"/>
        </w:rPr>
        <w:tab/>
      </w:r>
      <w:r w:rsidR="002A5A55" w:rsidRPr="00855AFC">
        <w:rPr>
          <w:b/>
          <w:bCs/>
          <w:noProof/>
          <w:lang w:val="pt-BR"/>
        </w:rPr>
        <w:t>s</w:t>
      </w:r>
      <w:r w:rsidR="002A5A55" w:rsidRPr="00855AFC">
        <w:rPr>
          <w:b/>
          <w:bCs/>
          <w:noProof/>
          <w:lang w:val="pt-BR"/>
        </w:rPr>
        <w:sym w:font="SILDoulosIPA" w:char="F0F6"/>
      </w:r>
      <w:r w:rsidR="002A5A55" w:rsidRPr="00855AFC">
        <w:rPr>
          <w:b/>
          <w:bCs/>
          <w:noProof/>
          <w:lang w:val="pt-BR"/>
        </w:rPr>
        <w:t>r</w:t>
      </w:r>
      <w:r w:rsidR="002A5A55" w:rsidRPr="00855AFC">
        <w:rPr>
          <w:b/>
          <w:bCs/>
          <w:noProof/>
          <w:lang w:val="pt-BR"/>
        </w:rPr>
        <w:sym w:font="SILDoulosIPA" w:char="F0F6"/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 xml:space="preserve">, siri (S) </w:t>
      </w:r>
      <w:r w:rsidR="002A5A55" w:rsidRPr="00855AFC">
        <w:rPr>
          <w:bCs/>
          <w:i/>
          <w:noProof/>
          <w:lang w:val="pt-BR"/>
        </w:rPr>
        <w:t>pupunha brava</w:t>
      </w:r>
      <w:r w:rsidR="002A5A55" w:rsidRPr="00855AFC">
        <w:rPr>
          <w:bCs/>
          <w:noProof/>
          <w:lang w:val="pt-BR"/>
        </w:rPr>
        <w:t xml:space="preserve">, </w:t>
      </w:r>
      <w:r w:rsidR="00D76458">
        <w:rPr>
          <w:b/>
          <w:bCs/>
          <w:noProof/>
          <w:lang w:val="pt-BR"/>
        </w:rPr>
        <w:t>hiri (G)</w:t>
      </w:r>
    </w:p>
    <w:p w:rsidR="002A5A55" w:rsidRPr="00855AFC" w:rsidRDefault="00D76458">
      <w:pPr>
        <w:tabs>
          <w:tab w:val="left" w:pos="3420"/>
        </w:tabs>
        <w:jc w:val="both"/>
        <w:rPr>
          <w:bCs/>
          <w:i/>
          <w:noProof/>
          <w:lang w:val="pt-BR"/>
        </w:rPr>
      </w:pPr>
      <w:r>
        <w:rPr>
          <w:bCs/>
          <w:noProof/>
          <w:lang w:val="pt-BR"/>
        </w:rPr>
        <w:tab/>
      </w:r>
      <w:r w:rsidR="002A5A55" w:rsidRPr="00855AFC">
        <w:rPr>
          <w:b/>
          <w:bCs/>
          <w:noProof/>
          <w:lang w:val="pt-BR"/>
        </w:rPr>
        <w:t>jata-</w:t>
      </w:r>
      <w:r w:rsidR="002A5A55" w:rsidRPr="00855AFC">
        <w:rPr>
          <w:b/>
          <w:bCs/>
          <w:noProof/>
          <w:lang w:val="pt-BR"/>
        </w:rPr>
        <w:sym w:font="SILDoulosIPA" w:char="F02F"/>
      </w:r>
      <w:r w:rsidR="002A5A55" w:rsidRPr="00855AFC">
        <w:rPr>
          <w:b/>
          <w:bCs/>
          <w:noProof/>
          <w:lang w:val="pt-BR"/>
        </w:rPr>
        <w:sym w:font="SILDoulosIPA" w:char="F0F6"/>
      </w:r>
      <w:r w:rsidR="002A5A55" w:rsidRPr="00855AFC">
        <w:rPr>
          <w:b/>
          <w:bCs/>
          <w:noProof/>
          <w:lang w:val="pt-BR"/>
        </w:rPr>
        <w:t>, koroi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>ndi</w:t>
      </w:r>
      <w:r w:rsidR="00B42072">
        <w:rPr>
          <w:b/>
          <w:bCs/>
          <w:noProof/>
          <w:lang w:val="pt-BR"/>
        </w:rPr>
        <w:t xml:space="preserve"> / tiiba</w:t>
      </w:r>
      <w:r w:rsidR="002A5A55" w:rsidRPr="00855AFC">
        <w:rPr>
          <w:b/>
          <w:bCs/>
          <w:noProof/>
          <w:lang w:val="pt-BR"/>
        </w:rPr>
        <w:t xml:space="preserve"> (S) </w:t>
      </w:r>
      <w:r w:rsidR="002A5A55" w:rsidRPr="00855AFC">
        <w:rPr>
          <w:bCs/>
          <w:i/>
          <w:noProof/>
          <w:lang w:val="pt-BR"/>
        </w:rPr>
        <w:t>sumuqué</w:t>
      </w:r>
      <w:r w:rsidR="003A7185">
        <w:rPr>
          <w:bCs/>
          <w:i/>
          <w:noProof/>
          <w:lang w:val="pt-BR"/>
        </w:rPr>
        <w:t xml:space="preserve"> (Syagrus sancona)</w:t>
      </w:r>
    </w:p>
    <w:p w:rsidR="002A5A55" w:rsidRPr="00855AFC" w:rsidRDefault="003A7185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 xml:space="preserve">açaí, jussara </w:t>
      </w:r>
      <w:r>
        <w:rPr>
          <w:noProof/>
          <w:lang w:val="pt-BR"/>
        </w:rPr>
        <w:tab/>
      </w:r>
      <w:r w:rsidR="002A5A55" w:rsidRPr="00855AFC">
        <w:rPr>
          <w:b/>
          <w:bCs/>
          <w:noProof/>
          <w:lang w:val="pt-BR"/>
        </w:rPr>
        <w:t>asai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>, koroimbwae (S)</w:t>
      </w:r>
      <w:r w:rsidR="00855AFC">
        <w:rPr>
          <w:b/>
          <w:bCs/>
          <w:noProof/>
          <w:lang w:val="pt-BR"/>
        </w:rPr>
        <w:t>, dzodzi (G)</w:t>
      </w:r>
    </w:p>
    <w:p w:rsidR="002A5A55" w:rsidRPr="00855AFC" w:rsidRDefault="003A7185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buriti</w:t>
      </w:r>
      <w:r>
        <w:rPr>
          <w:noProof/>
          <w:lang w:val="pt-BR"/>
        </w:rPr>
        <w:tab/>
      </w:r>
      <w:r w:rsidR="002A5A55" w:rsidRPr="00855AFC">
        <w:rPr>
          <w:b/>
          <w:bCs/>
          <w:noProof/>
          <w:lang w:val="pt-BR"/>
        </w:rPr>
        <w:t>karanda-</w:t>
      </w:r>
      <w:r w:rsidR="002A5A55" w:rsidRPr="00855AFC">
        <w:rPr>
          <w:b/>
          <w:bCs/>
          <w:noProof/>
          <w:lang w:val="pt-BR"/>
        </w:rPr>
        <w:sym w:font="SILDoulosIPA" w:char="F02F"/>
      </w:r>
      <w:r w:rsidR="002A5A55" w:rsidRPr="00855AFC">
        <w:rPr>
          <w:b/>
          <w:bCs/>
          <w:noProof/>
          <w:lang w:val="pt-BR"/>
        </w:rPr>
        <w:sym w:font="SILDoulosIPA" w:char="F0F6"/>
      </w:r>
      <w:r w:rsidR="002A5A55" w:rsidRPr="00855AFC">
        <w:rPr>
          <w:b/>
          <w:bCs/>
          <w:noProof/>
          <w:lang w:val="pt-BR"/>
        </w:rPr>
        <w:t>, irate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>j (S)</w:t>
      </w:r>
      <w:r w:rsidR="00855AFC">
        <w:rPr>
          <w:b/>
          <w:bCs/>
          <w:noProof/>
          <w:lang w:val="pt-BR"/>
        </w:rPr>
        <w:t>, miris</w:t>
      </w:r>
      <w:r w:rsidR="00855AFC">
        <w:rPr>
          <w:b/>
          <w:bCs/>
          <w:noProof/>
          <w:lang w:val="pt-BR"/>
        </w:rPr>
        <w:sym w:font="SILDoulosIPA" w:char="F0F6"/>
      </w:r>
      <w:r w:rsidR="00855AFC">
        <w:rPr>
          <w:b/>
          <w:bCs/>
          <w:noProof/>
          <w:lang w:val="pt-BR"/>
        </w:rPr>
        <w:t xml:space="preserve"> (G)</w:t>
      </w:r>
    </w:p>
    <w:p w:rsidR="002A5A55" w:rsidRPr="00855AFC" w:rsidRDefault="002A5A55" w:rsidP="002A5A55">
      <w:pPr>
        <w:tabs>
          <w:tab w:val="left" w:pos="3420"/>
        </w:tabs>
        <w:rPr>
          <w:b/>
          <w:bCs/>
          <w:noProof/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BIGNONIÁCEAS</w:t>
      </w:r>
    </w:p>
    <w:p w:rsidR="002A5A55" w:rsidRPr="00855AFC" w:rsidRDefault="002A5A55">
      <w:pPr>
        <w:pStyle w:val="Ttulo2"/>
        <w:tabs>
          <w:tab w:val="left" w:pos="3420"/>
        </w:tabs>
        <w:rPr>
          <w:b w:val="0"/>
          <w:bCs w:val="0"/>
          <w:i w:val="0"/>
          <w:iCs w:val="0"/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855AFC">
        <w:rPr>
          <w:b w:val="0"/>
          <w:bCs w:val="0"/>
          <w:lang w:val="pt-BR"/>
        </w:rPr>
        <w:t>Tabebuia guayacan</w:t>
      </w:r>
      <w:r w:rsidRPr="00855AFC">
        <w:rPr>
          <w:b w:val="0"/>
          <w:bCs w:val="0"/>
          <w:lang w:val="pt-BR"/>
        </w:rPr>
        <w:tab/>
      </w:r>
      <w:r w:rsidRPr="00855AFC">
        <w:rPr>
          <w:b w:val="0"/>
          <w:bCs w:val="0"/>
          <w:i w:val="0"/>
          <w:iCs w:val="0"/>
          <w:lang w:val="pt-BR"/>
        </w:rPr>
        <w:t>pau-d’arco</w:t>
      </w:r>
      <w:r w:rsidRPr="00855AFC">
        <w:rPr>
          <w:b w:val="0"/>
          <w:bCs w:val="0"/>
          <w:i w:val="0"/>
          <w:iCs w:val="0"/>
          <w:lang w:val="pt-BR"/>
        </w:rPr>
        <w:tab/>
      </w:r>
      <w:r w:rsidRPr="00855AFC">
        <w:rPr>
          <w:b w:val="0"/>
          <w:bCs w:val="0"/>
          <w:i w:val="0"/>
          <w:iCs w:val="0"/>
          <w:lang w:val="pt-BR"/>
        </w:rPr>
        <w:tab/>
      </w:r>
      <w:r w:rsidRPr="00855AFC">
        <w:rPr>
          <w:i w:val="0"/>
          <w:iCs w:val="0"/>
          <w:lang w:val="pt-BR"/>
        </w:rPr>
        <w:t>taj</w:t>
      </w:r>
      <w:r w:rsidRPr="00855AFC">
        <w:rPr>
          <w:i w:val="0"/>
          <w:iCs w:val="0"/>
          <w:lang w:val="pt-BR"/>
        </w:rPr>
        <w:sym w:font="SILDoulosIPA" w:char="F0F6"/>
      </w:r>
      <w:r w:rsidRPr="00855AFC">
        <w:rPr>
          <w:i w:val="0"/>
          <w:iCs w:val="0"/>
          <w:lang w:val="pt-BR"/>
        </w:rPr>
        <w:t>, ira-t</w:t>
      </w:r>
      <w:r w:rsidRPr="00855AFC">
        <w:rPr>
          <w:i w:val="0"/>
          <w:iCs w:val="0"/>
          <w:lang w:val="pt-BR"/>
        </w:rPr>
        <w:sym w:font="SILDoulosIPA" w:char="F053"/>
      </w:r>
      <w:r w:rsidRPr="00855AFC">
        <w:rPr>
          <w:i w:val="0"/>
          <w:iCs w:val="0"/>
          <w:lang w:val="pt-BR"/>
        </w:rPr>
        <w:t>i</w:t>
      </w:r>
      <w:r w:rsidRPr="00855AFC">
        <w:rPr>
          <w:i w:val="0"/>
          <w:iCs w:val="0"/>
          <w:lang w:val="pt-BR"/>
        </w:rPr>
        <w:sym w:font="SILDoulosIPA" w:char="F029"/>
      </w:r>
      <w:r w:rsidRPr="00855AFC">
        <w:rPr>
          <w:i w:val="0"/>
          <w:iCs w:val="0"/>
          <w:lang w:val="pt-BR"/>
        </w:rPr>
        <w:t xml:space="preserve"> (S)</w:t>
      </w:r>
      <w:r w:rsidR="00D76458">
        <w:rPr>
          <w:i w:val="0"/>
          <w:iCs w:val="0"/>
          <w:lang w:val="pt-BR"/>
        </w:rPr>
        <w:t>, iwira-tai (G)</w:t>
      </w:r>
    </w:p>
    <w:p w:rsidR="002A5A55" w:rsidRPr="00855AFC" w:rsidRDefault="002A5A55" w:rsidP="002A5A55">
      <w:pPr>
        <w:rPr>
          <w:b/>
          <w:noProof/>
          <w:lang w:val="pt-BR"/>
        </w:rPr>
      </w:pPr>
      <w:r w:rsidRPr="00855AFC">
        <w:rPr>
          <w:noProof/>
          <w:lang w:val="pt-BR"/>
        </w:rPr>
        <w:t>---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  <w:t xml:space="preserve">          jacarandá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noProof/>
          <w:lang w:val="pt-BR"/>
        </w:rPr>
        <w:t>karanda</w:t>
      </w:r>
      <w:r w:rsidRPr="00855AFC">
        <w:rPr>
          <w:b/>
          <w:noProof/>
          <w:lang w:val="pt-BR"/>
        </w:rPr>
        <w:sym w:font="SILDoulosIPA" w:char="F08F"/>
      </w:r>
    </w:p>
    <w:p w:rsidR="002A5A55" w:rsidRPr="00855AFC" w:rsidRDefault="002A5A55">
      <w:pPr>
        <w:rPr>
          <w:noProof/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BIXÁCEAS</w:t>
      </w:r>
    </w:p>
    <w:p w:rsidR="002A5A55" w:rsidRPr="00855AFC" w:rsidRDefault="002A5A55">
      <w:pPr>
        <w:pStyle w:val="Ttulo2"/>
        <w:tabs>
          <w:tab w:val="left" w:pos="3420"/>
        </w:tabs>
        <w:rPr>
          <w:b w:val="0"/>
          <w:bCs w:val="0"/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b w:val="0"/>
          <w:bCs w:val="0"/>
          <w:lang w:val="pt-BR"/>
        </w:rPr>
        <w:t>*Bixa orellana</w:t>
      </w:r>
      <w:r w:rsidRPr="00855AFC">
        <w:rPr>
          <w:b w:val="0"/>
          <w:bCs w:val="0"/>
          <w:i w:val="0"/>
          <w:iCs w:val="0"/>
          <w:lang w:val="pt-BR"/>
        </w:rPr>
        <w:tab/>
        <w:t>urucu</w:t>
      </w:r>
      <w:r w:rsidRPr="00855AFC">
        <w:rPr>
          <w:b w:val="0"/>
          <w:bCs w:val="0"/>
          <w:i w:val="0"/>
          <w:iCs w:val="0"/>
          <w:lang w:val="pt-BR"/>
        </w:rPr>
        <w:tab/>
      </w:r>
      <w:r w:rsidRPr="00855AFC">
        <w:rPr>
          <w:b w:val="0"/>
          <w:bCs w:val="0"/>
          <w:lang w:val="pt-BR"/>
        </w:rPr>
        <w:tab/>
      </w:r>
      <w:r w:rsidRPr="00855AFC">
        <w:rPr>
          <w:b w:val="0"/>
          <w:bCs w:val="0"/>
          <w:lang w:val="pt-BR"/>
        </w:rPr>
        <w:tab/>
      </w:r>
      <w:r w:rsidRPr="00855AFC">
        <w:rPr>
          <w:i w:val="0"/>
          <w:iCs w:val="0"/>
          <w:lang w:val="pt-BR"/>
        </w:rPr>
        <w:t>uruku</w:t>
      </w:r>
      <w:r w:rsidRPr="00855AFC">
        <w:rPr>
          <w:i w:val="0"/>
          <w:iCs w:val="0"/>
          <w:lang w:val="pt-BR"/>
        </w:rPr>
        <w:sym w:font="SILDoulosIPA" w:char="F08F"/>
      </w:r>
      <w:r w:rsidRPr="00855AFC">
        <w:rPr>
          <w:i w:val="0"/>
          <w:iCs w:val="0"/>
          <w:lang w:val="pt-BR"/>
        </w:rPr>
        <w:t>, uru</w:t>
      </w:r>
      <w:r w:rsidRPr="00855AFC">
        <w:rPr>
          <w:i w:val="0"/>
          <w:iCs w:val="0"/>
          <w:lang w:val="pt-BR"/>
        </w:rPr>
        <w:sym w:font="SILDoulosIPA" w:char="F08F"/>
      </w:r>
      <w:r w:rsidRPr="00855AFC">
        <w:rPr>
          <w:i w:val="0"/>
          <w:iCs w:val="0"/>
          <w:lang w:val="pt-BR"/>
        </w:rPr>
        <w:t>ku (S)</w:t>
      </w:r>
      <w:r w:rsidR="00D76458">
        <w:rPr>
          <w:i w:val="0"/>
          <w:iCs w:val="0"/>
          <w:lang w:val="pt-BR"/>
        </w:rPr>
        <w:t>, uruku (G)</w:t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b w:val="0"/>
          <w:bCs w:val="0"/>
          <w:lang w:val="pt-BR"/>
        </w:rPr>
      </w:pPr>
      <w:r w:rsidRPr="00855AFC">
        <w:rPr>
          <w:lang w:val="pt-BR"/>
        </w:rPr>
        <w:t>BOMBACÁCEAS</w:t>
      </w:r>
      <w:r w:rsidRPr="00855AFC">
        <w:rPr>
          <w:lang w:val="pt-BR"/>
        </w:rPr>
        <w:br/>
      </w:r>
    </w:p>
    <w:p w:rsidR="002A5A55" w:rsidRPr="00855AFC" w:rsidRDefault="002A5A55">
      <w:pPr>
        <w:tabs>
          <w:tab w:val="left" w:pos="3420"/>
        </w:tabs>
        <w:rPr>
          <w:i/>
          <w:iCs/>
          <w:noProof/>
          <w:lang w:val="pt-BR"/>
        </w:rPr>
      </w:pPr>
      <w:r w:rsidRPr="00855AFC">
        <w:rPr>
          <w:i/>
          <w:iCs/>
          <w:noProof/>
          <w:lang w:val="pt-BR"/>
        </w:rPr>
        <w:t>Ceiba pentandra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samaúma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sym w:font="SILDoulosIPA" w:char="F0F6"/>
      </w:r>
      <w:r w:rsidRPr="00855AFC">
        <w:rPr>
          <w:b/>
          <w:bCs/>
          <w:noProof/>
          <w:lang w:val="pt-BR"/>
        </w:rPr>
        <w:t>w</w:t>
      </w:r>
      <w:r w:rsidRPr="00855AFC">
        <w:rPr>
          <w:b/>
          <w:bCs/>
          <w:noProof/>
          <w:lang w:val="pt-BR"/>
        </w:rPr>
        <w:sym w:font="SILDoulosIPA" w:char="F0F6"/>
      </w:r>
      <w:r w:rsidRPr="00855AFC">
        <w:rPr>
          <w:b/>
          <w:bCs/>
          <w:noProof/>
          <w:lang w:val="pt-BR"/>
        </w:rPr>
        <w:t>ra-ewe, d</w:t>
      </w:r>
      <w:r w:rsidRPr="00855AFC">
        <w:rPr>
          <w:b/>
          <w:bCs/>
          <w:noProof/>
          <w:lang w:val="pt-BR"/>
        </w:rPr>
        <w:sym w:font="SILDoulosIPA" w:char="F05A"/>
      </w:r>
      <w:r w:rsidRPr="00855AFC">
        <w:rPr>
          <w:b/>
          <w:bCs/>
          <w:noProof/>
          <w:lang w:val="pt-BR"/>
        </w:rPr>
        <w:t>uwa</w:t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 xml:space="preserve"> (S)</w:t>
      </w:r>
      <w:r w:rsidRPr="00855AFC">
        <w:rPr>
          <w:i/>
          <w:iCs/>
          <w:noProof/>
          <w:lang w:val="pt-BR"/>
        </w:rPr>
        <w:t xml:space="preserve"> </w:t>
      </w:r>
    </w:p>
    <w:p w:rsidR="002A5A55" w:rsidRPr="00855AFC" w:rsidRDefault="002A5A55" w:rsidP="002A5A55">
      <w:pPr>
        <w:tabs>
          <w:tab w:val="left" w:pos="3420"/>
        </w:tabs>
        <w:rPr>
          <w:b/>
          <w:bCs/>
          <w:noProof/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BROMELIÁCEAS</w:t>
      </w:r>
    </w:p>
    <w:p w:rsidR="002A5A55" w:rsidRPr="00855AFC" w:rsidRDefault="002A5A55">
      <w:pPr>
        <w:rPr>
          <w:noProof/>
          <w:lang w:val="pt-BR"/>
        </w:rPr>
      </w:pPr>
    </w:p>
    <w:p w:rsidR="002A5A55" w:rsidRPr="00855AFC" w:rsidRDefault="002A5A55">
      <w:pPr>
        <w:tabs>
          <w:tab w:val="left" w:pos="3420"/>
        </w:tabs>
        <w:rPr>
          <w:b/>
          <w:i/>
          <w:iCs/>
          <w:noProof/>
          <w:lang w:val="pt-BR"/>
        </w:rPr>
      </w:pPr>
      <w:r w:rsidRPr="00855AFC">
        <w:rPr>
          <w:i/>
          <w:iCs/>
          <w:noProof/>
          <w:lang w:val="pt-BR"/>
        </w:rPr>
        <w:t>*Ananas comosus</w:t>
      </w:r>
      <w:r w:rsidRPr="00855AFC">
        <w:rPr>
          <w:i/>
          <w:iCs/>
          <w:noProof/>
          <w:lang w:val="pt-BR"/>
        </w:rPr>
        <w:tab/>
      </w:r>
      <w:r w:rsidR="00855AFC">
        <w:rPr>
          <w:noProof/>
          <w:lang w:val="pt-BR"/>
        </w:rPr>
        <w:t>abacaxi</w:t>
      </w:r>
      <w:r w:rsidR="00855AFC">
        <w:rPr>
          <w:noProof/>
          <w:lang w:val="pt-BR"/>
        </w:rPr>
        <w:tab/>
      </w:r>
      <w:r w:rsidR="00855AFC">
        <w:rPr>
          <w:noProof/>
          <w:lang w:val="pt-BR"/>
        </w:rPr>
        <w:tab/>
        <w:t xml:space="preserve">       </w:t>
      </w:r>
      <w:r w:rsidRPr="00855AFC">
        <w:rPr>
          <w:b/>
          <w:noProof/>
          <w:lang w:val="pt-BR"/>
        </w:rPr>
        <w:t>karuwata</w:t>
      </w:r>
      <w:r w:rsidRPr="00855AFC">
        <w:rPr>
          <w:b/>
          <w:noProof/>
          <w:lang w:val="pt-BR"/>
        </w:rPr>
        <w:sym w:font="SILDoulosIPA" w:char="F08F"/>
      </w:r>
      <w:r w:rsidRPr="00855AFC">
        <w:rPr>
          <w:b/>
          <w:noProof/>
          <w:lang w:val="pt-BR"/>
        </w:rPr>
        <w:t>, surukataa (S)</w:t>
      </w:r>
      <w:r w:rsidR="00D76458">
        <w:rPr>
          <w:b/>
          <w:noProof/>
          <w:lang w:val="pt-BR"/>
        </w:rPr>
        <w:t>, anana (G)</w:t>
      </w:r>
    </w:p>
    <w:p w:rsidR="002A5A55" w:rsidRPr="00855AFC" w:rsidRDefault="002A5A55">
      <w:pPr>
        <w:tabs>
          <w:tab w:val="left" w:pos="3420"/>
        </w:tabs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*Ananas erectifolius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curauá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noProof/>
          <w:lang w:val="pt-BR"/>
        </w:rPr>
        <w:t>purawa</w:t>
      </w:r>
      <w:r w:rsidRPr="00855AFC">
        <w:rPr>
          <w:b/>
          <w:noProof/>
          <w:lang w:val="pt-BR"/>
        </w:rPr>
        <w:sym w:font="SILDoulosIPA" w:char="F08F"/>
      </w:r>
    </w:p>
    <w:p w:rsidR="002A5A55" w:rsidRPr="00855AFC" w:rsidRDefault="002A5A55" w:rsidP="002A5A55">
      <w:pPr>
        <w:tabs>
          <w:tab w:val="left" w:pos="3420"/>
        </w:tabs>
        <w:rPr>
          <w:b/>
          <w:bCs/>
          <w:noProof/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lastRenderedPageBreak/>
        <w:t>CARICÁCEAS</w:t>
      </w:r>
    </w:p>
    <w:p w:rsidR="002A5A55" w:rsidRPr="00855AFC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*Carica papaya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mamão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kapaju</w:t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>, ivaree</w:t>
      </w:r>
      <w:r w:rsidRPr="00855AFC">
        <w:rPr>
          <w:b/>
          <w:bCs/>
          <w:noProof/>
          <w:lang w:val="pt-BR"/>
        </w:rPr>
        <w:sym w:font="SILDoulosIPA" w:char="F029"/>
      </w:r>
      <w:r w:rsidRPr="00855AFC">
        <w:rPr>
          <w:b/>
          <w:bCs/>
          <w:noProof/>
          <w:lang w:val="pt-BR"/>
        </w:rPr>
        <w:t xml:space="preserve"> (S)</w:t>
      </w:r>
      <w:r w:rsidR="00D76458">
        <w:rPr>
          <w:b/>
          <w:bCs/>
          <w:noProof/>
          <w:lang w:val="pt-BR"/>
        </w:rPr>
        <w:t>, hapazu (G)</w:t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CESALPINOÍDEAS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Tachigali sp.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taxi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jawatas</w:t>
      </w:r>
      <w:r w:rsidRPr="00855AFC">
        <w:rPr>
          <w:b/>
          <w:bCs/>
          <w:noProof/>
          <w:lang w:val="pt-BR"/>
        </w:rPr>
        <w:sym w:font="SILDoulosIPA" w:char="F0F6"/>
      </w:r>
    </w:p>
    <w:p w:rsidR="006D6FC9" w:rsidRPr="00855AFC" w:rsidRDefault="006D6FC9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Copaifera reticulata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copaíba, copaibo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koroj / koj (S)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*Hymenaea courbaril</w:t>
      </w:r>
      <w:r w:rsidRPr="00855AFC">
        <w:rPr>
          <w:i/>
          <w:iCs/>
          <w:noProof/>
          <w:lang w:val="pt-BR"/>
        </w:rPr>
        <w:tab/>
      </w:r>
      <w:r w:rsidR="00855AFC">
        <w:rPr>
          <w:noProof/>
          <w:lang w:val="pt-BR"/>
        </w:rPr>
        <w:t>jutaí, jatobá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jata</w:t>
      </w:r>
      <w:r w:rsidRPr="00855AFC">
        <w:rPr>
          <w:b/>
          <w:bCs/>
          <w:noProof/>
          <w:lang w:val="pt-BR"/>
        </w:rPr>
        <w:sym w:font="SILDoulosIPA" w:char="F0F6"/>
      </w:r>
      <w:r w:rsidRPr="00855AFC">
        <w:rPr>
          <w:b/>
          <w:bCs/>
          <w:noProof/>
          <w:lang w:val="pt-BR"/>
        </w:rPr>
        <w:t>, eato</w:t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>va (S)</w:t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CIPERÁCEAS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noProof/>
          <w:lang w:val="pt-BR"/>
        </w:rPr>
        <w:t xml:space="preserve"> 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</w:p>
    <w:p w:rsidR="002A5A55" w:rsidRPr="00855AFC" w:rsidRDefault="002A5A55">
      <w:pPr>
        <w:tabs>
          <w:tab w:val="left" w:pos="3420"/>
        </w:tabs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Scleria spp.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 xml:space="preserve">tiririca spp.  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japoromo</w:t>
      </w:r>
      <w:r w:rsidRPr="00855AFC">
        <w:rPr>
          <w:b/>
          <w:bCs/>
          <w:noProof/>
          <w:lang w:val="pt-BR"/>
        </w:rPr>
        <w:sym w:font="SILDoulosIPA" w:char="F08F"/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CLUSIÁCEAS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AC1D54" w:rsidRPr="003A7185" w:rsidRDefault="00AC1D54">
      <w:pPr>
        <w:tabs>
          <w:tab w:val="left" w:pos="3420"/>
        </w:tabs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 xml:space="preserve">Calophyllum brasiliensis   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jacare</w:t>
      </w:r>
      <w:r w:rsidR="003A7185">
        <w:rPr>
          <w:iCs/>
          <w:noProof/>
          <w:lang w:val="pt-BR"/>
        </w:rPr>
        <w:t>úba, palo-</w:t>
      </w:r>
      <w:r>
        <w:rPr>
          <w:iCs/>
          <w:noProof/>
          <w:lang w:val="pt-BR"/>
        </w:rPr>
        <w:t>maría</w:t>
      </w:r>
      <w:r w:rsidR="003A7185">
        <w:rPr>
          <w:iCs/>
          <w:noProof/>
          <w:lang w:val="pt-BR"/>
        </w:rPr>
        <w:tab/>
      </w:r>
      <w:r w:rsidR="003A7185">
        <w:rPr>
          <w:b/>
          <w:iCs/>
          <w:noProof/>
          <w:lang w:val="pt-BR"/>
        </w:rPr>
        <w:t>kosoj (S)</w:t>
      </w:r>
    </w:p>
    <w:p w:rsidR="002A5A55" w:rsidRDefault="002A5A55">
      <w:pPr>
        <w:tabs>
          <w:tab w:val="left" w:pos="3420"/>
        </w:tabs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Platonia insignis</w:t>
      </w:r>
      <w:r w:rsidRPr="00855AFC">
        <w:rPr>
          <w:i/>
          <w:iCs/>
          <w:noProof/>
          <w:lang w:val="pt-BR"/>
        </w:rPr>
        <w:tab/>
      </w:r>
      <w:r w:rsidR="006D6FC9">
        <w:rPr>
          <w:noProof/>
          <w:lang w:val="pt-BR"/>
        </w:rPr>
        <w:t>bacuri</w:t>
      </w:r>
      <w:r w:rsidR="006D6FC9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mbawa</w:t>
      </w:r>
      <w:r w:rsidRPr="00855AFC">
        <w:rPr>
          <w:b/>
          <w:bCs/>
          <w:noProof/>
          <w:lang w:val="pt-BR"/>
        </w:rPr>
        <w:sym w:font="SILDoulosIPA" w:char="F08F"/>
      </w:r>
    </w:p>
    <w:p w:rsidR="006D6FC9" w:rsidRPr="00855AFC" w:rsidRDefault="006D6FC9">
      <w:pPr>
        <w:tabs>
          <w:tab w:val="left" w:pos="3420"/>
        </w:tabs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Salacia elliptica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bacupari, guapomó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hansanvaka (S)</w:t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CONVOLVULÁCEAS</w:t>
      </w:r>
    </w:p>
    <w:p w:rsidR="002A5A55" w:rsidRPr="00855AFC" w:rsidRDefault="002A5A55">
      <w:pPr>
        <w:rPr>
          <w:noProof/>
          <w:lang w:val="pt-BR"/>
        </w:rPr>
      </w:pPr>
    </w:p>
    <w:p w:rsidR="002A5A55" w:rsidRPr="00855AFC" w:rsidRDefault="002A5A55">
      <w:pPr>
        <w:tabs>
          <w:tab w:val="left" w:pos="3420"/>
        </w:tabs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*Ipomoea batatas</w:t>
      </w:r>
      <w:r w:rsidRPr="00855AFC">
        <w:rPr>
          <w:i/>
          <w:iCs/>
          <w:noProof/>
          <w:lang w:val="pt-BR"/>
        </w:rPr>
        <w:tab/>
      </w:r>
      <w:r w:rsidR="00855AFC">
        <w:rPr>
          <w:noProof/>
          <w:lang w:val="pt-BR"/>
        </w:rPr>
        <w:t>batata-doce</w:t>
      </w:r>
      <w:r w:rsidR="00855AFC">
        <w:rPr>
          <w:noProof/>
          <w:lang w:val="pt-BR"/>
        </w:rPr>
        <w:tab/>
      </w:r>
      <w:r w:rsid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jet</w:t>
      </w:r>
      <w:r w:rsidRPr="00855AFC">
        <w:rPr>
          <w:b/>
          <w:bCs/>
          <w:noProof/>
          <w:lang w:val="pt-BR"/>
        </w:rPr>
        <w:sym w:font="SILDoulosIPA" w:char="F0F6"/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 xml:space="preserve">, </w:t>
      </w:r>
      <w:r w:rsidRPr="00855AFC">
        <w:rPr>
          <w:b/>
          <w:bCs/>
          <w:noProof/>
          <w:lang w:val="pt-BR"/>
        </w:rPr>
        <w:sym w:font="SILDoulosIPA" w:char="F0F8"/>
      </w:r>
      <w:r w:rsidRPr="00855AFC">
        <w:rPr>
          <w:b/>
          <w:bCs/>
          <w:noProof/>
          <w:lang w:val="pt-BR"/>
        </w:rPr>
        <w:t>i</w:t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>ti (S)</w:t>
      </w:r>
      <w:r w:rsidR="00D76458">
        <w:rPr>
          <w:b/>
          <w:bCs/>
          <w:noProof/>
          <w:lang w:val="pt-BR"/>
        </w:rPr>
        <w:t>, zeti (G)</w:t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CUCURBITÁCEAS</w:t>
      </w:r>
    </w:p>
    <w:p w:rsidR="002A5A55" w:rsidRPr="00855AFC" w:rsidRDefault="002A5A55">
      <w:pPr>
        <w:pStyle w:val="Ttulo2"/>
        <w:tabs>
          <w:tab w:val="left" w:pos="3420"/>
        </w:tabs>
        <w:rPr>
          <w:b w:val="0"/>
          <w:bCs w:val="0"/>
          <w:i w:val="0"/>
          <w:iCs w:val="0"/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855AFC">
        <w:rPr>
          <w:b w:val="0"/>
          <w:bCs w:val="0"/>
          <w:lang w:val="pt-BR"/>
        </w:rPr>
        <w:t>*Lagenaria siceraria</w:t>
      </w:r>
      <w:r w:rsidRPr="00855AFC">
        <w:rPr>
          <w:b w:val="0"/>
          <w:bCs w:val="0"/>
          <w:i w:val="0"/>
          <w:iCs w:val="0"/>
          <w:lang w:val="pt-BR"/>
        </w:rPr>
        <w:tab/>
        <w:t>cabaça</w:t>
      </w:r>
      <w:r w:rsidR="00855AFC">
        <w:rPr>
          <w:b w:val="0"/>
          <w:bCs w:val="0"/>
          <w:i w:val="0"/>
          <w:iCs w:val="0"/>
          <w:lang w:val="pt-BR"/>
        </w:rPr>
        <w:t>, cuia</w:t>
      </w:r>
      <w:r w:rsidRPr="00855AFC">
        <w:rPr>
          <w:b w:val="0"/>
          <w:bCs w:val="0"/>
          <w:i w:val="0"/>
          <w:iCs w:val="0"/>
          <w:lang w:val="pt-BR"/>
        </w:rPr>
        <w:t xml:space="preserve"> </w:t>
      </w:r>
      <w:r w:rsidRPr="00855AFC">
        <w:rPr>
          <w:b w:val="0"/>
          <w:bCs w:val="0"/>
          <w:i w:val="0"/>
          <w:iCs w:val="0"/>
          <w:lang w:val="pt-BR"/>
        </w:rPr>
        <w:tab/>
      </w:r>
      <w:r w:rsidR="00855AFC">
        <w:rPr>
          <w:b w:val="0"/>
          <w:bCs w:val="0"/>
          <w:i w:val="0"/>
          <w:iCs w:val="0"/>
          <w:lang w:val="pt-BR"/>
        </w:rPr>
        <w:tab/>
      </w:r>
      <w:r w:rsidRPr="00855AFC">
        <w:rPr>
          <w:i w:val="0"/>
          <w:iCs w:val="0"/>
          <w:lang w:val="pt-BR"/>
        </w:rPr>
        <w:sym w:font="SILDoulosIPA" w:char="F0F6"/>
      </w:r>
      <w:r w:rsidRPr="00855AFC">
        <w:rPr>
          <w:i w:val="0"/>
          <w:iCs w:val="0"/>
          <w:lang w:val="pt-BR"/>
        </w:rPr>
        <w:sym w:font="SILDoulosIPA" w:char="F02F"/>
      </w:r>
      <w:r w:rsidRPr="00855AFC">
        <w:rPr>
          <w:i w:val="0"/>
          <w:iCs w:val="0"/>
          <w:lang w:val="pt-BR"/>
        </w:rPr>
        <w:t>a</w:t>
      </w:r>
      <w:r w:rsidRPr="00855AFC">
        <w:rPr>
          <w:i w:val="0"/>
          <w:iCs w:val="0"/>
          <w:lang w:val="pt-BR"/>
        </w:rPr>
        <w:sym w:font="SILDoulosIPA" w:char="F08F"/>
      </w:r>
      <w:r w:rsidRPr="00855AFC">
        <w:rPr>
          <w:i w:val="0"/>
          <w:iCs w:val="0"/>
          <w:lang w:val="pt-BR"/>
        </w:rPr>
        <w:t>, kuj ; i</w:t>
      </w:r>
      <w:r w:rsidRPr="00855AFC">
        <w:rPr>
          <w:i w:val="0"/>
          <w:iCs w:val="0"/>
          <w:lang w:val="pt-BR"/>
        </w:rPr>
        <w:sym w:font="SILDoulosIPA" w:char="F08F"/>
      </w:r>
      <w:r w:rsidRPr="00855AFC">
        <w:rPr>
          <w:i w:val="0"/>
          <w:iCs w:val="0"/>
          <w:lang w:val="pt-BR"/>
        </w:rPr>
        <w:t>a (S)</w:t>
      </w:r>
      <w:r w:rsidR="00D76458">
        <w:rPr>
          <w:i w:val="0"/>
          <w:iCs w:val="0"/>
          <w:lang w:val="pt-BR"/>
        </w:rPr>
        <w:t xml:space="preserve"> ; ia (G)</w:t>
      </w:r>
    </w:p>
    <w:p w:rsidR="002A5A55" w:rsidRPr="00855AFC" w:rsidRDefault="002A5A55">
      <w:pPr>
        <w:tabs>
          <w:tab w:val="left" w:pos="3420"/>
        </w:tabs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*Cucurbita maxima</w:t>
      </w:r>
      <w:r w:rsidRPr="00855AFC">
        <w:rPr>
          <w:i/>
          <w:iCs/>
          <w:noProof/>
          <w:lang w:val="pt-BR"/>
        </w:rPr>
        <w:tab/>
      </w:r>
      <w:r w:rsidR="00855AFC">
        <w:rPr>
          <w:noProof/>
          <w:lang w:val="pt-BR"/>
        </w:rPr>
        <w:t xml:space="preserve">abóbora, jurumu </w:t>
      </w:r>
      <w:r w:rsid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kuruwaj-</w:t>
      </w:r>
      <w:r w:rsidRPr="00855AFC">
        <w:rPr>
          <w:b/>
          <w:bCs/>
          <w:noProof/>
          <w:lang w:val="pt-BR"/>
        </w:rPr>
        <w:sym w:font="SILDoulosIPA" w:char="F02F"/>
      </w:r>
      <w:r w:rsidRPr="00855AFC">
        <w:rPr>
          <w:b/>
          <w:bCs/>
          <w:noProof/>
          <w:lang w:val="pt-BR"/>
        </w:rPr>
        <w:t>a</w:t>
      </w:r>
      <w:r w:rsidR="00D76458">
        <w:rPr>
          <w:b/>
          <w:bCs/>
          <w:noProof/>
          <w:lang w:val="pt-BR"/>
        </w:rPr>
        <w:t>, miki (G)</w:t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DIOSCOREÁCEAS</w:t>
      </w:r>
    </w:p>
    <w:p w:rsidR="002A5A55" w:rsidRPr="00855AFC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*Dioscorea spp.</w:t>
      </w:r>
      <w:r w:rsidRPr="00855AFC">
        <w:rPr>
          <w:i/>
          <w:iCs/>
          <w:noProof/>
          <w:lang w:val="pt-BR"/>
        </w:rPr>
        <w:tab/>
      </w:r>
      <w:r w:rsidR="00855AFC">
        <w:rPr>
          <w:noProof/>
          <w:lang w:val="pt-BR"/>
        </w:rPr>
        <w:t>cará, inhame</w:t>
      </w:r>
      <w:r w:rsidR="00855AFC">
        <w:rPr>
          <w:noProof/>
          <w:lang w:val="pt-BR"/>
        </w:rPr>
        <w:tab/>
      </w:r>
      <w:r w:rsid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kara</w:t>
      </w:r>
      <w:r w:rsidRPr="00855AFC">
        <w:rPr>
          <w:b/>
          <w:bCs/>
          <w:noProof/>
          <w:lang w:val="pt-BR"/>
        </w:rPr>
        <w:sym w:font="SILDoulosIPA" w:char="F08F"/>
      </w:r>
      <w:r w:rsidR="00D76458">
        <w:rPr>
          <w:b/>
          <w:bCs/>
          <w:noProof/>
          <w:lang w:val="pt-BR"/>
        </w:rPr>
        <w:t>, kara (G)</w:t>
      </w:r>
    </w:p>
    <w:p w:rsidR="002A5A55" w:rsidRPr="00855AFC" w:rsidRDefault="002A5A55">
      <w:pPr>
        <w:pStyle w:val="Corpodetexto"/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EUFORBIÁCEAS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Hura crepitans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assacu</w:t>
      </w:r>
      <w:r w:rsidR="006D6FC9">
        <w:rPr>
          <w:noProof/>
          <w:lang w:val="pt-BR"/>
        </w:rPr>
        <w:t>, ochoó</w:t>
      </w:r>
      <w:r w:rsidR="006D6FC9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sym w:font="SILDoulosIPA" w:char="F0F6"/>
      </w:r>
      <w:r w:rsidRPr="00855AFC">
        <w:rPr>
          <w:b/>
          <w:bCs/>
          <w:noProof/>
          <w:lang w:val="pt-BR"/>
        </w:rPr>
        <w:t>w</w:t>
      </w:r>
      <w:r w:rsidRPr="00855AFC">
        <w:rPr>
          <w:b/>
          <w:bCs/>
          <w:noProof/>
          <w:lang w:val="pt-BR"/>
        </w:rPr>
        <w:sym w:font="SILDoulosIPA" w:char="F0F6"/>
      </w:r>
      <w:r w:rsidRPr="00855AFC">
        <w:rPr>
          <w:b/>
          <w:bCs/>
          <w:noProof/>
          <w:lang w:val="pt-BR"/>
        </w:rPr>
        <w:t>ra-tai</w:t>
      </w:r>
      <w:r w:rsidR="006D6FC9">
        <w:rPr>
          <w:b/>
          <w:bCs/>
          <w:noProof/>
          <w:lang w:val="pt-BR"/>
        </w:rPr>
        <w:t>, iratej (S)</w:t>
      </w:r>
    </w:p>
    <w:p w:rsidR="00855AFC" w:rsidRDefault="002A5A55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855AFC">
        <w:rPr>
          <w:b w:val="0"/>
          <w:bCs w:val="0"/>
          <w:lang w:val="pt-BR"/>
        </w:rPr>
        <w:t>*Manihot utilissima</w:t>
      </w:r>
      <w:r w:rsidRPr="00855AFC">
        <w:rPr>
          <w:b w:val="0"/>
          <w:bCs w:val="0"/>
          <w:lang w:val="pt-BR"/>
        </w:rPr>
        <w:tab/>
      </w:r>
      <w:r w:rsidRPr="00855AFC">
        <w:rPr>
          <w:b w:val="0"/>
          <w:bCs w:val="0"/>
          <w:i w:val="0"/>
          <w:iCs w:val="0"/>
          <w:lang w:val="pt-BR"/>
        </w:rPr>
        <w:t xml:space="preserve">mandioca </w:t>
      </w:r>
      <w:r w:rsidRPr="00855AFC">
        <w:rPr>
          <w:b w:val="0"/>
          <w:bCs w:val="0"/>
          <w:i w:val="0"/>
          <w:iCs w:val="0"/>
          <w:lang w:val="pt-BR"/>
        </w:rPr>
        <w:tab/>
      </w:r>
      <w:r w:rsidRPr="00855AFC">
        <w:rPr>
          <w:b w:val="0"/>
          <w:bCs w:val="0"/>
          <w:i w:val="0"/>
          <w:iCs w:val="0"/>
          <w:lang w:val="pt-BR"/>
        </w:rPr>
        <w:tab/>
      </w:r>
      <w:r w:rsidRPr="00855AFC">
        <w:rPr>
          <w:i w:val="0"/>
          <w:iCs w:val="0"/>
          <w:lang w:val="pt-BR"/>
        </w:rPr>
        <w:t>mandio</w:t>
      </w:r>
      <w:r w:rsidRPr="00855AFC">
        <w:rPr>
          <w:i w:val="0"/>
          <w:iCs w:val="0"/>
          <w:lang w:val="pt-BR"/>
        </w:rPr>
        <w:sym w:font="SILDoulosIPA" w:char="F08F"/>
      </w:r>
      <w:r w:rsidRPr="00855AFC">
        <w:rPr>
          <w:i w:val="0"/>
          <w:iCs w:val="0"/>
          <w:lang w:val="pt-BR"/>
        </w:rPr>
        <w:t>, dioi (S)</w:t>
      </w:r>
      <w:r w:rsidR="00855AFC">
        <w:rPr>
          <w:i w:val="0"/>
          <w:iCs w:val="0"/>
          <w:lang w:val="pt-BR"/>
        </w:rPr>
        <w:t>, man</w:t>
      </w:r>
      <w:r w:rsidR="00855AFC">
        <w:rPr>
          <w:i w:val="0"/>
          <w:iCs w:val="0"/>
          <w:lang w:val="pt-BR"/>
        </w:rPr>
        <w:sym w:font="SILDoulosIPA" w:char="F0F6"/>
      </w:r>
      <w:r w:rsidR="00855AFC">
        <w:rPr>
          <w:i w:val="0"/>
          <w:iCs w:val="0"/>
          <w:lang w:val="pt-BR"/>
        </w:rPr>
        <w:t>ok (G)</w:t>
      </w:r>
    </w:p>
    <w:p w:rsidR="002A5A55" w:rsidRPr="00855AFC" w:rsidRDefault="00855AFC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>
        <w:rPr>
          <w:b w:val="0"/>
          <w:bCs w:val="0"/>
          <w:i w:val="0"/>
          <w:iCs w:val="0"/>
          <w:lang w:val="pt-BR"/>
        </w:rPr>
        <w:t>P</w:t>
      </w:r>
      <w:r w:rsidR="002A5A55" w:rsidRPr="00855AFC">
        <w:rPr>
          <w:b w:val="0"/>
          <w:bCs w:val="0"/>
          <w:i w:val="0"/>
          <w:iCs w:val="0"/>
          <w:lang w:val="pt-BR"/>
        </w:rPr>
        <w:t xml:space="preserve">rodutos da mandioca: </w:t>
      </w:r>
      <w:r w:rsidR="002A5A55" w:rsidRPr="00855AFC">
        <w:rPr>
          <w:i w:val="0"/>
          <w:iCs w:val="0"/>
          <w:lang w:val="pt-BR"/>
        </w:rPr>
        <w:t>mbeju</w:t>
      </w:r>
      <w:r w:rsidR="002A5A55" w:rsidRPr="00855AFC">
        <w:rPr>
          <w:i w:val="0"/>
          <w:iCs w:val="0"/>
          <w:lang w:val="pt-BR"/>
        </w:rPr>
        <w:sym w:font="SILDoulosIPA" w:char="F08F"/>
      </w:r>
      <w:r w:rsidR="002A5A55" w:rsidRPr="00855AFC">
        <w:rPr>
          <w:i w:val="0"/>
          <w:iCs w:val="0"/>
          <w:lang w:val="pt-BR"/>
        </w:rPr>
        <w:t xml:space="preserve"> </w:t>
      </w:r>
      <w:r w:rsidR="002A5A55" w:rsidRPr="00855AFC">
        <w:rPr>
          <w:b w:val="0"/>
          <w:iCs w:val="0"/>
          <w:lang w:val="pt-BR"/>
        </w:rPr>
        <w:t>beiju</w:t>
      </w:r>
      <w:r w:rsidR="002A5A55" w:rsidRPr="00855AFC">
        <w:rPr>
          <w:b w:val="0"/>
          <w:i w:val="0"/>
          <w:iCs w:val="0"/>
          <w:lang w:val="pt-BR"/>
        </w:rPr>
        <w:t xml:space="preserve">, </w:t>
      </w:r>
      <w:r w:rsidR="002A5A55" w:rsidRPr="00855AFC">
        <w:rPr>
          <w:i w:val="0"/>
          <w:iCs w:val="0"/>
          <w:lang w:val="pt-BR"/>
        </w:rPr>
        <w:t>u</w:t>
      </w:r>
      <w:r w:rsidR="002A5A55" w:rsidRPr="00855AFC">
        <w:rPr>
          <w:i w:val="0"/>
          <w:iCs w:val="0"/>
          <w:lang w:val="pt-BR"/>
        </w:rPr>
        <w:sym w:font="SILDoulosIPA" w:char="F02F"/>
      </w:r>
      <w:r w:rsidR="002A5A55" w:rsidRPr="00855AFC">
        <w:rPr>
          <w:i w:val="0"/>
          <w:iCs w:val="0"/>
          <w:lang w:val="pt-BR"/>
        </w:rPr>
        <w:t>i</w:t>
      </w:r>
      <w:r w:rsidR="002A5A55" w:rsidRPr="00855AFC">
        <w:rPr>
          <w:i w:val="0"/>
          <w:iCs w:val="0"/>
          <w:lang w:val="pt-BR"/>
        </w:rPr>
        <w:sym w:font="SILDoulosIPA" w:char="F08F"/>
      </w:r>
      <w:r>
        <w:rPr>
          <w:i w:val="0"/>
          <w:iCs w:val="0"/>
          <w:lang w:val="pt-BR"/>
        </w:rPr>
        <w:t>, oi (G)</w:t>
      </w:r>
      <w:r w:rsidR="002A5A55" w:rsidRPr="00855AFC">
        <w:rPr>
          <w:i w:val="0"/>
          <w:iCs w:val="0"/>
          <w:lang w:val="pt-BR"/>
        </w:rPr>
        <w:t xml:space="preserve"> </w:t>
      </w:r>
      <w:r w:rsidR="002A5A55" w:rsidRPr="00855AFC">
        <w:rPr>
          <w:b w:val="0"/>
          <w:iCs w:val="0"/>
          <w:lang w:val="pt-BR"/>
        </w:rPr>
        <w:t>farinha</w:t>
      </w:r>
    </w:p>
    <w:p w:rsidR="002A5A55" w:rsidRPr="00855AFC" w:rsidRDefault="002A5A55" w:rsidP="002A5A55">
      <w:pPr>
        <w:tabs>
          <w:tab w:val="left" w:pos="3420"/>
        </w:tabs>
        <w:rPr>
          <w:noProof/>
          <w:lang w:val="pt-BR"/>
        </w:rPr>
      </w:pPr>
      <w:r w:rsidRPr="00855AFC">
        <w:rPr>
          <w:noProof/>
          <w:lang w:val="pt-BR"/>
        </w:rPr>
        <w:t xml:space="preserve">   </w:t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GRAMÍNEAS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855AFC" w:rsidRDefault="00855AF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capim</w:t>
      </w:r>
      <w:r>
        <w:rPr>
          <w:noProof/>
          <w:lang w:val="pt-BR"/>
        </w:rPr>
        <w:tab/>
      </w:r>
      <w:r w:rsidR="002A5A55" w:rsidRPr="00855AFC">
        <w:rPr>
          <w:b/>
          <w:bCs/>
          <w:noProof/>
          <w:lang w:val="pt-BR"/>
        </w:rPr>
        <w:t>kapi</w:t>
      </w:r>
      <w:r w:rsidR="002A5A55" w:rsidRPr="00855AFC">
        <w:rPr>
          <w:b/>
          <w:bCs/>
          <w:noProof/>
          <w:lang w:val="pt-BR"/>
        </w:rPr>
        <w:sym w:font="SILDoulosIPA" w:char="F02F"/>
      </w:r>
      <w:r w:rsidR="002A5A55" w:rsidRPr="00855AFC">
        <w:rPr>
          <w:b/>
          <w:bCs/>
          <w:noProof/>
          <w:lang w:val="pt-BR"/>
        </w:rPr>
        <w:t>i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>, ka</w:t>
      </w:r>
      <w:r w:rsidR="002A5A55" w:rsidRPr="00855AFC">
        <w:rPr>
          <w:b/>
          <w:bCs/>
          <w:noProof/>
          <w:lang w:val="pt-BR"/>
        </w:rPr>
        <w:sym w:font="SILDoulosIPA" w:char="F02F"/>
      </w:r>
      <w:r w:rsidR="002A5A55" w:rsidRPr="00855AFC">
        <w:rPr>
          <w:b/>
          <w:bCs/>
          <w:noProof/>
          <w:lang w:val="pt-BR"/>
        </w:rPr>
        <w:t>a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D76458">
        <w:rPr>
          <w:b/>
          <w:bCs/>
          <w:noProof/>
          <w:lang w:val="pt-BR"/>
        </w:rPr>
        <w:t>,</w:t>
      </w:r>
      <w:r w:rsidR="002A5A55" w:rsidRPr="00855AFC">
        <w:rPr>
          <w:b/>
          <w:bCs/>
          <w:noProof/>
          <w:lang w:val="pt-BR"/>
        </w:rPr>
        <w:t xml:space="preserve"> kja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>ta (S)</w:t>
      </w:r>
      <w:r w:rsidR="00D76458">
        <w:rPr>
          <w:b/>
          <w:bCs/>
          <w:noProof/>
          <w:lang w:val="pt-BR"/>
        </w:rPr>
        <w:t>, kap</w:t>
      </w:r>
      <w:r w:rsidR="00D76458">
        <w:rPr>
          <w:b/>
          <w:bCs/>
          <w:noProof/>
          <w:lang w:val="pt-BR"/>
        </w:rPr>
        <w:sym w:font="SILDoulosIPA" w:char="F0F6"/>
      </w:r>
      <w:r w:rsidR="00D76458">
        <w:rPr>
          <w:b/>
          <w:bCs/>
          <w:noProof/>
          <w:lang w:val="pt-BR"/>
        </w:rPr>
        <w:sym w:font="SILDoulosIPA" w:char="F02F"/>
      </w:r>
      <w:r w:rsidR="00D76458">
        <w:rPr>
          <w:b/>
          <w:bCs/>
          <w:noProof/>
          <w:lang w:val="pt-BR"/>
        </w:rPr>
        <w:sym w:font="SILDoulosIPA" w:char="F0F6"/>
      </w:r>
      <w:r w:rsidR="00D76458">
        <w:rPr>
          <w:b/>
          <w:bCs/>
          <w:noProof/>
          <w:lang w:val="pt-BR"/>
        </w:rPr>
        <w:t xml:space="preserve"> (G)</w:t>
      </w:r>
      <w:ins w:id="10" w:author="Ranirez Henri" w:date="2007-08-19T12:01:00Z">
        <w:r w:rsidR="006E29AA" w:rsidRPr="00855AFC">
          <w:rPr>
            <w:b/>
            <w:bCs/>
            <w:noProof/>
            <w:lang w:val="pt-BR"/>
          </w:rPr>
          <w:t xml:space="preserve"> </w:t>
        </w:r>
      </w:ins>
    </w:p>
    <w:p w:rsidR="002A5A55" w:rsidRPr="001B19BD" w:rsidRDefault="00855AFC">
      <w:pPr>
        <w:tabs>
          <w:tab w:val="left" w:pos="3420"/>
        </w:tabs>
        <w:jc w:val="both"/>
        <w:rPr>
          <w:b/>
          <w:bCs/>
          <w:noProof/>
          <w:lang w:val="en-US"/>
        </w:rPr>
      </w:pPr>
      <w:r w:rsidRPr="001B19BD">
        <w:rPr>
          <w:noProof/>
          <w:lang w:val="en-US"/>
        </w:rPr>
        <w:t>bambu</w:t>
      </w:r>
      <w:r w:rsidRPr="001B19BD">
        <w:rPr>
          <w:noProof/>
          <w:lang w:val="en-US"/>
        </w:rPr>
        <w:tab/>
      </w:r>
      <w:r w:rsidR="002A5A55" w:rsidRPr="001B19BD">
        <w:rPr>
          <w:b/>
          <w:bCs/>
          <w:noProof/>
          <w:lang w:val="en-US"/>
        </w:rPr>
        <w:t>takwara, ta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1B19BD">
        <w:rPr>
          <w:b/>
          <w:bCs/>
          <w:noProof/>
          <w:lang w:val="en-US"/>
        </w:rPr>
        <w:t>kwa / takwa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1B19BD">
        <w:rPr>
          <w:b/>
          <w:bCs/>
          <w:noProof/>
          <w:lang w:val="en-US"/>
        </w:rPr>
        <w:t>ri (S)</w:t>
      </w:r>
      <w:r w:rsidR="00D76458" w:rsidRPr="001B19BD">
        <w:rPr>
          <w:b/>
          <w:bCs/>
          <w:noProof/>
          <w:lang w:val="en-US"/>
        </w:rPr>
        <w:t>, takwara / ware (G)</w:t>
      </w:r>
    </w:p>
    <w:p w:rsidR="002A5A55" w:rsidRPr="00855AFC" w:rsidRDefault="00855AF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 xml:space="preserve">flecha </w:t>
      </w:r>
      <w:r>
        <w:rPr>
          <w:noProof/>
          <w:lang w:val="pt-BR"/>
        </w:rPr>
        <w:tab/>
      </w:r>
      <w:r w:rsidR="002A5A55" w:rsidRPr="00855AFC">
        <w:rPr>
          <w:b/>
          <w:bCs/>
          <w:noProof/>
          <w:lang w:val="pt-BR"/>
        </w:rPr>
        <w:t>u</w:t>
      </w:r>
      <w:r w:rsidR="002A5A55" w:rsidRPr="00855AFC">
        <w:rPr>
          <w:b/>
          <w:bCs/>
          <w:noProof/>
          <w:lang w:val="pt-BR"/>
        </w:rPr>
        <w:sym w:font="SILDoulosIPA" w:char="F02F"/>
      </w:r>
      <w:r w:rsidR="002A5A55" w:rsidRPr="00855AFC">
        <w:rPr>
          <w:b/>
          <w:bCs/>
          <w:noProof/>
          <w:lang w:val="pt-BR"/>
        </w:rPr>
        <w:t>u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>, u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 xml:space="preserve">wa / u </w:t>
      </w:r>
      <w:r w:rsidR="002A5A55" w:rsidRPr="00855AFC">
        <w:rPr>
          <w:bCs/>
          <w:i/>
          <w:noProof/>
          <w:lang w:val="pt-BR"/>
        </w:rPr>
        <w:t>flecha</w:t>
      </w:r>
      <w:r w:rsidR="002A5A55" w:rsidRPr="00855AFC">
        <w:rPr>
          <w:b/>
          <w:bCs/>
          <w:noProof/>
          <w:lang w:val="pt-BR"/>
        </w:rPr>
        <w:t xml:space="preserve"> (S)</w:t>
      </w:r>
      <w:r w:rsidR="00D76458">
        <w:rPr>
          <w:b/>
          <w:bCs/>
          <w:noProof/>
          <w:lang w:val="pt-BR"/>
        </w:rPr>
        <w:t>, uu (G)</w:t>
      </w:r>
    </w:p>
    <w:p w:rsidR="002A5A55" w:rsidRPr="00855AFC" w:rsidRDefault="00855AF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cana-de-açúcar</w:t>
      </w:r>
      <w:r>
        <w:rPr>
          <w:noProof/>
          <w:lang w:val="pt-BR"/>
        </w:rPr>
        <w:tab/>
      </w:r>
      <w:r w:rsidR="002A5A55" w:rsidRPr="00855AFC">
        <w:rPr>
          <w:b/>
          <w:bCs/>
          <w:noProof/>
          <w:lang w:val="pt-BR"/>
        </w:rPr>
        <w:t>patawi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>, takwaren (S)</w:t>
      </w:r>
      <w:r w:rsidR="00D76458">
        <w:rPr>
          <w:b/>
          <w:bCs/>
          <w:noProof/>
          <w:lang w:val="pt-BR"/>
        </w:rPr>
        <w:t>, takware (G)</w:t>
      </w:r>
    </w:p>
    <w:p w:rsidR="002A5A55" w:rsidRPr="00855AFC" w:rsidRDefault="00855AF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milho</w:t>
      </w:r>
      <w:r>
        <w:rPr>
          <w:noProof/>
          <w:lang w:val="pt-BR"/>
        </w:rPr>
        <w:tab/>
      </w:r>
      <w:r w:rsidR="002A5A55" w:rsidRPr="00855AFC">
        <w:rPr>
          <w:b/>
          <w:bCs/>
          <w:noProof/>
          <w:lang w:val="pt-BR"/>
        </w:rPr>
        <w:t>awat</w:t>
      </w:r>
      <w:r w:rsidR="002A5A55" w:rsidRPr="00855AFC">
        <w:rPr>
          <w:b/>
          <w:bCs/>
          <w:noProof/>
          <w:lang w:val="pt-BR"/>
        </w:rPr>
        <w:sym w:font="SILDoulosIPA" w:char="F053"/>
      </w:r>
      <w:r w:rsidR="002A5A55" w:rsidRPr="00855AFC">
        <w:rPr>
          <w:b/>
          <w:bCs/>
          <w:noProof/>
          <w:lang w:val="pt-BR"/>
        </w:rPr>
        <w:t>i, iva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>si (S)</w:t>
      </w:r>
      <w:r w:rsidR="00D76458">
        <w:rPr>
          <w:b/>
          <w:bCs/>
          <w:noProof/>
          <w:lang w:val="pt-BR"/>
        </w:rPr>
        <w:t>, awas</w:t>
      </w:r>
      <w:r w:rsidR="00D76458">
        <w:rPr>
          <w:b/>
          <w:bCs/>
          <w:noProof/>
          <w:lang w:val="pt-BR"/>
        </w:rPr>
        <w:sym w:font="SILDoulosIPA" w:char="F0F6"/>
      </w:r>
      <w:r w:rsidR="00D76458">
        <w:rPr>
          <w:b/>
          <w:bCs/>
          <w:noProof/>
          <w:lang w:val="pt-BR"/>
        </w:rPr>
        <w:t xml:space="preserve"> (G)</w:t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MALVÁCEAS</w:t>
      </w:r>
    </w:p>
    <w:p w:rsidR="002A5A55" w:rsidRPr="00855AFC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855AFC" w:rsidRDefault="002A5A55">
      <w:pPr>
        <w:tabs>
          <w:tab w:val="left" w:pos="3420"/>
        </w:tabs>
        <w:jc w:val="both"/>
        <w:rPr>
          <w:noProof/>
          <w:lang w:val="pt-BR"/>
        </w:rPr>
      </w:pPr>
      <w:r w:rsidRPr="00855AFC">
        <w:rPr>
          <w:i/>
          <w:iCs/>
          <w:noProof/>
          <w:lang w:val="pt-BR"/>
        </w:rPr>
        <w:t>*Go</w:t>
      </w:r>
      <w:r w:rsidR="00855AFC">
        <w:rPr>
          <w:i/>
          <w:iCs/>
          <w:noProof/>
          <w:lang w:val="pt-BR"/>
        </w:rPr>
        <w:t>ssypium spp.</w:t>
      </w:r>
      <w:r w:rsidRPr="00855AFC">
        <w:rPr>
          <w:i/>
          <w:iCs/>
          <w:noProof/>
          <w:lang w:val="pt-BR"/>
        </w:rPr>
        <w:t xml:space="preserve"> 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algodão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mandiju</w:t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>, ni</w:t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>nd</w:t>
      </w:r>
      <w:r w:rsidRPr="00855AFC">
        <w:rPr>
          <w:b/>
          <w:bCs/>
          <w:noProof/>
          <w:lang w:val="pt-BR"/>
        </w:rPr>
        <w:sym w:font="SILDoulosIPA" w:char="F05A"/>
      </w:r>
      <w:r w:rsidRPr="00855AFC">
        <w:rPr>
          <w:b/>
          <w:bCs/>
          <w:noProof/>
          <w:lang w:val="pt-BR"/>
        </w:rPr>
        <w:t>u (S)</w:t>
      </w:r>
      <w:r w:rsidR="00DD7720">
        <w:rPr>
          <w:b/>
          <w:bCs/>
          <w:noProof/>
          <w:lang w:val="pt-BR"/>
        </w:rPr>
        <w:t>, man</w:t>
      </w:r>
      <w:r w:rsidR="00DD7720">
        <w:rPr>
          <w:b/>
          <w:bCs/>
          <w:noProof/>
          <w:lang w:val="pt-BR"/>
        </w:rPr>
        <w:sym w:font="SILDoulosIPA" w:char="F0F6"/>
      </w:r>
      <w:r w:rsidR="00DD7720">
        <w:rPr>
          <w:b/>
          <w:bCs/>
          <w:noProof/>
          <w:lang w:val="pt-BR"/>
        </w:rPr>
        <w:t>ju (G)</w:t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MARANTÁCEAS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*Calathea spp., Ischnosiphon spp.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 xml:space="preserve">arumã 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  <w:t xml:space="preserve">          </w:t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majowaj</w:t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MELIÁCEAS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Cedrela fissilis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cedro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ka</w:t>
      </w:r>
      <w:r w:rsidRPr="00855AFC">
        <w:rPr>
          <w:b/>
          <w:bCs/>
          <w:noProof/>
          <w:lang w:val="pt-BR"/>
        </w:rPr>
        <w:sym w:font="SILDoulosIPA" w:char="F02F"/>
      </w:r>
      <w:r w:rsidRPr="00855AFC">
        <w:rPr>
          <w:b/>
          <w:bCs/>
          <w:noProof/>
          <w:lang w:val="pt-BR"/>
        </w:rPr>
        <w:t>i-kat</w:t>
      </w:r>
      <w:r w:rsidRPr="00855AFC">
        <w:rPr>
          <w:b/>
          <w:bCs/>
          <w:noProof/>
          <w:lang w:val="pt-BR"/>
        </w:rPr>
        <w:sym w:font="SILDoulosIPA" w:char="F053"/>
      </w:r>
      <w:r w:rsidRPr="00855AFC">
        <w:rPr>
          <w:b/>
          <w:bCs/>
          <w:noProof/>
          <w:lang w:val="pt-BR"/>
        </w:rPr>
        <w:t>i</w:t>
      </w:r>
      <w:r w:rsidRPr="00855AFC">
        <w:rPr>
          <w:b/>
          <w:bCs/>
          <w:noProof/>
          <w:lang w:val="pt-BR"/>
        </w:rPr>
        <w:sym w:font="SILDoulosIPA" w:char="F0E2"/>
      </w:r>
      <w:r w:rsidRPr="00855AFC">
        <w:rPr>
          <w:b/>
          <w:bCs/>
          <w:noProof/>
          <w:lang w:val="pt-BR"/>
        </w:rPr>
        <w:sym w:font="SILDoulosIPA" w:char="F04E"/>
      </w:r>
      <w:r w:rsidRPr="00855AFC">
        <w:rPr>
          <w:b/>
          <w:bCs/>
          <w:noProof/>
          <w:lang w:val="pt-BR"/>
        </w:rPr>
        <w:t>g</w:t>
      </w:r>
      <w:r w:rsidRPr="00855AFC">
        <w:rPr>
          <w:b/>
          <w:bCs/>
          <w:noProof/>
          <w:lang w:val="pt-BR"/>
        </w:rPr>
        <w:sym w:font="SILDoulosIPA" w:char="F0F6"/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MIMOSOÍDEAS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---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ingá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inga</w:t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>, si</w:t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>ngja (S)</w:t>
      </w:r>
      <w:r w:rsidR="00DD7720">
        <w:rPr>
          <w:b/>
          <w:bCs/>
          <w:noProof/>
          <w:lang w:val="pt-BR"/>
        </w:rPr>
        <w:t xml:space="preserve">, </w:t>
      </w:r>
      <w:r w:rsidR="00DD7720">
        <w:rPr>
          <w:b/>
          <w:bCs/>
          <w:noProof/>
          <w:lang w:val="pt-BR"/>
        </w:rPr>
        <w:sym w:font="SILDoulosIPA" w:char="F0F6"/>
      </w:r>
      <w:r w:rsidR="00DD7720">
        <w:rPr>
          <w:b/>
          <w:bCs/>
          <w:noProof/>
          <w:lang w:val="pt-BR"/>
        </w:rPr>
        <w:sym w:font="SILDoulosIPA" w:char="F0F8"/>
      </w:r>
      <w:r w:rsidR="00DD7720">
        <w:rPr>
          <w:b/>
          <w:bCs/>
          <w:noProof/>
          <w:lang w:val="pt-BR"/>
        </w:rPr>
        <w:t>a (G)</w:t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MIRTÁCEAS</w:t>
      </w:r>
    </w:p>
    <w:p w:rsidR="002A5A55" w:rsidRPr="00855AFC" w:rsidRDefault="002A5A55">
      <w:pPr>
        <w:pStyle w:val="Ttulo2"/>
        <w:tabs>
          <w:tab w:val="left" w:pos="3420"/>
        </w:tabs>
        <w:rPr>
          <w:i w:val="0"/>
          <w:iCs w:val="0"/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855AFC">
        <w:rPr>
          <w:b w:val="0"/>
          <w:bCs w:val="0"/>
          <w:lang w:val="pt-BR"/>
        </w:rPr>
        <w:t>*Psidium guajava</w:t>
      </w:r>
      <w:r w:rsidRPr="00855AFC">
        <w:rPr>
          <w:i w:val="0"/>
          <w:iCs w:val="0"/>
          <w:lang w:val="pt-BR"/>
        </w:rPr>
        <w:tab/>
      </w:r>
      <w:r w:rsidRPr="00855AFC">
        <w:rPr>
          <w:b w:val="0"/>
          <w:bCs w:val="0"/>
          <w:i w:val="0"/>
          <w:iCs w:val="0"/>
          <w:lang w:val="pt-BR"/>
        </w:rPr>
        <w:t>goiaba</w:t>
      </w:r>
      <w:r w:rsidRPr="00855AFC">
        <w:rPr>
          <w:b w:val="0"/>
          <w:bCs w:val="0"/>
          <w:i w:val="0"/>
          <w:iCs w:val="0"/>
          <w:lang w:val="pt-BR"/>
        </w:rPr>
        <w:tab/>
      </w:r>
      <w:r w:rsidRPr="00855AFC">
        <w:rPr>
          <w:b w:val="0"/>
          <w:bCs w:val="0"/>
          <w:i w:val="0"/>
          <w:iCs w:val="0"/>
          <w:lang w:val="pt-BR"/>
        </w:rPr>
        <w:tab/>
      </w:r>
      <w:r w:rsidRPr="00855AFC">
        <w:rPr>
          <w:b w:val="0"/>
          <w:bCs w:val="0"/>
          <w:i w:val="0"/>
          <w:iCs w:val="0"/>
          <w:lang w:val="pt-BR"/>
        </w:rPr>
        <w:tab/>
      </w:r>
      <w:r w:rsidRPr="00855AFC">
        <w:rPr>
          <w:i w:val="0"/>
          <w:iCs w:val="0"/>
          <w:lang w:val="pt-BR"/>
        </w:rPr>
        <w:t>bojawa</w:t>
      </w:r>
      <w:r w:rsidRPr="00855AFC">
        <w:rPr>
          <w:i w:val="0"/>
          <w:iCs w:val="0"/>
          <w:lang w:val="pt-BR"/>
        </w:rPr>
        <w:sym w:font="SILDoulosIPA" w:char="F08F"/>
      </w:r>
      <w:r w:rsidR="00DD7720">
        <w:rPr>
          <w:i w:val="0"/>
          <w:iCs w:val="0"/>
          <w:lang w:val="pt-BR"/>
        </w:rPr>
        <w:t>, wad</w:t>
      </w:r>
      <w:r w:rsidR="00DD7720">
        <w:rPr>
          <w:i w:val="0"/>
          <w:iCs w:val="0"/>
          <w:lang w:val="pt-BR"/>
        </w:rPr>
        <w:sym w:font="SILDoulosIPA" w:char="F05A"/>
      </w:r>
      <w:r w:rsidR="00DD7720">
        <w:rPr>
          <w:i w:val="0"/>
          <w:iCs w:val="0"/>
          <w:lang w:val="pt-BR"/>
        </w:rPr>
        <w:t>ava (G)</w:t>
      </w:r>
    </w:p>
    <w:p w:rsidR="002A5A55" w:rsidRPr="00855AFC" w:rsidRDefault="002A5A55">
      <w:pPr>
        <w:pStyle w:val="Ttulo2"/>
        <w:tabs>
          <w:tab w:val="left" w:pos="3420"/>
        </w:tabs>
        <w:rPr>
          <w:i w:val="0"/>
          <w:iCs w:val="0"/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MORÁCEAS &amp; CECROPIÁCEAS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855AFC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855AFC">
        <w:rPr>
          <w:i/>
          <w:iCs/>
          <w:noProof/>
          <w:lang w:val="pt-BR"/>
        </w:rPr>
        <w:t>Brosimum acutifolium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mururé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murure</w:t>
      </w:r>
      <w:r w:rsidRPr="00855AFC">
        <w:rPr>
          <w:b/>
          <w:bCs/>
          <w:noProof/>
          <w:lang w:val="pt-BR"/>
        </w:rPr>
        <w:sym w:font="SILDoulosIPA" w:char="F08F"/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Ficus maxima, Doceodeia ulei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tururi</w:t>
      </w:r>
      <w:r w:rsidR="00741287">
        <w:rPr>
          <w:noProof/>
          <w:lang w:val="pt-BR"/>
        </w:rPr>
        <w:t>, bibosi</w:t>
      </w:r>
      <w:r w:rsidR="009C30DE">
        <w:rPr>
          <w:noProof/>
          <w:lang w:val="pt-BR"/>
        </w:rPr>
        <w:tab/>
      </w:r>
      <w:r w:rsidR="009C30DE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wapo-</w:t>
      </w:r>
      <w:r w:rsidRPr="00855AFC">
        <w:rPr>
          <w:b/>
          <w:bCs/>
          <w:noProof/>
          <w:lang w:val="pt-BR"/>
        </w:rPr>
        <w:sym w:font="SILDoulosIPA" w:char="F02F"/>
      </w:r>
      <w:r w:rsidRPr="00855AFC">
        <w:rPr>
          <w:b/>
          <w:bCs/>
          <w:noProof/>
          <w:lang w:val="pt-BR"/>
        </w:rPr>
        <w:sym w:font="SILDoulosIPA" w:char="F0F6"/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>, ki</w:t>
      </w:r>
      <w:r w:rsidRPr="00855AFC">
        <w:rPr>
          <w:b/>
          <w:bCs/>
          <w:noProof/>
          <w:lang w:val="pt-BR"/>
        </w:rPr>
        <w:sym w:font="SILDoulosIPA" w:char="F053"/>
      </w:r>
      <w:r w:rsidRPr="00855AFC">
        <w:rPr>
          <w:b/>
          <w:bCs/>
          <w:noProof/>
          <w:lang w:val="pt-BR"/>
        </w:rPr>
        <w:t>i</w:t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>ngi</w:t>
      </w:r>
      <w:r w:rsidR="00741287">
        <w:rPr>
          <w:b/>
          <w:bCs/>
          <w:noProof/>
          <w:lang w:val="pt-BR"/>
        </w:rPr>
        <w:t xml:space="preserve"> / krea</w:t>
      </w:r>
      <w:r w:rsidRPr="00855AFC">
        <w:rPr>
          <w:b/>
          <w:bCs/>
          <w:noProof/>
          <w:lang w:val="pt-BR"/>
        </w:rPr>
        <w:t xml:space="preserve"> (S)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Cecropia spp., Pourouma spp.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 xml:space="preserve">imbaúba 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amba</w:t>
      </w:r>
      <w:r w:rsidRPr="00855AFC">
        <w:rPr>
          <w:b/>
          <w:bCs/>
          <w:noProof/>
          <w:lang w:val="pt-BR"/>
        </w:rPr>
        <w:sym w:font="SILDoulosIPA" w:char="F0F6"/>
      </w:r>
      <w:r w:rsidRPr="00855AFC">
        <w:rPr>
          <w:b/>
          <w:bCs/>
          <w:noProof/>
          <w:lang w:val="pt-BR"/>
        </w:rPr>
        <w:t>, imbe</w:t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>j (S)</w:t>
      </w:r>
      <w:r w:rsidR="00DD7720">
        <w:rPr>
          <w:b/>
          <w:bCs/>
          <w:noProof/>
          <w:lang w:val="pt-BR"/>
        </w:rPr>
        <w:t>, amai (G)</w:t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MUSÁCEAS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6A339E" w:rsidRDefault="002A5A55">
      <w:pPr>
        <w:tabs>
          <w:tab w:val="left" w:pos="3420"/>
        </w:tabs>
        <w:jc w:val="both"/>
        <w:rPr>
          <w:i/>
          <w:noProof/>
          <w:sz w:val="16"/>
          <w:lang w:val="pt-BR"/>
        </w:rPr>
      </w:pPr>
      <w:r w:rsidRPr="00B42072">
        <w:rPr>
          <w:b/>
          <w:bCs/>
          <w:noProof/>
          <w:sz w:val="22"/>
          <w:szCs w:val="22"/>
          <w:lang w:val="pt-BR"/>
        </w:rPr>
        <w:t xml:space="preserve">pariri </w:t>
      </w:r>
      <w:r w:rsidRPr="00B42072">
        <w:rPr>
          <w:bCs/>
          <w:i/>
          <w:noProof/>
          <w:sz w:val="22"/>
          <w:szCs w:val="22"/>
          <w:lang w:val="pt-BR"/>
        </w:rPr>
        <w:t>sororoca</w:t>
      </w:r>
      <w:r w:rsidR="00B42072" w:rsidRPr="00B42072">
        <w:rPr>
          <w:b/>
          <w:bCs/>
          <w:noProof/>
          <w:sz w:val="22"/>
          <w:szCs w:val="22"/>
          <w:lang w:val="pt-BR"/>
        </w:rPr>
        <w:t>,</w:t>
      </w:r>
      <w:r w:rsidRPr="00B42072">
        <w:rPr>
          <w:b/>
          <w:bCs/>
          <w:noProof/>
          <w:sz w:val="22"/>
          <w:szCs w:val="22"/>
          <w:lang w:val="pt-BR"/>
        </w:rPr>
        <w:t xml:space="preserve"> mer</w:t>
      </w:r>
      <w:r w:rsidRPr="00B42072">
        <w:rPr>
          <w:b/>
          <w:bCs/>
          <w:noProof/>
          <w:sz w:val="22"/>
          <w:szCs w:val="22"/>
          <w:lang w:val="pt-BR"/>
        </w:rPr>
        <w:sym w:font="SILDoulosIPA" w:char="F0F6"/>
      </w:r>
      <w:r w:rsidRPr="00B42072">
        <w:rPr>
          <w:b/>
          <w:bCs/>
          <w:noProof/>
          <w:sz w:val="22"/>
          <w:szCs w:val="22"/>
          <w:lang w:val="pt-BR"/>
        </w:rPr>
        <w:t>-akr</w:t>
      </w:r>
      <w:r w:rsidRPr="00B42072">
        <w:rPr>
          <w:b/>
          <w:bCs/>
          <w:noProof/>
          <w:sz w:val="22"/>
          <w:szCs w:val="22"/>
          <w:lang w:val="pt-BR"/>
        </w:rPr>
        <w:sym w:font="SILDoulosIPA" w:char="F0F6"/>
      </w:r>
      <w:r w:rsidR="00633590">
        <w:rPr>
          <w:b/>
          <w:bCs/>
          <w:noProof/>
          <w:sz w:val="22"/>
          <w:szCs w:val="22"/>
          <w:lang w:val="pt-BR"/>
        </w:rPr>
        <w:t xml:space="preserve"> </w:t>
      </w:r>
      <w:r w:rsidR="00633590" w:rsidRPr="00633590">
        <w:rPr>
          <w:bCs/>
          <w:noProof/>
          <w:sz w:val="16"/>
          <w:szCs w:val="16"/>
          <w:lang w:val="pt-BR"/>
        </w:rPr>
        <w:t>[</w:t>
      </w:r>
      <w:r w:rsidR="00633590">
        <w:rPr>
          <w:bCs/>
          <w:noProof/>
          <w:sz w:val="16"/>
          <w:szCs w:val="16"/>
          <w:lang w:val="pt-BR"/>
        </w:rPr>
        <w:t>&lt; arawak</w:t>
      </w:r>
      <w:r w:rsidR="00633590" w:rsidRPr="00633590">
        <w:rPr>
          <w:bCs/>
          <w:noProof/>
          <w:sz w:val="16"/>
          <w:szCs w:val="16"/>
          <w:lang w:val="pt-BR"/>
        </w:rPr>
        <w:t>]</w:t>
      </w:r>
      <w:r w:rsidR="00633590">
        <w:rPr>
          <w:b/>
          <w:bCs/>
          <w:noProof/>
          <w:sz w:val="22"/>
          <w:szCs w:val="22"/>
          <w:lang w:val="pt-BR"/>
        </w:rPr>
        <w:t xml:space="preserve"> </w:t>
      </w:r>
      <w:r w:rsidRPr="00B42072">
        <w:rPr>
          <w:b/>
          <w:bCs/>
          <w:noProof/>
          <w:sz w:val="22"/>
          <w:szCs w:val="22"/>
          <w:lang w:val="pt-BR"/>
        </w:rPr>
        <w:t>/</w:t>
      </w:r>
      <w:r w:rsidR="00633590">
        <w:rPr>
          <w:b/>
          <w:bCs/>
          <w:noProof/>
          <w:sz w:val="22"/>
          <w:szCs w:val="22"/>
          <w:lang w:val="pt-BR"/>
        </w:rPr>
        <w:t xml:space="preserve"> </w:t>
      </w:r>
      <w:r w:rsidRPr="00B42072">
        <w:rPr>
          <w:b/>
          <w:bCs/>
          <w:noProof/>
          <w:sz w:val="22"/>
          <w:szCs w:val="22"/>
          <w:lang w:val="pt-BR"/>
        </w:rPr>
        <w:t>mer</w:t>
      </w:r>
      <w:r w:rsidRPr="00B42072">
        <w:rPr>
          <w:b/>
          <w:bCs/>
          <w:noProof/>
          <w:sz w:val="22"/>
          <w:szCs w:val="22"/>
          <w:lang w:val="pt-BR"/>
        </w:rPr>
        <w:sym w:font="SILDoulosIPA" w:char="F0F6"/>
      </w:r>
      <w:r w:rsidRPr="00B42072">
        <w:rPr>
          <w:b/>
          <w:bCs/>
          <w:noProof/>
          <w:sz w:val="22"/>
          <w:szCs w:val="22"/>
          <w:lang w:val="pt-BR"/>
        </w:rPr>
        <w:t xml:space="preserve">-pako </w:t>
      </w:r>
      <w:r w:rsidRPr="00B42072">
        <w:rPr>
          <w:bCs/>
          <w:i/>
          <w:noProof/>
          <w:sz w:val="22"/>
          <w:szCs w:val="22"/>
          <w:lang w:val="pt-BR"/>
        </w:rPr>
        <w:t>plátano</w:t>
      </w:r>
      <w:r w:rsidRPr="00B42072">
        <w:rPr>
          <w:b/>
          <w:bCs/>
          <w:noProof/>
          <w:sz w:val="22"/>
          <w:szCs w:val="22"/>
          <w:lang w:val="pt-BR"/>
        </w:rPr>
        <w:t>, apu</w:t>
      </w:r>
      <w:r w:rsidRPr="00B42072">
        <w:rPr>
          <w:b/>
          <w:bCs/>
          <w:noProof/>
          <w:sz w:val="22"/>
          <w:szCs w:val="22"/>
          <w:lang w:val="pt-BR"/>
        </w:rPr>
        <w:sym w:font="SILDoulosIPA" w:char="F08F"/>
      </w:r>
      <w:r w:rsidRPr="00B42072">
        <w:rPr>
          <w:b/>
          <w:bCs/>
          <w:noProof/>
          <w:sz w:val="22"/>
          <w:szCs w:val="22"/>
          <w:lang w:val="pt-BR"/>
        </w:rPr>
        <w:t xml:space="preserve"> </w:t>
      </w:r>
      <w:r w:rsidRPr="00B42072">
        <w:rPr>
          <w:bCs/>
          <w:i/>
          <w:noProof/>
          <w:sz w:val="22"/>
          <w:szCs w:val="22"/>
          <w:lang w:val="pt-BR"/>
        </w:rPr>
        <w:t>guineo</w:t>
      </w:r>
      <w:r w:rsidRPr="00B42072">
        <w:rPr>
          <w:i/>
          <w:noProof/>
          <w:sz w:val="22"/>
          <w:szCs w:val="22"/>
          <w:lang w:val="pt-BR"/>
        </w:rPr>
        <w:t xml:space="preserve"> </w:t>
      </w:r>
      <w:r w:rsidRPr="00B42072">
        <w:rPr>
          <w:b/>
          <w:noProof/>
          <w:sz w:val="22"/>
          <w:szCs w:val="22"/>
          <w:lang w:val="pt-BR"/>
        </w:rPr>
        <w:t>;</w:t>
      </w:r>
      <w:r w:rsidRPr="00B42072">
        <w:rPr>
          <w:noProof/>
          <w:sz w:val="22"/>
          <w:szCs w:val="22"/>
          <w:lang w:val="pt-BR"/>
        </w:rPr>
        <w:t xml:space="preserve"> </w:t>
      </w:r>
      <w:r w:rsidRPr="00B42072">
        <w:rPr>
          <w:b/>
          <w:bCs/>
          <w:noProof/>
          <w:sz w:val="22"/>
          <w:szCs w:val="22"/>
          <w:lang w:val="pt-BR"/>
        </w:rPr>
        <w:t>kja</w:t>
      </w:r>
      <w:r w:rsidRPr="00B42072">
        <w:rPr>
          <w:b/>
          <w:bCs/>
          <w:noProof/>
          <w:sz w:val="22"/>
          <w:szCs w:val="22"/>
          <w:lang w:val="pt-BR"/>
        </w:rPr>
        <w:sym w:font="SILDoulosIPA" w:char="F08F"/>
      </w:r>
      <w:r w:rsidRPr="00B42072">
        <w:rPr>
          <w:b/>
          <w:bCs/>
          <w:noProof/>
          <w:sz w:val="22"/>
          <w:szCs w:val="22"/>
          <w:lang w:val="pt-BR"/>
        </w:rPr>
        <w:t xml:space="preserve"> (S)</w:t>
      </w:r>
      <w:r w:rsidR="00D76458" w:rsidRPr="00B42072">
        <w:rPr>
          <w:b/>
          <w:bCs/>
          <w:noProof/>
          <w:sz w:val="22"/>
          <w:szCs w:val="22"/>
          <w:lang w:val="pt-BR"/>
        </w:rPr>
        <w:t xml:space="preserve"> / pako (G)</w:t>
      </w:r>
      <w:r w:rsidRPr="00B42072">
        <w:rPr>
          <w:b/>
          <w:bCs/>
          <w:noProof/>
          <w:sz w:val="22"/>
          <w:szCs w:val="22"/>
          <w:lang w:val="pt-BR"/>
        </w:rPr>
        <w:t xml:space="preserve"> </w:t>
      </w:r>
      <w:r w:rsidRPr="00B42072">
        <w:rPr>
          <w:bCs/>
          <w:i/>
          <w:noProof/>
          <w:sz w:val="22"/>
          <w:szCs w:val="22"/>
          <w:lang w:val="pt-BR"/>
        </w:rPr>
        <w:t xml:space="preserve">sororoca, banana </w:t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PAPILIONOÍDEAS</w:t>
      </w:r>
    </w:p>
    <w:p w:rsidR="002A5A55" w:rsidRPr="00855AFC" w:rsidRDefault="002A5A55">
      <w:pPr>
        <w:pStyle w:val="Ttulo2"/>
        <w:tabs>
          <w:tab w:val="left" w:pos="3420"/>
        </w:tabs>
        <w:rPr>
          <w:i w:val="0"/>
          <w:iCs w:val="0"/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b w:val="0"/>
          <w:bCs w:val="0"/>
          <w:lang w:val="pt-BR"/>
        </w:rPr>
      </w:pPr>
      <w:r w:rsidRPr="00855AFC">
        <w:rPr>
          <w:b w:val="0"/>
          <w:bCs w:val="0"/>
          <w:lang w:val="pt-BR"/>
        </w:rPr>
        <w:t>Dipteryx odorata</w:t>
      </w:r>
      <w:r w:rsidRPr="00855AFC">
        <w:rPr>
          <w:b w:val="0"/>
          <w:bCs w:val="0"/>
          <w:i w:val="0"/>
          <w:iCs w:val="0"/>
          <w:lang w:val="pt-BR"/>
        </w:rPr>
        <w:t xml:space="preserve"> </w:t>
      </w:r>
      <w:r w:rsidRPr="00855AFC">
        <w:rPr>
          <w:b w:val="0"/>
          <w:bCs w:val="0"/>
          <w:i w:val="0"/>
          <w:iCs w:val="0"/>
          <w:lang w:val="pt-BR"/>
        </w:rPr>
        <w:tab/>
        <w:t>cumaru</w:t>
      </w:r>
      <w:r w:rsidRPr="00855AFC">
        <w:rPr>
          <w:b w:val="0"/>
          <w:bCs w:val="0"/>
          <w:i w:val="0"/>
          <w:iCs w:val="0"/>
          <w:lang w:val="pt-BR"/>
        </w:rPr>
        <w:tab/>
      </w:r>
      <w:r w:rsidRPr="00855AFC">
        <w:rPr>
          <w:b w:val="0"/>
          <w:bCs w:val="0"/>
          <w:i w:val="0"/>
          <w:iCs w:val="0"/>
          <w:lang w:val="pt-BR"/>
        </w:rPr>
        <w:tab/>
      </w:r>
      <w:r w:rsidRPr="00855AFC">
        <w:rPr>
          <w:b w:val="0"/>
          <w:bCs w:val="0"/>
          <w:i w:val="0"/>
          <w:iCs w:val="0"/>
          <w:lang w:val="pt-BR"/>
        </w:rPr>
        <w:tab/>
      </w:r>
      <w:r w:rsidRPr="00855AFC">
        <w:rPr>
          <w:i w:val="0"/>
          <w:iCs w:val="0"/>
          <w:lang w:val="pt-BR"/>
        </w:rPr>
        <w:t>kumaru</w:t>
      </w:r>
      <w:r w:rsidRPr="00855AFC">
        <w:rPr>
          <w:i w:val="0"/>
          <w:iCs w:val="0"/>
          <w:lang w:val="pt-BR"/>
        </w:rPr>
        <w:sym w:font="SILDoulosIPA" w:char="F08F"/>
      </w:r>
    </w:p>
    <w:p w:rsidR="002A5A55" w:rsidRPr="00855AFC" w:rsidRDefault="002A5A55">
      <w:pPr>
        <w:tabs>
          <w:tab w:val="left" w:pos="3420"/>
        </w:tabs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*Arachis hypogaea</w:t>
      </w:r>
      <w:r w:rsidRPr="00855AFC">
        <w:rPr>
          <w:i/>
          <w:iCs/>
          <w:noProof/>
          <w:lang w:val="pt-BR"/>
        </w:rPr>
        <w:tab/>
      </w:r>
      <w:r w:rsidR="00855AFC">
        <w:rPr>
          <w:noProof/>
          <w:lang w:val="pt-BR"/>
        </w:rPr>
        <w:t>amendoim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m</w:t>
      </w:r>
      <w:r w:rsidRPr="00855AFC">
        <w:rPr>
          <w:b/>
          <w:bCs/>
          <w:noProof/>
          <w:lang w:val="pt-BR"/>
        </w:rPr>
        <w:sym w:font="SILDoulosIPA" w:char="F0F6"/>
      </w:r>
      <w:r w:rsidRPr="00855AFC">
        <w:rPr>
          <w:b/>
          <w:bCs/>
          <w:noProof/>
          <w:lang w:val="pt-BR"/>
        </w:rPr>
        <w:t>nduwi, isio (S)</w:t>
      </w:r>
      <w:r w:rsidR="00DD7720">
        <w:rPr>
          <w:b/>
          <w:bCs/>
          <w:noProof/>
          <w:lang w:val="pt-BR"/>
        </w:rPr>
        <w:t>, monow</w:t>
      </w:r>
      <w:r w:rsidR="00DD7720">
        <w:rPr>
          <w:b/>
          <w:bCs/>
          <w:noProof/>
          <w:lang w:val="pt-BR"/>
        </w:rPr>
        <w:sym w:font="SILDoulosIPA" w:char="F0F6"/>
      </w:r>
      <w:r w:rsidR="00DD7720">
        <w:rPr>
          <w:b/>
          <w:bCs/>
          <w:noProof/>
          <w:lang w:val="pt-BR"/>
        </w:rPr>
        <w:t xml:space="preserve"> (G)</w:t>
      </w:r>
    </w:p>
    <w:p w:rsidR="002A5A55" w:rsidRPr="00855AFC" w:rsidRDefault="002A5A55">
      <w:pPr>
        <w:tabs>
          <w:tab w:val="left" w:pos="3420"/>
        </w:tabs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*Phaseolus vulgaris, *P. lunatus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feijão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kumanda</w:t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>, isio (S)</w:t>
      </w:r>
      <w:r w:rsidR="00DD7720">
        <w:rPr>
          <w:b/>
          <w:bCs/>
          <w:noProof/>
          <w:lang w:val="pt-BR"/>
        </w:rPr>
        <w:t>, peza (G)</w:t>
      </w:r>
    </w:p>
    <w:p w:rsidR="002A5A55" w:rsidRPr="00855AFC" w:rsidRDefault="002A5A55">
      <w:pPr>
        <w:tabs>
          <w:tab w:val="left" w:pos="3420"/>
        </w:tabs>
        <w:rPr>
          <w:i/>
          <w:iCs/>
          <w:noProof/>
          <w:lang w:val="pt-BR"/>
        </w:rPr>
      </w:pPr>
      <w:r w:rsidRPr="00855AFC">
        <w:rPr>
          <w:i/>
          <w:iCs/>
          <w:noProof/>
          <w:lang w:val="pt-BR"/>
        </w:rPr>
        <w:t>*Lonchocarpus nicou</w:t>
      </w:r>
      <w:r w:rsidRPr="00855AFC">
        <w:rPr>
          <w:noProof/>
          <w:lang w:val="pt-BR"/>
        </w:rPr>
        <w:t xml:space="preserve"> </w:t>
      </w:r>
      <w:r w:rsidRPr="00855AFC">
        <w:rPr>
          <w:noProof/>
          <w:lang w:val="pt-BR"/>
        </w:rPr>
        <w:tab/>
        <w:t>timbó sp. (cipó)</w:t>
      </w:r>
      <w:r w:rsidRPr="00855AFC">
        <w:rPr>
          <w:noProof/>
          <w:lang w:val="pt-BR"/>
        </w:rPr>
        <w:tab/>
        <w:t xml:space="preserve">   </w:t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t</w:t>
      </w:r>
      <w:r w:rsidRPr="00855AFC">
        <w:rPr>
          <w:b/>
          <w:bCs/>
          <w:noProof/>
          <w:lang w:val="pt-BR"/>
        </w:rPr>
        <w:sym w:font="SILDoulosIPA" w:char="F053"/>
      </w:r>
      <w:r w:rsidRPr="00855AFC">
        <w:rPr>
          <w:b/>
          <w:bCs/>
          <w:noProof/>
          <w:lang w:val="pt-BR"/>
        </w:rPr>
        <w:t>imbo</w:t>
      </w:r>
      <w:r w:rsidRPr="00855AFC">
        <w:rPr>
          <w:b/>
          <w:bCs/>
          <w:noProof/>
          <w:lang w:val="pt-BR"/>
        </w:rPr>
        <w:sym w:font="SILDoulosIPA" w:char="F08F"/>
      </w:r>
      <w:r w:rsidR="00DD7720">
        <w:rPr>
          <w:b/>
          <w:bCs/>
          <w:noProof/>
          <w:lang w:val="pt-BR"/>
        </w:rPr>
        <w:t>, s</w:t>
      </w:r>
      <w:r w:rsidR="00DD7720">
        <w:rPr>
          <w:b/>
          <w:bCs/>
          <w:noProof/>
          <w:lang w:val="pt-BR"/>
        </w:rPr>
        <w:sym w:font="SILDoulosIPA" w:char="F0F6"/>
      </w:r>
      <w:r w:rsidR="00DD7720">
        <w:rPr>
          <w:b/>
          <w:bCs/>
          <w:noProof/>
          <w:lang w:val="pt-BR"/>
        </w:rPr>
        <w:t>mo (G)</w:t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PONDETERIÁCEAS</w:t>
      </w:r>
    </w:p>
    <w:p w:rsidR="002A5A55" w:rsidRPr="00855AFC" w:rsidRDefault="002A5A55">
      <w:pPr>
        <w:pStyle w:val="Ttulo2"/>
        <w:tabs>
          <w:tab w:val="left" w:pos="3420"/>
        </w:tabs>
        <w:rPr>
          <w:b w:val="0"/>
          <w:bCs w:val="0"/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855AFC">
        <w:rPr>
          <w:b w:val="0"/>
          <w:bCs w:val="0"/>
          <w:lang w:val="pt-BR"/>
        </w:rPr>
        <w:t>---</w:t>
      </w:r>
      <w:r w:rsidRPr="00855AFC">
        <w:rPr>
          <w:b w:val="0"/>
          <w:bCs w:val="0"/>
          <w:lang w:val="pt-BR"/>
        </w:rPr>
        <w:tab/>
      </w:r>
      <w:r w:rsidRPr="00855AFC">
        <w:rPr>
          <w:b w:val="0"/>
          <w:bCs w:val="0"/>
          <w:i w:val="0"/>
          <w:iCs w:val="0"/>
          <w:lang w:val="pt-BR"/>
        </w:rPr>
        <w:t>aguapé</w:t>
      </w:r>
      <w:r w:rsidRPr="00855AFC">
        <w:rPr>
          <w:b w:val="0"/>
          <w:bCs w:val="0"/>
          <w:i w:val="0"/>
          <w:iCs w:val="0"/>
          <w:lang w:val="pt-BR"/>
        </w:rPr>
        <w:tab/>
      </w:r>
      <w:r w:rsidRPr="00855AFC">
        <w:rPr>
          <w:b w:val="0"/>
          <w:bCs w:val="0"/>
          <w:i w:val="0"/>
          <w:iCs w:val="0"/>
          <w:lang w:val="pt-BR"/>
        </w:rPr>
        <w:tab/>
      </w:r>
      <w:r w:rsidRPr="00855AFC">
        <w:rPr>
          <w:b w:val="0"/>
          <w:bCs w:val="0"/>
          <w:i w:val="0"/>
          <w:iCs w:val="0"/>
          <w:lang w:val="pt-BR"/>
        </w:rPr>
        <w:tab/>
      </w:r>
      <w:r w:rsidRPr="00855AFC">
        <w:rPr>
          <w:i w:val="0"/>
          <w:iCs w:val="0"/>
          <w:lang w:val="pt-BR"/>
        </w:rPr>
        <w:t>awape</w:t>
      </w:r>
      <w:r w:rsidRPr="00855AFC">
        <w:rPr>
          <w:i w:val="0"/>
          <w:iCs w:val="0"/>
          <w:lang w:val="pt-BR"/>
        </w:rPr>
        <w:sym w:font="SILDoulosIPA" w:char="F08F"/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ROSÁCEAS</w:t>
      </w:r>
    </w:p>
    <w:p w:rsidR="002A5A55" w:rsidRPr="00855AFC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Licania turiuva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turi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turi</w:t>
      </w:r>
      <w:r w:rsidRPr="00855AFC">
        <w:rPr>
          <w:b/>
          <w:bCs/>
          <w:noProof/>
          <w:lang w:val="pt-BR"/>
        </w:rPr>
        <w:sym w:font="SILDoulosIPA" w:char="F08F"/>
      </w:r>
    </w:p>
    <w:p w:rsidR="002A5A55" w:rsidRPr="00855AFC" w:rsidRDefault="002A5A55">
      <w:pPr>
        <w:tabs>
          <w:tab w:val="left" w:pos="3420"/>
        </w:tabs>
        <w:jc w:val="both"/>
        <w:rPr>
          <w:noProof/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lastRenderedPageBreak/>
        <w:t>RUBIÁCEAS</w:t>
      </w:r>
    </w:p>
    <w:p w:rsidR="009C30DE" w:rsidRDefault="009C30DE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*Genipa americana</w:t>
      </w:r>
      <w:r w:rsidRPr="00855AFC">
        <w:rPr>
          <w:i/>
          <w:iCs/>
          <w:noProof/>
          <w:lang w:val="pt-BR"/>
        </w:rPr>
        <w:tab/>
      </w:r>
      <w:r w:rsidR="00855AFC">
        <w:rPr>
          <w:noProof/>
          <w:lang w:val="pt-BR"/>
        </w:rPr>
        <w:t xml:space="preserve">jenipapo </w:t>
      </w:r>
      <w:r w:rsidR="00855AFC">
        <w:rPr>
          <w:noProof/>
          <w:lang w:val="pt-BR"/>
        </w:rPr>
        <w:tab/>
      </w:r>
      <w:r w:rsid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jand</w:t>
      </w:r>
      <w:r w:rsidRPr="00855AFC">
        <w:rPr>
          <w:b/>
          <w:bCs/>
          <w:noProof/>
          <w:lang w:val="pt-BR"/>
        </w:rPr>
        <w:sym w:font="SILDoulosIPA" w:char="F0F6"/>
      </w:r>
      <w:r w:rsidRPr="00855AFC">
        <w:rPr>
          <w:b/>
          <w:bCs/>
          <w:noProof/>
          <w:lang w:val="pt-BR"/>
        </w:rPr>
        <w:t>pa</w:t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>, ndi</w:t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>a (S)</w:t>
      </w:r>
      <w:r w:rsidR="00DD7720">
        <w:rPr>
          <w:b/>
          <w:bCs/>
          <w:noProof/>
          <w:lang w:val="pt-BR"/>
        </w:rPr>
        <w:t>, d</w:t>
      </w:r>
      <w:r w:rsidR="00DD7720">
        <w:rPr>
          <w:b/>
          <w:bCs/>
          <w:noProof/>
          <w:lang w:val="pt-BR"/>
        </w:rPr>
        <w:sym w:font="SILDoulosIPA" w:char="F05A"/>
      </w:r>
      <w:r w:rsidR="00DD7720">
        <w:rPr>
          <w:b/>
          <w:bCs/>
          <w:noProof/>
          <w:lang w:val="pt-BR"/>
        </w:rPr>
        <w:t>anipa</w:t>
      </w:r>
      <w:r w:rsidR="00DD7720">
        <w:rPr>
          <w:b/>
          <w:bCs/>
          <w:noProof/>
          <w:lang w:val="pt-BR"/>
        </w:rPr>
        <w:sym w:font="SILDoulosIPA" w:char="F029"/>
      </w:r>
      <w:r w:rsidR="00DD7720">
        <w:rPr>
          <w:b/>
          <w:bCs/>
          <w:noProof/>
          <w:lang w:val="pt-BR"/>
        </w:rPr>
        <w:sym w:font="SILDoulosIPA" w:char="F04E"/>
      </w:r>
      <w:r w:rsidR="00DD7720">
        <w:rPr>
          <w:b/>
          <w:bCs/>
          <w:noProof/>
          <w:lang w:val="pt-BR"/>
        </w:rPr>
        <w:t xml:space="preserve"> (G)</w:t>
      </w:r>
      <w:ins w:id="11" w:author="Ranirez Henri" w:date="2007-08-19T12:41:00Z">
        <w:r w:rsidR="00C83347" w:rsidRPr="00855AFC">
          <w:rPr>
            <w:b/>
            <w:bCs/>
            <w:noProof/>
            <w:lang w:val="pt-BR"/>
          </w:rPr>
          <w:t xml:space="preserve"> </w:t>
        </w:r>
      </w:ins>
    </w:p>
    <w:p w:rsidR="002A5A55" w:rsidRPr="00855AFC" w:rsidRDefault="002A5A55">
      <w:pPr>
        <w:pStyle w:val="Rodap"/>
        <w:tabs>
          <w:tab w:val="clear" w:pos="4536"/>
          <w:tab w:val="clear" w:pos="9072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SAPOTÁCEAS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2A5A55" w:rsidRPr="00855AFC" w:rsidRDefault="00855AFC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lang w:val="pt-BR"/>
        </w:rPr>
        <w:t>abiu</w:t>
      </w:r>
      <w:r w:rsidR="006D6FC9">
        <w:rPr>
          <w:noProof/>
          <w:lang w:val="pt-BR"/>
        </w:rPr>
        <w:t>, coquino, aguaí</w:t>
      </w:r>
      <w:r w:rsidR="006D6FC9">
        <w:rPr>
          <w:noProof/>
          <w:lang w:val="pt-BR"/>
        </w:rPr>
        <w:tab/>
      </w:r>
      <w:r w:rsidR="002A5A55" w:rsidRPr="00855AFC">
        <w:rPr>
          <w:b/>
          <w:bCs/>
          <w:noProof/>
          <w:lang w:val="pt-BR"/>
        </w:rPr>
        <w:t>akut</w:t>
      </w:r>
      <w:r w:rsidR="002A5A55" w:rsidRPr="00855AFC">
        <w:rPr>
          <w:b/>
          <w:bCs/>
          <w:noProof/>
          <w:lang w:val="pt-BR"/>
        </w:rPr>
        <w:sym w:font="SILDoulosIPA" w:char="F053"/>
      </w:r>
      <w:r w:rsidR="002A5A55" w:rsidRPr="00855AFC">
        <w:rPr>
          <w:b/>
          <w:bCs/>
          <w:noProof/>
          <w:lang w:val="pt-BR"/>
        </w:rPr>
        <w:t xml:space="preserve">i-wa / </w:t>
      </w:r>
      <w:r w:rsidR="002A5A55" w:rsidRPr="00855AFC">
        <w:rPr>
          <w:b/>
          <w:bCs/>
          <w:noProof/>
          <w:lang w:val="pt-BR"/>
        </w:rPr>
        <w:sym w:font="SILDoulosIPA" w:char="F0F6"/>
      </w:r>
      <w:r w:rsidR="002A5A55" w:rsidRPr="00855AFC">
        <w:rPr>
          <w:b/>
          <w:bCs/>
          <w:noProof/>
          <w:lang w:val="pt-BR"/>
        </w:rPr>
        <w:t>wa</w:t>
      </w:r>
      <w:r w:rsidR="002A5A55" w:rsidRPr="00855AFC">
        <w:rPr>
          <w:b/>
          <w:bCs/>
          <w:noProof/>
          <w:lang w:val="pt-BR"/>
        </w:rPr>
        <w:sym w:font="SILDoulosIPA" w:char="F0F8"/>
      </w:r>
      <w:r w:rsidR="002A5A55" w:rsidRPr="00855AFC">
        <w:rPr>
          <w:b/>
          <w:bCs/>
          <w:noProof/>
          <w:lang w:val="pt-BR"/>
        </w:rPr>
        <w:t>a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 xml:space="preserve">  ; i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>va /</w:t>
      </w:r>
      <w:r w:rsidR="006D6FC9">
        <w:rPr>
          <w:b/>
          <w:bCs/>
          <w:noProof/>
          <w:lang w:val="pt-BR"/>
        </w:rPr>
        <w:t xml:space="preserve"> ivarisa /</w:t>
      </w:r>
      <w:r w:rsidR="002A5A55" w:rsidRPr="00855AFC">
        <w:rPr>
          <w:b/>
          <w:bCs/>
          <w:noProof/>
          <w:lang w:val="pt-BR"/>
        </w:rPr>
        <w:t xml:space="preserve"> jaatu</w:t>
      </w:r>
      <w:r w:rsidR="002A5A55" w:rsidRPr="00855AFC">
        <w:rPr>
          <w:b/>
          <w:bCs/>
          <w:noProof/>
          <w:lang w:val="pt-BR"/>
        </w:rPr>
        <w:sym w:font="SILDoulosIPA" w:char="F08F"/>
      </w:r>
      <w:r w:rsidR="002A5A55" w:rsidRPr="00855AFC">
        <w:rPr>
          <w:b/>
          <w:bCs/>
          <w:noProof/>
          <w:lang w:val="pt-BR"/>
        </w:rPr>
        <w:t>va (S)</w:t>
      </w: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SOLANÁCEAS</w:t>
      </w:r>
    </w:p>
    <w:p w:rsidR="002A5A55" w:rsidRPr="00855AFC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*Capsicum spp.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pimenta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k</w:t>
      </w:r>
      <w:r w:rsidRPr="00855AFC">
        <w:rPr>
          <w:b/>
          <w:bCs/>
          <w:noProof/>
          <w:lang w:val="pt-BR"/>
        </w:rPr>
        <w:sym w:font="SILDoulosIPA" w:char="F0F6"/>
      </w:r>
      <w:r w:rsidRPr="00855AFC">
        <w:rPr>
          <w:b/>
          <w:bCs/>
          <w:noProof/>
          <w:lang w:val="pt-BR"/>
        </w:rPr>
        <w:sym w:font="SILDoulosIPA" w:char="F029"/>
      </w:r>
      <w:r w:rsidRPr="00855AFC">
        <w:rPr>
          <w:b/>
          <w:bCs/>
          <w:noProof/>
          <w:lang w:val="pt-BR"/>
        </w:rPr>
        <w:sym w:font="SILDoulosIPA" w:char="F02F"/>
      </w:r>
      <w:r w:rsidRPr="00855AFC">
        <w:rPr>
          <w:b/>
          <w:bCs/>
          <w:noProof/>
          <w:lang w:val="pt-BR"/>
        </w:rPr>
        <w:sym w:font="SILDoulosIPA" w:char="F0F6"/>
      </w:r>
      <w:r w:rsidRPr="00855AFC">
        <w:rPr>
          <w:b/>
          <w:bCs/>
          <w:noProof/>
          <w:lang w:val="pt-BR"/>
        </w:rPr>
        <w:t>j, iratet (S)</w:t>
      </w:r>
      <w:r w:rsidR="00DD7720">
        <w:rPr>
          <w:b/>
          <w:bCs/>
          <w:noProof/>
          <w:lang w:val="pt-BR"/>
        </w:rPr>
        <w:t>, tai (G)</w:t>
      </w:r>
    </w:p>
    <w:p w:rsidR="002A5A55" w:rsidRPr="00855AFC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855AFC">
        <w:rPr>
          <w:i/>
          <w:iCs/>
          <w:noProof/>
          <w:lang w:val="pt-BR"/>
        </w:rPr>
        <w:t>*Nicotiana tabacum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tabaco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pe</w:t>
      </w:r>
      <w:r w:rsidRPr="00855AFC">
        <w:rPr>
          <w:b/>
          <w:bCs/>
          <w:noProof/>
          <w:lang w:val="pt-BR"/>
        </w:rPr>
        <w:sym w:font="SILDoulosIPA" w:char="F029"/>
      </w:r>
      <w:r w:rsidRPr="00855AFC">
        <w:rPr>
          <w:b/>
          <w:bCs/>
          <w:noProof/>
          <w:lang w:val="pt-BR"/>
        </w:rPr>
        <w:t>t</w:t>
      </w:r>
      <w:r w:rsidRPr="00855AFC">
        <w:rPr>
          <w:b/>
          <w:bCs/>
          <w:noProof/>
          <w:lang w:val="pt-BR"/>
        </w:rPr>
        <w:sym w:font="SILDoulosIPA" w:char="F0F6"/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>, e</w:t>
      </w:r>
      <w:r w:rsidRPr="00855AFC">
        <w:rPr>
          <w:b/>
          <w:bCs/>
          <w:noProof/>
          <w:lang w:val="pt-BR"/>
        </w:rPr>
        <w:sym w:font="SILDoulosIPA" w:char="F08F"/>
      </w:r>
      <w:r w:rsidRPr="00855AFC">
        <w:rPr>
          <w:b/>
          <w:bCs/>
          <w:noProof/>
          <w:lang w:val="pt-BR"/>
        </w:rPr>
        <w:t>ro (S)</w:t>
      </w:r>
      <w:r w:rsidR="00DD7720">
        <w:rPr>
          <w:b/>
          <w:bCs/>
          <w:noProof/>
          <w:lang w:val="pt-BR"/>
        </w:rPr>
        <w:t>, peti (G)</w:t>
      </w: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*Solanum sessiliflorum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cubiu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ju</w:t>
      </w:r>
      <w:r w:rsidRPr="00855AFC">
        <w:rPr>
          <w:b/>
          <w:bCs/>
          <w:noProof/>
          <w:lang w:val="pt-BR"/>
        </w:rPr>
        <w:sym w:font="SILDoulosIPA" w:char="F02F"/>
      </w:r>
      <w:r w:rsidRPr="00855AFC">
        <w:rPr>
          <w:b/>
          <w:bCs/>
          <w:noProof/>
          <w:lang w:val="pt-BR"/>
        </w:rPr>
        <w:t>a</w:t>
      </w:r>
      <w:r w:rsidRPr="00855AFC">
        <w:rPr>
          <w:b/>
          <w:bCs/>
          <w:noProof/>
          <w:lang w:val="pt-BR"/>
        </w:rPr>
        <w:sym w:font="SILDoulosIPA" w:char="F08F"/>
      </w:r>
    </w:p>
    <w:p w:rsidR="00741287" w:rsidRDefault="00741287" w:rsidP="00741287">
      <w:pPr>
        <w:pStyle w:val="Ttulo2"/>
        <w:tabs>
          <w:tab w:val="left" w:pos="3420"/>
        </w:tabs>
        <w:rPr>
          <w:lang w:val="pt-BR"/>
        </w:rPr>
      </w:pPr>
    </w:p>
    <w:p w:rsidR="00741287" w:rsidRPr="00855AFC" w:rsidRDefault="00741287" w:rsidP="00741287">
      <w:pPr>
        <w:pStyle w:val="Ttulo2"/>
        <w:tabs>
          <w:tab w:val="left" w:pos="3420"/>
        </w:tabs>
        <w:rPr>
          <w:lang w:val="pt-BR"/>
        </w:rPr>
      </w:pPr>
      <w:r>
        <w:rPr>
          <w:lang w:val="pt-BR"/>
        </w:rPr>
        <w:t>ULM</w:t>
      </w:r>
      <w:r w:rsidRPr="00855AFC">
        <w:rPr>
          <w:lang w:val="pt-BR"/>
        </w:rPr>
        <w:t>ÁCEAS</w:t>
      </w:r>
    </w:p>
    <w:p w:rsidR="00741287" w:rsidRPr="00855AFC" w:rsidRDefault="00741287" w:rsidP="00741287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741287" w:rsidRPr="00855AFC" w:rsidRDefault="00741287" w:rsidP="00741287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Ampelocera ruizzi</w:t>
      </w:r>
      <w:r w:rsidRPr="00855AFC">
        <w:rPr>
          <w:i/>
          <w:iCs/>
          <w:noProof/>
          <w:lang w:val="pt-BR"/>
        </w:rPr>
        <w:tab/>
      </w:r>
      <w:r>
        <w:rPr>
          <w:noProof/>
          <w:lang w:val="pt-BR"/>
        </w:rPr>
        <w:t xml:space="preserve">paracanauba, blanquillo  </w:t>
      </w:r>
      <w:r>
        <w:rPr>
          <w:b/>
          <w:bCs/>
          <w:noProof/>
          <w:lang w:val="pt-BR"/>
        </w:rPr>
        <w:t>iva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ato</w:t>
      </w:r>
      <w:r w:rsidRPr="00855AFC">
        <w:rPr>
          <w:b/>
          <w:bCs/>
          <w:noProof/>
          <w:lang w:val="pt-BR"/>
        </w:rPr>
        <w:t xml:space="preserve"> (S)</w:t>
      </w:r>
    </w:p>
    <w:p w:rsidR="002A5A55" w:rsidRPr="00855AFC" w:rsidRDefault="002A5A55" w:rsidP="002A5A55">
      <w:pPr>
        <w:pStyle w:val="Ttulo2"/>
        <w:tabs>
          <w:tab w:val="left" w:pos="3420"/>
        </w:tabs>
        <w:rPr>
          <w:i w:val="0"/>
          <w:iCs w:val="0"/>
          <w:lang w:val="pt-BR"/>
        </w:rPr>
      </w:pPr>
    </w:p>
    <w:p w:rsidR="002A5A55" w:rsidRPr="00855AFC" w:rsidRDefault="002A5A55">
      <w:pPr>
        <w:pStyle w:val="Ttulo2"/>
        <w:tabs>
          <w:tab w:val="left" w:pos="3420"/>
        </w:tabs>
        <w:rPr>
          <w:lang w:val="pt-BR"/>
        </w:rPr>
      </w:pPr>
      <w:r w:rsidRPr="00855AFC">
        <w:rPr>
          <w:lang w:val="pt-BR"/>
        </w:rPr>
        <w:t>URTICÁCEAS</w:t>
      </w:r>
    </w:p>
    <w:p w:rsidR="002A5A55" w:rsidRPr="00855AFC" w:rsidRDefault="002A5A55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2A5A55" w:rsidRPr="00855AFC" w:rsidRDefault="002A5A55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855AFC">
        <w:rPr>
          <w:i/>
          <w:iCs/>
          <w:noProof/>
          <w:lang w:val="pt-BR"/>
        </w:rPr>
        <w:t>Urera sp.</w:t>
      </w:r>
      <w:r w:rsidRPr="00855AFC">
        <w:rPr>
          <w:i/>
          <w:iCs/>
          <w:noProof/>
          <w:lang w:val="pt-BR"/>
        </w:rPr>
        <w:tab/>
      </w:r>
      <w:r w:rsidRPr="00855AFC">
        <w:rPr>
          <w:noProof/>
          <w:lang w:val="pt-BR"/>
        </w:rPr>
        <w:t>urtiga</w:t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noProof/>
          <w:lang w:val="pt-BR"/>
        </w:rPr>
        <w:tab/>
      </w:r>
      <w:r w:rsidRPr="00855AFC">
        <w:rPr>
          <w:b/>
          <w:bCs/>
          <w:noProof/>
          <w:lang w:val="pt-BR"/>
        </w:rPr>
        <w:t>p</w:t>
      </w:r>
      <w:r w:rsidRPr="00855AFC">
        <w:rPr>
          <w:b/>
          <w:bCs/>
          <w:noProof/>
          <w:lang w:val="pt-BR"/>
        </w:rPr>
        <w:sym w:font="SILDoulosIPA" w:char="F0F6"/>
      </w:r>
      <w:r w:rsidRPr="00855AFC">
        <w:rPr>
          <w:b/>
          <w:bCs/>
          <w:noProof/>
          <w:lang w:val="pt-BR"/>
        </w:rPr>
        <w:t>no</w:t>
      </w:r>
      <w:r w:rsidRPr="00855AFC">
        <w:rPr>
          <w:b/>
          <w:bCs/>
          <w:noProof/>
          <w:lang w:val="pt-BR"/>
        </w:rPr>
        <w:sym w:font="SILDoulosIPA" w:char="F08F"/>
      </w:r>
      <w:r w:rsidR="00DD7720">
        <w:rPr>
          <w:b/>
          <w:bCs/>
          <w:noProof/>
          <w:lang w:val="pt-BR"/>
        </w:rPr>
        <w:t>, pino (G)</w:t>
      </w:r>
    </w:p>
    <w:p w:rsidR="002A5A55" w:rsidRPr="004C04D9" w:rsidRDefault="002A5A55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ab/>
      </w:r>
    </w:p>
    <w:p w:rsidR="002A5A55" w:rsidRPr="004C04D9" w:rsidRDefault="002A5A55">
      <w:pPr>
        <w:tabs>
          <w:tab w:val="left" w:pos="3420"/>
        </w:tabs>
        <w:jc w:val="center"/>
        <w:rPr>
          <w:b/>
          <w:bCs/>
          <w:noProof/>
          <w:lang w:val="pt-BR"/>
        </w:rPr>
      </w:pPr>
      <w:r w:rsidRPr="004C04D9">
        <w:rPr>
          <w:b/>
          <w:bCs/>
          <w:noProof/>
          <w:lang w:val="pt-BR"/>
        </w:rPr>
        <w:t>**********</w:t>
      </w:r>
    </w:p>
    <w:p w:rsidR="002A5A55" w:rsidRPr="004C04D9" w:rsidRDefault="002A5A55">
      <w:pPr>
        <w:tabs>
          <w:tab w:val="left" w:pos="3420"/>
        </w:tabs>
        <w:jc w:val="center"/>
        <w:rPr>
          <w:b/>
          <w:bCs/>
          <w:noProof/>
          <w:lang w:val="pt-BR"/>
        </w:rPr>
      </w:pPr>
    </w:p>
    <w:p w:rsidR="002A5A55" w:rsidRPr="004C04D9" w:rsidRDefault="002A5A55">
      <w:pPr>
        <w:tabs>
          <w:tab w:val="left" w:pos="3420"/>
        </w:tabs>
        <w:jc w:val="center"/>
        <w:rPr>
          <w:b/>
          <w:bCs/>
          <w:noProof/>
          <w:lang w:val="pt-BR"/>
        </w:rPr>
      </w:pPr>
      <w:r w:rsidRPr="004C04D9">
        <w:rPr>
          <w:b/>
          <w:bCs/>
          <w:noProof/>
          <w:lang w:val="pt-BR"/>
        </w:rPr>
        <w:t>Objetos culturais &amp; Doenças</w:t>
      </w:r>
    </w:p>
    <w:p w:rsidR="002A5A55" w:rsidRPr="004C04D9" w:rsidRDefault="002A5A55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</w:p>
    <w:p w:rsidR="002A5A55" w:rsidRPr="004C04D9" w:rsidRDefault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abano </w:t>
      </w:r>
      <w:r>
        <w:rPr>
          <w:b/>
          <w:bCs/>
          <w:noProof/>
          <w:lang w:val="pt-BR"/>
        </w:rPr>
        <w:t>tapekwa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te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ngwa (S)</w:t>
      </w:r>
      <w:r w:rsidR="00DD7720">
        <w:rPr>
          <w:b/>
          <w:bCs/>
          <w:noProof/>
          <w:lang w:val="pt-BR"/>
        </w:rPr>
        <w:t>, tapekwa (G)</w:t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agulha </w:t>
      </w:r>
      <w:r>
        <w:rPr>
          <w:b/>
          <w:bCs/>
          <w:noProof/>
          <w:lang w:val="pt-BR"/>
        </w:rPr>
        <w:t>ju</w:t>
      </w:r>
      <w:r w:rsidR="00DD7720">
        <w:rPr>
          <w:b/>
          <w:bCs/>
          <w:noProof/>
          <w:lang w:val="pt-BR"/>
        </w:rPr>
        <w:t>, zu (G)</w:t>
      </w:r>
    </w:p>
    <w:p w:rsidR="002A5A55" w:rsidRPr="004C04D9" w:rsidRDefault="002A5A55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 xml:space="preserve">anzol </w:t>
      </w:r>
      <w:r>
        <w:rPr>
          <w:b/>
          <w:bCs/>
          <w:noProof/>
          <w:lang w:val="pt-BR"/>
        </w:rPr>
        <w:t>pinda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et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urundorosa (S)</w:t>
      </w:r>
      <w:r w:rsidR="00DD7720">
        <w:rPr>
          <w:b/>
          <w:bCs/>
          <w:noProof/>
          <w:lang w:val="pt-BR"/>
        </w:rPr>
        <w:t>, p</w:t>
      </w:r>
      <w:r w:rsidR="00DD7720">
        <w:rPr>
          <w:b/>
          <w:bCs/>
          <w:noProof/>
          <w:lang w:val="pt-BR"/>
        </w:rPr>
        <w:sym w:font="SILDoulosIPA" w:char="F0F6"/>
      </w:r>
      <w:r w:rsidR="00DD7720">
        <w:rPr>
          <w:b/>
          <w:bCs/>
          <w:noProof/>
          <w:lang w:val="pt-BR"/>
        </w:rPr>
        <w:sym w:font="SILDoulosIPA" w:char="F0F8"/>
      </w:r>
      <w:r w:rsidR="00DD7720">
        <w:rPr>
          <w:b/>
          <w:bCs/>
          <w:noProof/>
          <w:lang w:val="pt-BR"/>
        </w:rPr>
        <w:t>a (G)</w:t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arco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rapar, gira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a (S)</w:t>
      </w:r>
      <w:r w:rsidR="00DD7720">
        <w:rPr>
          <w:b/>
          <w:bCs/>
          <w:noProof/>
          <w:lang w:val="pt-BR"/>
        </w:rPr>
        <w:t xml:space="preserve"> wirapa (G)</w:t>
      </w:r>
    </w:p>
    <w:p w:rsidR="002A5A55" w:rsidRPr="0055477B" w:rsidRDefault="002A5A55">
      <w:pPr>
        <w:tabs>
          <w:tab w:val="left" w:pos="3420"/>
          <w:tab w:val="left" w:pos="4500"/>
        </w:tabs>
        <w:jc w:val="both"/>
        <w:rPr>
          <w:b/>
          <w:noProof/>
          <w:lang w:val="pt-BR"/>
        </w:rPr>
      </w:pPr>
      <w:r w:rsidRPr="004C04D9">
        <w:rPr>
          <w:noProof/>
          <w:lang w:val="pt-BR"/>
        </w:rPr>
        <w:t xml:space="preserve">armadilha (de pesca) </w:t>
      </w:r>
      <w:r>
        <w:rPr>
          <w:b/>
          <w:bCs/>
          <w:noProof/>
          <w:lang w:val="pt-BR"/>
        </w:rPr>
        <w:t>juke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>b</w:t>
      </w:r>
      <w:r>
        <w:rPr>
          <w:noProof/>
          <w:lang w:val="pt-BR"/>
        </w:rPr>
        <w:t xml:space="preserve">anco </w:t>
      </w:r>
      <w:r>
        <w:rPr>
          <w:b/>
          <w:noProof/>
          <w:lang w:val="pt-BR"/>
        </w:rPr>
        <w:t>tenda</w:t>
      </w:r>
      <w:r>
        <w:rPr>
          <w:b/>
          <w:noProof/>
          <w:lang w:val="pt-BR"/>
        </w:rPr>
        <w:sym w:font="SILDoulosIPA" w:char="F08F"/>
      </w:r>
      <w:r w:rsidR="00DD7720">
        <w:rPr>
          <w:b/>
          <w:noProof/>
          <w:lang w:val="pt-BR"/>
        </w:rPr>
        <w:t>, iwipa (G)</w:t>
      </w:r>
    </w:p>
    <w:p w:rsidR="002A5A55" w:rsidRDefault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55477B">
        <w:rPr>
          <w:bCs/>
          <w:noProof/>
          <w:lang w:val="pt-BR"/>
        </w:rPr>
        <w:t>“branco”</w:t>
      </w:r>
      <w:r>
        <w:rPr>
          <w:b/>
          <w:bCs/>
          <w:noProof/>
          <w:lang w:val="pt-BR"/>
        </w:rPr>
        <w:t xml:space="preserve"> karai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ava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e/kara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j (S)</w:t>
      </w:r>
      <w:r w:rsidR="00DD7720">
        <w:rPr>
          <w:b/>
          <w:bCs/>
          <w:noProof/>
          <w:lang w:val="pt-BR"/>
        </w:rPr>
        <w:t>, eva (G)</w:t>
      </w:r>
      <w:r>
        <w:rPr>
          <w:b/>
          <w:bCs/>
          <w:noProof/>
          <w:lang w:val="pt-BR"/>
        </w:rPr>
        <w:tab/>
      </w:r>
      <w:r>
        <w:rPr>
          <w:noProof/>
          <w:lang w:val="pt-BR"/>
        </w:rPr>
        <w:t>bruxo</w:t>
      </w:r>
      <w:r w:rsidRPr="004C04D9">
        <w:rPr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ipaje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d</w:t>
      </w:r>
      <w:r>
        <w:rPr>
          <w:b/>
          <w:bCs/>
          <w:noProof/>
          <w:lang w:val="pt-BR"/>
        </w:rPr>
        <w:sym w:font="SILDoulosIPA" w:char="F05A"/>
      </w:r>
      <w:r>
        <w:rPr>
          <w:b/>
          <w:bCs/>
          <w:noProof/>
          <w:lang w:val="pt-BR"/>
        </w:rPr>
        <w:t>uumombo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as (S)</w:t>
      </w:r>
      <w:r w:rsidR="00DD7720">
        <w:rPr>
          <w:b/>
          <w:bCs/>
          <w:noProof/>
          <w:lang w:val="pt-BR"/>
        </w:rPr>
        <w:t>, karai (G)</w:t>
      </w:r>
      <w:ins w:id="12" w:author="Ranirez Henri" w:date="2007-08-19T12:45:00Z">
        <w:r w:rsidR="00C83347">
          <w:rPr>
            <w:b/>
            <w:bCs/>
            <w:noProof/>
            <w:lang w:val="pt-BR"/>
          </w:rPr>
          <w:t xml:space="preserve"> </w:t>
        </w:r>
      </w:ins>
    </w:p>
    <w:p w:rsidR="002A5A55" w:rsidRDefault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calças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canoa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ar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, iraeke (S)</w:t>
      </w:r>
      <w:r w:rsidR="00DD7720">
        <w:rPr>
          <w:b/>
          <w:bCs/>
          <w:noProof/>
          <w:lang w:val="pt-BR"/>
        </w:rPr>
        <w:t>, jarae (G)</w:t>
      </w:r>
      <w:r w:rsidRPr="004C04D9">
        <w:rPr>
          <w:b/>
          <w:bCs/>
          <w:noProof/>
          <w:lang w:val="pt-BR"/>
        </w:rPr>
        <w:tab/>
      </w:r>
    </w:p>
    <w:p w:rsidR="002A5A55" w:rsidRDefault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caxiri </w:t>
      </w:r>
      <w:r>
        <w:rPr>
          <w:b/>
          <w:bCs/>
          <w:noProof/>
          <w:lang w:val="pt-BR"/>
        </w:rPr>
        <w:t>kawi</w:t>
      </w:r>
      <w:r>
        <w:rPr>
          <w:b/>
          <w:bCs/>
          <w:noProof/>
          <w:lang w:val="pt-BR"/>
        </w:rPr>
        <w:sym w:font="SILDoulosIPA" w:char="F0E2"/>
      </w:r>
      <w:r w:rsidR="00DD7720">
        <w:rPr>
          <w:b/>
          <w:bCs/>
          <w:noProof/>
          <w:lang w:val="pt-BR"/>
        </w:rPr>
        <w:t>, kaw</w:t>
      </w:r>
      <w:r w:rsidR="00DD7720">
        <w:rPr>
          <w:b/>
          <w:bCs/>
          <w:noProof/>
          <w:lang w:val="pt-BR"/>
        </w:rPr>
        <w:sym w:font="SILDoulosIPA" w:char="F0F6"/>
      </w:r>
      <w:r w:rsidR="00DD7720">
        <w:rPr>
          <w:b/>
          <w:bCs/>
          <w:noProof/>
          <w:lang w:val="pt-BR"/>
        </w:rPr>
        <w:t xml:space="preserve"> (G)</w:t>
      </w:r>
      <w:r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cerca </w:t>
      </w:r>
      <w:r>
        <w:rPr>
          <w:b/>
          <w:bCs/>
          <w:noProof/>
          <w:lang w:val="pt-BR"/>
        </w:rPr>
        <w:t>werta</w:t>
      </w:r>
      <w:r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ab/>
      </w:r>
    </w:p>
    <w:p w:rsidR="002A5A55" w:rsidRPr="00BB73DC" w:rsidRDefault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cestaria </w:t>
      </w:r>
      <w:r>
        <w:rPr>
          <w:b/>
          <w:bCs/>
          <w:noProof/>
          <w:lang w:val="pt-BR"/>
        </w:rPr>
        <w:t>panaku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,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tupe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bar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ru</w:t>
      </w:r>
      <w:r>
        <w:rPr>
          <w:b/>
          <w:bCs/>
          <w:noProof/>
          <w:lang w:val="pt-BR"/>
        </w:rPr>
        <w:sym w:font="SILDoulosIPA" w:char="F08F"/>
      </w:r>
      <w:r w:rsidR="00DD7720">
        <w:rPr>
          <w:b/>
          <w:bCs/>
          <w:noProof/>
          <w:lang w:val="pt-BR"/>
        </w:rPr>
        <w:t xml:space="preserve"> ; iru (G)</w:t>
      </w:r>
      <w:r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corda, fio </w:t>
      </w:r>
      <w:r>
        <w:rPr>
          <w:b/>
          <w:bCs/>
          <w:noProof/>
          <w:lang w:val="pt-BR"/>
        </w:rPr>
        <w:t>indibo</w:t>
      </w:r>
      <w:r>
        <w:rPr>
          <w:b/>
          <w:bCs/>
          <w:noProof/>
          <w:lang w:val="pt-BR"/>
        </w:rPr>
        <w:sym w:font="SILDoulosIPA" w:char="F08F"/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</w:p>
    <w:p w:rsidR="009C30DE" w:rsidRDefault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espelho </w:t>
      </w:r>
      <w:r>
        <w:rPr>
          <w:b/>
          <w:bCs/>
          <w:noProof/>
          <w:lang w:val="pt-BR"/>
        </w:rPr>
        <w:t>jepiasa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seresareaka (S)</w:t>
      </w:r>
      <w:r w:rsidR="00DD7720">
        <w:rPr>
          <w:b/>
          <w:bCs/>
          <w:noProof/>
          <w:lang w:val="pt-BR"/>
        </w:rPr>
        <w:t>, zerupaka (G)</w:t>
      </w:r>
      <w:r w:rsidR="00EC49B3">
        <w:rPr>
          <w:b/>
          <w:bCs/>
          <w:noProof/>
          <w:lang w:val="pt-BR"/>
        </w:rPr>
        <w:t xml:space="preserve"> </w:t>
      </w:r>
      <w:r w:rsidR="00DD7720">
        <w:rPr>
          <w:b/>
          <w:bCs/>
          <w:noProof/>
          <w:lang w:val="pt-BR"/>
        </w:rPr>
        <w:t xml:space="preserve">    </w:t>
      </w:r>
      <w:r w:rsidRPr="004C04D9">
        <w:rPr>
          <w:noProof/>
          <w:lang w:val="pt-BR"/>
        </w:rPr>
        <w:t xml:space="preserve">espingarda </w:t>
      </w:r>
      <w:r>
        <w:rPr>
          <w:b/>
          <w:bCs/>
          <w:noProof/>
          <w:lang w:val="pt-BR"/>
        </w:rPr>
        <w:t>moka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seru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(S)</w:t>
      </w:r>
      <w:r w:rsidR="00DD7720">
        <w:rPr>
          <w:b/>
          <w:bCs/>
          <w:noProof/>
          <w:lang w:val="pt-BR"/>
        </w:rPr>
        <w:t>, moka (G)</w:t>
      </w:r>
    </w:p>
    <w:p w:rsidR="002A5A55" w:rsidRDefault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 w:rsidRPr="004C04D9">
        <w:rPr>
          <w:noProof/>
          <w:lang w:val="pt-BR"/>
        </w:rPr>
        <w:t xml:space="preserve">espinho </w:t>
      </w:r>
      <w:r>
        <w:rPr>
          <w:b/>
          <w:bCs/>
          <w:noProof/>
          <w:lang w:val="pt-BR"/>
        </w:rPr>
        <w:t>ju, ju(S)</w:t>
      </w:r>
      <w:r w:rsidR="00DD7720">
        <w:rPr>
          <w:b/>
          <w:bCs/>
          <w:noProof/>
          <w:lang w:val="pt-BR"/>
        </w:rPr>
        <w:t>, zu (G)</w:t>
      </w:r>
      <w:r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faca </w:t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se, tikise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te (S)</w:t>
      </w:r>
      <w:r w:rsidR="00DD7720">
        <w:rPr>
          <w:b/>
          <w:bCs/>
          <w:noProof/>
          <w:lang w:val="pt-BR"/>
        </w:rPr>
        <w:t>, kihe (G)</w:t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</w:p>
    <w:p w:rsidR="002A5A55" w:rsidRPr="004C04D9" w:rsidRDefault="002A5A55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 xml:space="preserve">ilha </w:t>
      </w:r>
      <w:r>
        <w:rPr>
          <w:b/>
          <w:bCs/>
          <w:noProof/>
          <w:lang w:val="pt-BR"/>
        </w:rPr>
        <w:t>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apau</w:t>
      </w:r>
      <w:r>
        <w:rPr>
          <w:b/>
          <w:bCs/>
          <w:noProof/>
          <w:lang w:val="pt-BR"/>
        </w:rPr>
        <w:sym w:font="SILDoulosIPA" w:char="F029"/>
      </w:r>
      <w:r w:rsidR="00DD7720" w:rsidRPr="00DD7720">
        <w:rPr>
          <w:b/>
          <w:noProof/>
          <w:lang w:val="pt-BR"/>
        </w:rPr>
        <w:t>, kaapoa (G)</w:t>
      </w:r>
      <w:r w:rsidRPr="004C04D9">
        <w:rPr>
          <w:noProof/>
          <w:lang w:val="pt-BR"/>
        </w:rPr>
        <w:t xml:space="preserve"> 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  <w:t xml:space="preserve">instrumento musical </w:t>
      </w:r>
      <w:r>
        <w:rPr>
          <w:b/>
          <w:bCs/>
          <w:noProof/>
          <w:lang w:val="pt-BR"/>
        </w:rPr>
        <w:t>mimb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, maempu</w:t>
      </w:r>
      <w:r>
        <w:rPr>
          <w:b/>
          <w:bCs/>
          <w:noProof/>
          <w:lang w:val="pt-BR"/>
        </w:rPr>
        <w:sym w:font="SILDoulosIPA" w:char="F08F"/>
      </w:r>
      <w:r w:rsidRPr="004C04D9">
        <w:rPr>
          <w:b/>
          <w:bCs/>
          <w:noProof/>
          <w:lang w:val="pt-BR"/>
        </w:rPr>
        <w:tab/>
      </w:r>
    </w:p>
    <w:p w:rsidR="002A5A55" w:rsidRDefault="002A5A55">
      <w:pPr>
        <w:tabs>
          <w:tab w:val="left" w:pos="3420"/>
          <w:tab w:val="left" w:pos="4500"/>
        </w:tabs>
        <w:jc w:val="both"/>
        <w:rPr>
          <w:b/>
          <w:noProof/>
          <w:lang w:val="pt-BR"/>
        </w:rPr>
      </w:pPr>
      <w:r w:rsidRPr="004C04D9">
        <w:rPr>
          <w:noProof/>
          <w:lang w:val="pt-BR"/>
        </w:rPr>
        <w:t xml:space="preserve">lago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pa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ma (S)</w:t>
      </w:r>
      <w:r w:rsidR="00DD7720">
        <w:rPr>
          <w:b/>
          <w:bCs/>
          <w:noProof/>
          <w:lang w:val="pt-BR"/>
        </w:rPr>
        <w:t>, ipa (G)</w:t>
      </w:r>
      <w:r w:rsidRPr="004C04D9">
        <w:rPr>
          <w:noProof/>
          <w:lang w:val="pt-BR"/>
        </w:rPr>
        <w:t xml:space="preserve">  </w:t>
      </w:r>
      <w:r w:rsidRPr="004C04D9">
        <w:rPr>
          <w:b/>
          <w:bCs/>
          <w:noProof/>
          <w:lang w:val="pt-BR"/>
        </w:rPr>
        <w:tab/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 xml:space="preserve">machado </w:t>
      </w:r>
      <w:r>
        <w:rPr>
          <w:b/>
          <w:bCs/>
          <w:noProof/>
          <w:lang w:val="pt-BR"/>
        </w:rPr>
        <w:t>si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nd</w:t>
      </w:r>
      <w:r>
        <w:rPr>
          <w:b/>
          <w:bCs/>
          <w:noProof/>
          <w:lang w:val="pt-BR"/>
        </w:rPr>
        <w:sym w:font="SILDoulosIPA" w:char="F05A"/>
      </w:r>
      <w:r>
        <w:rPr>
          <w:b/>
          <w:bCs/>
          <w:noProof/>
          <w:lang w:val="pt-BR"/>
        </w:rPr>
        <w:t>a (S)</w:t>
      </w:r>
      <w:r w:rsidR="00DD7720">
        <w:rPr>
          <w:b/>
          <w:bCs/>
          <w:noProof/>
          <w:lang w:val="pt-BR"/>
        </w:rPr>
        <w:t>, dzi (G)</w:t>
      </w:r>
      <w:r>
        <w:rPr>
          <w:b/>
          <w:noProof/>
          <w:lang w:val="pt-BR"/>
        </w:rPr>
        <w:tab/>
      </w:r>
    </w:p>
    <w:p w:rsidR="002A5A55" w:rsidRDefault="002A5A55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 xml:space="preserve">peneira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rupe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sym w:font="SILDoulosIPA" w:char="F08F"/>
      </w:r>
      <w:r w:rsidR="00DD7720">
        <w:rPr>
          <w:b/>
          <w:bCs/>
          <w:noProof/>
          <w:lang w:val="pt-BR"/>
        </w:rPr>
        <w:t>, irupe (G)</w:t>
      </w:r>
      <w:r>
        <w:rPr>
          <w:noProof/>
          <w:lang w:val="pt-BR"/>
        </w:rPr>
        <w:t xml:space="preserve">   </w:t>
      </w:r>
      <w:r>
        <w:rPr>
          <w:b/>
          <w:noProof/>
          <w:lang w:val="pt-BR"/>
        </w:rPr>
        <w:tab/>
      </w:r>
      <w:r>
        <w:rPr>
          <w:b/>
          <w:noProof/>
          <w:lang w:val="pt-BR"/>
        </w:rPr>
        <w:tab/>
      </w:r>
      <w:r w:rsidRPr="004C04D9">
        <w:rPr>
          <w:noProof/>
          <w:lang w:val="pt-BR"/>
        </w:rPr>
        <w:t xml:space="preserve">pente </w:t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wa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dekireasa (S)</w:t>
      </w:r>
      <w:r w:rsidR="00DD7720">
        <w:rPr>
          <w:b/>
          <w:bCs/>
          <w:noProof/>
          <w:lang w:val="pt-BR"/>
        </w:rPr>
        <w:t>, kiwa (G)</w:t>
      </w:r>
      <w:r w:rsidRPr="004C04D9">
        <w:rPr>
          <w:noProof/>
          <w:lang w:val="pt-BR"/>
        </w:rPr>
        <w:t xml:space="preserve"> </w:t>
      </w:r>
      <w:r w:rsidRPr="004C04D9">
        <w:rPr>
          <w:noProof/>
          <w:lang w:val="pt-BR"/>
        </w:rPr>
        <w:tab/>
      </w:r>
    </w:p>
    <w:p w:rsidR="00EC49B3" w:rsidRDefault="002A5A55">
      <w:pPr>
        <w:tabs>
          <w:tab w:val="left" w:pos="3420"/>
          <w:tab w:val="left" w:pos="4500"/>
        </w:tabs>
        <w:jc w:val="both"/>
        <w:rPr>
          <w:b/>
          <w:noProof/>
          <w:lang w:val="pt-BR"/>
        </w:rPr>
      </w:pPr>
      <w:r w:rsidRPr="004C04D9">
        <w:rPr>
          <w:noProof/>
          <w:lang w:val="pt-BR"/>
        </w:rPr>
        <w:t xml:space="preserve">pilão </w:t>
      </w:r>
      <w:r>
        <w:rPr>
          <w:b/>
          <w:bCs/>
          <w:noProof/>
          <w:lang w:val="pt-BR"/>
        </w:rPr>
        <w:t>it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ika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/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mbu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8F"/>
      </w:r>
      <w:r>
        <w:rPr>
          <w:noProof/>
          <w:lang w:val="pt-BR"/>
        </w:rPr>
        <w:t xml:space="preserve"> ; </w:t>
      </w:r>
      <w:r w:rsidRPr="009764C5">
        <w:rPr>
          <w:b/>
          <w:noProof/>
          <w:lang w:val="pt-BR"/>
        </w:rPr>
        <w:t>etot</w:t>
      </w:r>
      <w:r w:rsidRPr="009764C5">
        <w:rPr>
          <w:b/>
          <w:noProof/>
          <w:lang w:val="pt-BR"/>
        </w:rPr>
        <w:sym w:font="SILDoulosIPA" w:char="F053"/>
      </w:r>
      <w:r w:rsidRPr="009764C5">
        <w:rPr>
          <w:b/>
          <w:noProof/>
          <w:lang w:val="pt-BR"/>
        </w:rPr>
        <w:t>osa</w:t>
      </w:r>
      <w:r>
        <w:rPr>
          <w:b/>
          <w:noProof/>
          <w:lang w:val="pt-BR"/>
        </w:rPr>
        <w:t xml:space="preserve"> / mbu</w:t>
      </w:r>
      <w:r>
        <w:rPr>
          <w:b/>
          <w:noProof/>
          <w:lang w:val="pt-BR"/>
        </w:rPr>
        <w:sym w:font="SILDoulosIPA" w:char="F08F"/>
      </w:r>
      <w:r>
        <w:rPr>
          <w:b/>
          <w:noProof/>
          <w:lang w:val="pt-BR"/>
        </w:rPr>
        <w:t>a</w:t>
      </w:r>
      <w:r w:rsidRPr="009764C5">
        <w:rPr>
          <w:b/>
          <w:noProof/>
          <w:lang w:val="pt-BR"/>
        </w:rPr>
        <w:t xml:space="preserve"> (S)</w:t>
      </w:r>
      <w:r w:rsidR="00DD7720">
        <w:rPr>
          <w:b/>
          <w:noProof/>
          <w:lang w:val="pt-BR"/>
        </w:rPr>
        <w:t xml:space="preserve"> ; usaka / imoa (G)</w:t>
      </w:r>
      <w:ins w:id="13" w:author="Ranirez Henri" w:date="2007-08-19T12:49:00Z">
        <w:r w:rsidR="00407584">
          <w:rPr>
            <w:b/>
            <w:noProof/>
            <w:lang w:val="pt-BR"/>
          </w:rPr>
          <w:t xml:space="preserve"> </w:t>
        </w:r>
      </w:ins>
    </w:p>
    <w:p w:rsidR="002A5A55" w:rsidRPr="00EC49B3" w:rsidRDefault="002A5A55">
      <w:pPr>
        <w:tabs>
          <w:tab w:val="left" w:pos="3420"/>
          <w:tab w:val="left" w:pos="4500"/>
        </w:tabs>
        <w:jc w:val="both"/>
        <w:rPr>
          <w:b/>
          <w:noProof/>
          <w:lang w:val="pt-BR"/>
        </w:rPr>
      </w:pPr>
      <w:r w:rsidRPr="001B19BD">
        <w:rPr>
          <w:noProof/>
          <w:lang w:val="pt-BR"/>
        </w:rPr>
        <w:t xml:space="preserve">pote </w:t>
      </w:r>
      <w:r w:rsidRPr="001B19BD">
        <w:rPr>
          <w:b/>
          <w:bCs/>
          <w:noProof/>
          <w:lang w:val="pt-BR"/>
        </w:rPr>
        <w:t>mamoinda</w:t>
      </w:r>
      <w:r>
        <w:rPr>
          <w:b/>
          <w:bCs/>
          <w:noProof/>
          <w:lang w:val="pt-BR"/>
        </w:rPr>
        <w:sym w:font="SILDoulosIPA" w:char="F08F"/>
      </w:r>
      <w:r w:rsidRPr="001B19BD">
        <w:rPr>
          <w:b/>
          <w:bCs/>
          <w:noProof/>
          <w:lang w:val="pt-BR"/>
        </w:rPr>
        <w:t>, kambut</w:t>
      </w:r>
      <w:r>
        <w:rPr>
          <w:b/>
          <w:bCs/>
          <w:noProof/>
          <w:lang w:val="pt-BR"/>
        </w:rPr>
        <w:sym w:font="SILDoulosIPA" w:char="F053"/>
      </w:r>
      <w:r w:rsidRPr="001B19BD">
        <w:rPr>
          <w:b/>
          <w:bCs/>
          <w:noProof/>
          <w:lang w:val="pt-BR"/>
        </w:rPr>
        <w:t xml:space="preserve">i </w:t>
      </w:r>
      <w:r w:rsidRPr="001B19BD">
        <w:rPr>
          <w:noProof/>
          <w:lang w:val="pt-BR"/>
        </w:rPr>
        <w:t>camuti</w:t>
      </w:r>
      <w:r w:rsidR="00855AFC" w:rsidRPr="001B19BD">
        <w:rPr>
          <w:noProof/>
          <w:lang w:val="pt-BR"/>
        </w:rPr>
        <w:t xml:space="preserve"> </w:t>
      </w:r>
      <w:r w:rsidR="00855AFC" w:rsidRPr="001B19BD">
        <w:rPr>
          <w:b/>
          <w:noProof/>
          <w:lang w:val="pt-BR"/>
        </w:rPr>
        <w:t>; dee (G)</w:t>
      </w:r>
      <w:r w:rsidRPr="001B19BD">
        <w:rPr>
          <w:noProof/>
          <w:lang w:val="pt-BR"/>
        </w:rPr>
        <w:t xml:space="preserve"> </w:t>
      </w:r>
      <w:r w:rsidRPr="001B19BD">
        <w:rPr>
          <w:noProof/>
          <w:lang w:val="pt-BR"/>
        </w:rPr>
        <w:tab/>
      </w:r>
    </w:p>
    <w:p w:rsidR="002A5A55" w:rsidRDefault="002A5A55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 xml:space="preserve">ralo </w:t>
      </w:r>
      <w:r>
        <w:rPr>
          <w:b/>
          <w:bCs/>
          <w:noProof/>
          <w:lang w:val="pt-BR"/>
        </w:rPr>
        <w:t>karaisa</w:t>
      </w:r>
      <w:r>
        <w:rPr>
          <w:b/>
          <w:bCs/>
          <w:noProof/>
          <w:lang w:val="pt-BR"/>
        </w:rPr>
        <w:sym w:font="SILDoulosIPA" w:char="F08F"/>
      </w:r>
      <w:r w:rsidR="00DD7720">
        <w:rPr>
          <w:b/>
          <w:bCs/>
          <w:noProof/>
          <w:lang w:val="pt-BR"/>
        </w:rPr>
        <w:t>, iwahe (G)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 xml:space="preserve">rede (dormir) </w:t>
      </w:r>
      <w:r>
        <w:rPr>
          <w:b/>
          <w:bCs/>
          <w:noProof/>
          <w:lang w:val="pt-BR"/>
        </w:rPr>
        <w:t>ini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/ kisa (?), ki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sa (S)</w:t>
      </w:r>
      <w:r w:rsidR="00DD7720">
        <w:rPr>
          <w:b/>
          <w:bCs/>
          <w:noProof/>
          <w:lang w:val="pt-BR"/>
        </w:rPr>
        <w:t xml:space="preserve">, </w:t>
      </w:r>
      <w:r w:rsidR="00DD7720">
        <w:rPr>
          <w:b/>
          <w:bCs/>
          <w:noProof/>
          <w:lang w:val="pt-BR"/>
        </w:rPr>
        <w:sym w:font="SILDoulosIPA" w:char="F0F6"/>
      </w:r>
      <w:r w:rsidR="00DD7720">
        <w:rPr>
          <w:b/>
          <w:bCs/>
          <w:noProof/>
          <w:lang w:val="pt-BR"/>
        </w:rPr>
        <w:t>n</w:t>
      </w:r>
      <w:r w:rsidR="00DD7720">
        <w:rPr>
          <w:b/>
          <w:bCs/>
          <w:noProof/>
          <w:lang w:val="pt-BR"/>
        </w:rPr>
        <w:sym w:font="SILDoulosIPA" w:char="F0F6"/>
      </w:r>
      <w:r w:rsidR="00DD7720">
        <w:rPr>
          <w:b/>
          <w:bCs/>
          <w:noProof/>
          <w:lang w:val="pt-BR"/>
        </w:rPr>
        <w:t xml:space="preserve"> (G)</w:t>
      </w:r>
    </w:p>
    <w:p w:rsidR="002A5A55" w:rsidRPr="00BB73DC" w:rsidRDefault="002A5A55">
      <w:pPr>
        <w:tabs>
          <w:tab w:val="left" w:pos="3420"/>
          <w:tab w:val="left" w:pos="4500"/>
        </w:tabs>
        <w:jc w:val="both"/>
        <w:rPr>
          <w:b/>
          <w:noProof/>
          <w:lang w:val="pt-BR"/>
        </w:rPr>
      </w:pPr>
      <w:r w:rsidRPr="004C04D9">
        <w:rPr>
          <w:noProof/>
          <w:lang w:val="pt-BR"/>
        </w:rPr>
        <w:t xml:space="preserve">remédio </w:t>
      </w:r>
      <w:r>
        <w:rPr>
          <w:b/>
          <w:bCs/>
          <w:noProof/>
          <w:lang w:val="pt-BR"/>
        </w:rPr>
        <w:t>(ma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e-)po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sa</w:t>
      </w:r>
      <w:r>
        <w:rPr>
          <w:b/>
          <w:bCs/>
          <w:noProof/>
          <w:lang w:val="pt-BR"/>
        </w:rPr>
        <w:sym w:font="SILDoulosIPA" w:char="F029"/>
      </w:r>
      <w:r w:rsidR="00DD7720">
        <w:rPr>
          <w:b/>
          <w:bCs/>
          <w:noProof/>
          <w:lang w:val="pt-BR"/>
        </w:rPr>
        <w:t>, depuhanaha (G)</w:t>
      </w:r>
      <w:r w:rsidRPr="004C04D9">
        <w:rPr>
          <w:b/>
          <w:bCs/>
          <w:noProof/>
          <w:lang w:val="pt-BR"/>
        </w:rPr>
        <w:t xml:space="preserve">      </w:t>
      </w:r>
      <w:r w:rsidR="00DD7720">
        <w:rPr>
          <w:b/>
          <w:bCs/>
          <w:noProof/>
          <w:lang w:val="pt-BR"/>
        </w:rPr>
        <w:t xml:space="preserve">   </w:t>
      </w:r>
      <w:r w:rsidR="00DD7720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remo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-ap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jkuisa, eibu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sa (S)</w:t>
      </w:r>
      <w:r w:rsidR="00DD7720">
        <w:rPr>
          <w:b/>
          <w:bCs/>
          <w:noProof/>
          <w:lang w:val="pt-BR"/>
        </w:rPr>
        <w:t>, apikuiha (G)</w:t>
      </w:r>
    </w:p>
    <w:p w:rsidR="002A5A55" w:rsidRDefault="002A5A55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 xml:space="preserve">rezar </w:t>
      </w:r>
      <w:r>
        <w:rPr>
          <w:b/>
          <w:bCs/>
          <w:noProof/>
          <w:lang w:val="pt-BR"/>
        </w:rPr>
        <w:t>jeruresa</w:t>
      </w:r>
      <w:r>
        <w:rPr>
          <w:b/>
          <w:bCs/>
          <w:noProof/>
          <w:lang w:val="pt-BR"/>
        </w:rPr>
        <w:sym w:font="SILDoulosIPA" w:char="F08F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  <w:t xml:space="preserve">roupa </w:t>
      </w:r>
      <w:r>
        <w:rPr>
          <w:b/>
          <w:bCs/>
          <w:noProof/>
          <w:lang w:val="pt-BR"/>
        </w:rPr>
        <w:t>turukwar</w:t>
      </w:r>
      <w:r w:rsidR="00DD7720">
        <w:rPr>
          <w:b/>
          <w:bCs/>
          <w:noProof/>
          <w:lang w:val="pt-BR"/>
        </w:rPr>
        <w:t>, tiru (G)</w:t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  </w:t>
      </w:r>
      <w:r w:rsidRPr="004C04D9">
        <w:rPr>
          <w:noProof/>
          <w:lang w:val="pt-BR"/>
        </w:rPr>
        <w:tab/>
      </w:r>
    </w:p>
    <w:p w:rsidR="002A5A55" w:rsidRPr="00BB73DC" w:rsidRDefault="002A5A55">
      <w:pPr>
        <w:tabs>
          <w:tab w:val="left" w:pos="3420"/>
          <w:tab w:val="left" w:pos="4500"/>
        </w:tabs>
        <w:jc w:val="both"/>
        <w:rPr>
          <w:noProof/>
          <w:lang w:val="pt-BR"/>
        </w:rPr>
      </w:pPr>
      <w:r>
        <w:rPr>
          <w:noProof/>
          <w:lang w:val="pt-BR"/>
        </w:rPr>
        <w:t>s</w:t>
      </w:r>
      <w:r w:rsidRPr="004C04D9">
        <w:rPr>
          <w:noProof/>
          <w:lang w:val="pt-BR"/>
        </w:rPr>
        <w:t xml:space="preserve">al </w:t>
      </w:r>
      <w:r>
        <w:rPr>
          <w:b/>
          <w:bCs/>
          <w:noProof/>
          <w:lang w:val="pt-BR"/>
        </w:rPr>
        <w:t>juk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r, embike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as (S)</w:t>
      </w:r>
      <w:r w:rsidR="00DD7720">
        <w:rPr>
          <w:b/>
          <w:bCs/>
          <w:noProof/>
          <w:lang w:val="pt-BR"/>
        </w:rPr>
        <w:t>, zuki (G)</w:t>
      </w:r>
      <w:r w:rsidRPr="004C04D9">
        <w:rPr>
          <w:b/>
          <w:bCs/>
          <w:noProof/>
          <w:lang w:val="pt-BR"/>
        </w:rPr>
        <w:t xml:space="preserve">           </w:t>
      </w:r>
      <w:r w:rsidRPr="004C04D9">
        <w:rPr>
          <w:b/>
          <w:bCs/>
          <w:noProof/>
          <w:lang w:val="pt-BR"/>
        </w:rPr>
        <w:tab/>
      </w:r>
      <w:r w:rsidRPr="004C04D9">
        <w:rPr>
          <w:noProof/>
          <w:lang w:val="pt-BR"/>
        </w:rPr>
        <w:t xml:space="preserve">terçado </w:t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se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tiki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se (S)</w:t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</w:p>
    <w:p w:rsidR="002A5A55" w:rsidRDefault="002A5A55">
      <w:pPr>
        <w:tabs>
          <w:tab w:val="left" w:pos="3420"/>
          <w:tab w:val="left" w:pos="4500"/>
        </w:tabs>
        <w:jc w:val="both"/>
        <w:rPr>
          <w:b/>
          <w:bCs/>
          <w:noProof/>
        </w:rPr>
      </w:pPr>
      <w:r w:rsidRPr="004C04D9">
        <w:rPr>
          <w:noProof/>
          <w:lang w:val="pt-BR"/>
        </w:rPr>
        <w:t xml:space="preserve">tesoura </w:t>
      </w:r>
      <w:r>
        <w:rPr>
          <w:b/>
          <w:bCs/>
          <w:noProof/>
          <w:lang w:val="pt-BR"/>
        </w:rPr>
        <w:t>jetapa</w:t>
      </w:r>
      <w:r>
        <w:rPr>
          <w:b/>
          <w:bCs/>
          <w:noProof/>
          <w:lang w:val="pt-BR"/>
        </w:rPr>
        <w:sym w:font="SILDoulosIPA" w:char="F08F"/>
      </w:r>
      <w:r w:rsidR="00DD7720">
        <w:rPr>
          <w:b/>
          <w:bCs/>
          <w:noProof/>
          <w:lang w:val="pt-BR"/>
        </w:rPr>
        <w:t>, dzetapa (G)</w:t>
      </w: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  <w:r>
        <w:rPr>
          <w:noProof/>
        </w:rPr>
        <w:t xml:space="preserve">vassoura </w:t>
      </w:r>
      <w:r>
        <w:rPr>
          <w:b/>
          <w:bCs/>
          <w:noProof/>
        </w:rPr>
        <w:t>tupet</w:t>
      </w:r>
      <w:r>
        <w:rPr>
          <w:b/>
          <w:bCs/>
          <w:noProof/>
        </w:rPr>
        <w:sym w:font="SILDoulosIPA" w:char="F053"/>
      </w:r>
      <w:r>
        <w:rPr>
          <w:b/>
          <w:bCs/>
          <w:noProof/>
        </w:rPr>
        <w:t>a</w:t>
      </w:r>
      <w:r>
        <w:rPr>
          <w:b/>
          <w:bCs/>
          <w:noProof/>
        </w:rPr>
        <w:sym w:font="SILDoulosIPA" w:char="F08F"/>
      </w:r>
      <w:r w:rsidR="00DD7720">
        <w:rPr>
          <w:b/>
          <w:bCs/>
          <w:noProof/>
        </w:rPr>
        <w:t>, tapesa (G)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</w:p>
    <w:bookmarkEnd w:id="0"/>
    <w:p w:rsidR="00DD7720" w:rsidRDefault="00DD7720" w:rsidP="002A5A55">
      <w:pPr>
        <w:tabs>
          <w:tab w:val="left" w:pos="3420"/>
          <w:tab w:val="left" w:pos="4500"/>
        </w:tabs>
        <w:jc w:val="both"/>
        <w:rPr>
          <w:noProof/>
        </w:rPr>
      </w:pPr>
    </w:p>
    <w:p w:rsidR="002A5A55" w:rsidRPr="000D5E8E" w:rsidRDefault="002A5A55" w:rsidP="002A5A55">
      <w:pPr>
        <w:jc w:val="center"/>
        <w:rPr>
          <w:b/>
          <w:noProof/>
          <w:sz w:val="28"/>
          <w:szCs w:val="28"/>
          <w:lang w:val="pt-BR"/>
        </w:rPr>
      </w:pPr>
      <w:r>
        <w:rPr>
          <w:b/>
          <w:noProof/>
          <w:sz w:val="28"/>
          <w:szCs w:val="28"/>
          <w:shd w:val="clear" w:color="auto" w:fill="CCCCCC"/>
          <w:lang w:val="pt-BR"/>
        </w:rPr>
        <w:lastRenderedPageBreak/>
        <w:t>GUARANI</w:t>
      </w:r>
    </w:p>
    <w:p w:rsidR="002A5A55" w:rsidRPr="000D5E8E" w:rsidRDefault="002A5A55" w:rsidP="002A5A55">
      <w:pPr>
        <w:rPr>
          <w:noProof/>
          <w:lang w:val="pt-BR"/>
        </w:rPr>
      </w:pPr>
    </w:p>
    <w:p w:rsidR="002A5A55" w:rsidRDefault="002A5A55" w:rsidP="002A5A55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2A5A55" w:rsidRPr="003D4749" w:rsidRDefault="002A5A55" w:rsidP="003D4749">
      <w:pPr>
        <w:tabs>
          <w:tab w:val="left" w:pos="3420"/>
          <w:tab w:val="left" w:pos="4500"/>
        </w:tabs>
        <w:jc w:val="center"/>
        <w:rPr>
          <w:bCs/>
          <w:noProof/>
          <w:lang w:val="pt-BR"/>
        </w:rPr>
      </w:pPr>
      <w:r>
        <w:rPr>
          <w:bCs/>
          <w:noProof/>
          <w:lang w:val="pt-BR"/>
        </w:rPr>
        <w:t>Tirado do livro de</w:t>
      </w:r>
      <w:r w:rsidR="003D4749">
        <w:rPr>
          <w:bCs/>
          <w:noProof/>
          <w:lang w:val="pt-BR"/>
        </w:rPr>
        <w:t xml:space="preserve"> </w:t>
      </w:r>
      <w:r w:rsidRPr="00815F9C">
        <w:rPr>
          <w:bCs/>
          <w:noProof/>
          <w:lang w:val="es-BO"/>
        </w:rPr>
        <w:t>Prof. Lino Trinidad Sanabria</w:t>
      </w:r>
    </w:p>
    <w:p w:rsidR="002A5A55" w:rsidRDefault="002A5A55" w:rsidP="002A5A55">
      <w:pPr>
        <w:tabs>
          <w:tab w:val="left" w:pos="3420"/>
          <w:tab w:val="left" w:pos="4500"/>
        </w:tabs>
        <w:jc w:val="center"/>
        <w:rPr>
          <w:bCs/>
          <w:noProof/>
          <w:lang w:val="es-BO"/>
        </w:rPr>
      </w:pPr>
      <w:r w:rsidRPr="00815F9C">
        <w:rPr>
          <w:bCs/>
          <w:i/>
          <w:noProof/>
          <w:lang w:val="es-BO"/>
        </w:rPr>
        <w:t xml:space="preserve">Gran Diccionario </w:t>
      </w:r>
      <w:r>
        <w:rPr>
          <w:bCs/>
          <w:i/>
          <w:noProof/>
          <w:lang w:val="es-BO"/>
        </w:rPr>
        <w:t xml:space="preserve"> </w:t>
      </w:r>
      <w:r w:rsidRPr="00815F9C">
        <w:rPr>
          <w:bCs/>
          <w:i/>
          <w:noProof/>
          <w:lang w:val="es-BO"/>
        </w:rPr>
        <w:t>Ava Ñe’e</w:t>
      </w:r>
      <w:r w:rsidRPr="004C631E">
        <w:rPr>
          <w:bCs/>
          <w:i/>
          <w:noProof/>
          <w:lang w:val="pt-BR"/>
        </w:rPr>
        <w:sym w:font="SILDoulosIPA" w:char="F029"/>
      </w:r>
      <w:r w:rsidRPr="00815F9C">
        <w:rPr>
          <w:bCs/>
          <w:i/>
          <w:noProof/>
          <w:lang w:val="es-BO"/>
        </w:rPr>
        <w:t xml:space="preserve"> </w:t>
      </w:r>
      <w:r>
        <w:rPr>
          <w:bCs/>
          <w:i/>
          <w:noProof/>
          <w:lang w:val="es-BO"/>
        </w:rPr>
        <w:t xml:space="preserve"> </w:t>
      </w:r>
      <w:r w:rsidRPr="00815F9C">
        <w:rPr>
          <w:bCs/>
          <w:i/>
          <w:noProof/>
          <w:lang w:val="es-BO"/>
        </w:rPr>
        <w:t>ilustrado Guaran</w:t>
      </w:r>
      <w:r>
        <w:rPr>
          <w:bCs/>
          <w:i/>
          <w:noProof/>
          <w:lang w:val="es-BO"/>
        </w:rPr>
        <w:t>í-Castellano / Castellano-Guaraní</w:t>
      </w:r>
      <w:r>
        <w:rPr>
          <w:bCs/>
          <w:noProof/>
          <w:lang w:val="es-BO"/>
        </w:rPr>
        <w:t xml:space="preserve"> </w:t>
      </w:r>
      <w:r w:rsidRPr="00815F9C">
        <w:rPr>
          <w:bCs/>
          <w:noProof/>
          <w:lang w:val="es-BO"/>
        </w:rPr>
        <w:t xml:space="preserve"> </w:t>
      </w:r>
    </w:p>
    <w:p w:rsidR="002A5A55" w:rsidRPr="00815F9C" w:rsidRDefault="002A5A55" w:rsidP="002A5A55">
      <w:pPr>
        <w:tabs>
          <w:tab w:val="left" w:pos="3420"/>
          <w:tab w:val="left" w:pos="4500"/>
        </w:tabs>
        <w:jc w:val="center"/>
        <w:rPr>
          <w:bCs/>
          <w:noProof/>
          <w:lang w:val="es-BO"/>
        </w:rPr>
      </w:pPr>
      <w:r>
        <w:rPr>
          <w:bCs/>
          <w:noProof/>
          <w:lang w:val="es-BO"/>
        </w:rPr>
        <w:t>2002</w:t>
      </w:r>
      <w:r w:rsidRPr="00815F9C">
        <w:rPr>
          <w:bCs/>
          <w:noProof/>
          <w:lang w:val="es-BO"/>
        </w:rPr>
        <w:t>,</w:t>
      </w:r>
      <w:r>
        <w:rPr>
          <w:bCs/>
          <w:noProof/>
          <w:lang w:val="es-BO"/>
        </w:rPr>
        <w:t xml:space="preserve"> Editorial Ruy Diaz,</w:t>
      </w:r>
      <w:r w:rsidRPr="00815F9C">
        <w:rPr>
          <w:bCs/>
          <w:noProof/>
          <w:lang w:val="es-BO"/>
        </w:rPr>
        <w:t xml:space="preserve"> Asunción - Paraguay</w:t>
      </w:r>
    </w:p>
    <w:p w:rsidR="002A5A55" w:rsidRPr="00815F9C" w:rsidRDefault="002A5A55" w:rsidP="002A5A55">
      <w:pPr>
        <w:tabs>
          <w:tab w:val="left" w:pos="3420"/>
          <w:tab w:val="left" w:pos="4500"/>
        </w:tabs>
        <w:jc w:val="center"/>
        <w:rPr>
          <w:bCs/>
          <w:noProof/>
          <w:lang w:val="es-BO"/>
        </w:rPr>
      </w:pPr>
    </w:p>
    <w:p w:rsidR="002A5A55" w:rsidRPr="00815F9C" w:rsidRDefault="002A5A55" w:rsidP="002A5A55">
      <w:pPr>
        <w:tabs>
          <w:tab w:val="left" w:pos="3420"/>
          <w:tab w:val="left" w:pos="4500"/>
        </w:tabs>
        <w:jc w:val="both"/>
        <w:rPr>
          <w:bCs/>
          <w:noProof/>
          <w:lang w:val="es-BO"/>
        </w:rPr>
      </w:pP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noProof/>
          <w:lang w:val="pt-BR"/>
        </w:rPr>
      </w:pPr>
      <w:r>
        <w:rPr>
          <w:bCs/>
          <w:noProof/>
          <w:lang w:val="pt-BR"/>
        </w:rPr>
        <w:t>Para Sanabria, o “guarani paraguaio” teve suas origens em 3 grupos dialetais: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noProof/>
          <w:lang w:val="pt-BR"/>
        </w:rPr>
      </w:pPr>
      <w:r>
        <w:rPr>
          <w:bCs/>
          <w:noProof/>
          <w:lang w:val="pt-BR"/>
        </w:rPr>
        <w:t>a) os Kario, Tovati</w:t>
      </w:r>
      <w:r>
        <w:rPr>
          <w:bCs/>
          <w:noProof/>
          <w:lang w:val="pt-BR"/>
        </w:rPr>
        <w:sym w:font="SILDoulosIPA" w:char="F0E2"/>
      </w:r>
      <w:r>
        <w:rPr>
          <w:bCs/>
          <w:noProof/>
          <w:lang w:val="pt-BR"/>
        </w:rPr>
        <w:t xml:space="preserve"> e Guarambare </w:t>
      </w:r>
      <w:r>
        <w:rPr>
          <w:bCs/>
          <w:noProof/>
          <w:lang w:val="pt-BR"/>
        </w:rPr>
        <w:tab/>
        <w:t>(perto de Asunción)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noProof/>
          <w:lang w:val="pt-BR"/>
        </w:rPr>
      </w:pPr>
      <w:r>
        <w:rPr>
          <w:bCs/>
          <w:noProof/>
          <w:lang w:val="pt-BR"/>
        </w:rPr>
        <w:t>b) os Itati</w:t>
      </w:r>
      <w:r>
        <w:rPr>
          <w:bCs/>
          <w:noProof/>
          <w:lang w:val="pt-BR"/>
        </w:rPr>
        <w:sym w:font="SILDoulosIPA" w:char="F0E2"/>
      </w:r>
      <w:r>
        <w:rPr>
          <w:bCs/>
          <w:noProof/>
          <w:lang w:val="pt-BR"/>
        </w:rPr>
        <w:t xml:space="preserve">, Tape e Paranagua </w:t>
      </w:r>
      <w:r>
        <w:rPr>
          <w:bCs/>
          <w:noProof/>
          <w:lang w:val="pt-BR"/>
        </w:rPr>
        <w:tab/>
        <w:t>(missões jesuitas)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noProof/>
          <w:lang w:val="pt-BR"/>
        </w:rPr>
      </w:pPr>
      <w:r>
        <w:rPr>
          <w:bCs/>
          <w:noProof/>
          <w:lang w:val="pt-BR"/>
        </w:rPr>
        <w:t xml:space="preserve">c) os Kaygua ou Mbya </w:t>
      </w:r>
      <w:r>
        <w:rPr>
          <w:bCs/>
          <w:noProof/>
          <w:lang w:val="pt-BR"/>
        </w:rPr>
        <w:tab/>
        <w:t>(menos contato &gt; mais puro)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noProof/>
          <w:lang w:val="pt-BR"/>
        </w:rPr>
      </w:pP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noProof/>
          <w:lang w:val="pt-BR"/>
        </w:rPr>
      </w:pPr>
      <w:r w:rsidRPr="0069028C">
        <w:rPr>
          <w:bCs/>
          <w:noProof/>
          <w:u w:val="single"/>
          <w:lang w:val="pt-BR"/>
        </w:rPr>
        <w:t>Topônimos</w:t>
      </w:r>
      <w:r>
        <w:rPr>
          <w:bCs/>
          <w:noProof/>
          <w:lang w:val="pt-BR"/>
        </w:rPr>
        <w:t>: Piray, Guapay, Uruguay, Paraguay, Aguaray (afluente do Paraguay, perto do Pilcomayo).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noProof/>
          <w:lang w:val="pt-BR"/>
        </w:rPr>
      </w:pP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noProof/>
          <w:lang w:val="pt-BR"/>
        </w:rPr>
      </w:pPr>
      <w:r w:rsidRPr="004C631E">
        <w:rPr>
          <w:b/>
          <w:bCs/>
          <w:noProof/>
          <w:u w:val="single"/>
          <w:lang w:val="pt-BR"/>
        </w:rPr>
        <w:t>Guarayo</w:t>
      </w:r>
      <w:r w:rsidR="00BC665F">
        <w:rPr>
          <w:b/>
          <w:bCs/>
          <w:noProof/>
          <w:u w:val="single"/>
          <w:lang w:val="pt-BR"/>
        </w:rPr>
        <w:t xml:space="preserve"> (guaráyu)</w:t>
      </w:r>
      <w:r>
        <w:rPr>
          <w:bCs/>
          <w:noProof/>
          <w:lang w:val="pt-BR"/>
        </w:rPr>
        <w:t xml:space="preserve">: Conforme Schmidt, 3 migrações guaranis vindo do Paraguay: a última, os </w:t>
      </w:r>
      <w:r>
        <w:rPr>
          <w:b/>
          <w:bCs/>
          <w:noProof/>
          <w:lang w:val="pt-BR"/>
        </w:rPr>
        <w:t>Itatines</w:t>
      </w:r>
      <w:r>
        <w:rPr>
          <w:bCs/>
          <w:noProof/>
          <w:lang w:val="pt-BR"/>
        </w:rPr>
        <w:t>, saindo do Ieruquisaba e Carayaza, quem correspondem aos atuais guarayos.</w:t>
      </w:r>
    </w:p>
    <w:p w:rsidR="002A5A55" w:rsidRPr="004C631E" w:rsidRDefault="002A5A55" w:rsidP="002A5A55">
      <w:pPr>
        <w:tabs>
          <w:tab w:val="left" w:pos="3420"/>
          <w:tab w:val="left" w:pos="4500"/>
        </w:tabs>
        <w:jc w:val="both"/>
        <w:rPr>
          <w:bCs/>
          <w:noProof/>
          <w:lang w:val="pt-BR"/>
        </w:rPr>
      </w:pPr>
      <w:r>
        <w:rPr>
          <w:bCs/>
          <w:noProof/>
          <w:lang w:val="pt-BR"/>
        </w:rPr>
        <w:t>Outra versão: os Guarayos viríam do Brasil (Mato Grosso), de uma laguna denominada Irubichá ???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noProof/>
          <w:lang w:val="pt-BR"/>
        </w:rPr>
      </w:pPr>
      <w:r>
        <w:rPr>
          <w:bCs/>
          <w:noProof/>
          <w:lang w:val="pt-BR"/>
        </w:rPr>
        <w:t xml:space="preserve">Para os Guarayos: </w:t>
      </w:r>
      <w:r w:rsidRPr="004C631E">
        <w:rPr>
          <w:b/>
          <w:bCs/>
          <w:noProof/>
          <w:lang w:val="pt-BR"/>
        </w:rPr>
        <w:t>ou</w:t>
      </w:r>
      <w:r>
        <w:rPr>
          <w:bCs/>
          <w:noProof/>
          <w:lang w:val="pt-BR"/>
        </w:rPr>
        <w:t xml:space="preserve"> viriam do Paraguay (d’Orbigny), </w:t>
      </w:r>
      <w:r w:rsidRPr="004C631E">
        <w:rPr>
          <w:b/>
          <w:bCs/>
          <w:noProof/>
          <w:lang w:val="pt-BR"/>
        </w:rPr>
        <w:t>ou</w:t>
      </w:r>
      <w:r>
        <w:rPr>
          <w:bCs/>
          <w:noProof/>
          <w:lang w:val="pt-BR"/>
        </w:rPr>
        <w:t xml:space="preserve"> de uma serra (Yaguarú).</w:t>
      </w:r>
    </w:p>
    <w:p w:rsidR="002A5A55" w:rsidRDefault="00351E0B" w:rsidP="002A5A55">
      <w:pPr>
        <w:tabs>
          <w:tab w:val="left" w:pos="3420"/>
          <w:tab w:val="left" w:pos="4500"/>
        </w:tabs>
        <w:jc w:val="both"/>
        <w:rPr>
          <w:bCs/>
          <w:noProof/>
          <w:lang w:val="pt-BR"/>
        </w:rPr>
      </w:pPr>
      <w:r>
        <w:rPr>
          <w:bCs/>
          <w:noProof/>
          <w:lang w:val="pt-BR"/>
        </w:rPr>
        <w:t>[em 1693, o P.</w:t>
      </w:r>
      <w:r w:rsidR="002A5A55">
        <w:rPr>
          <w:bCs/>
          <w:noProof/>
          <w:lang w:val="pt-BR"/>
        </w:rPr>
        <w:t xml:space="preserve"> Marban encontra Sirionó &amp; Guarayo, expl</w:t>
      </w:r>
      <w:r>
        <w:rPr>
          <w:bCs/>
          <w:noProof/>
          <w:lang w:val="pt-BR"/>
        </w:rPr>
        <w:t>o</w:t>
      </w:r>
      <w:r w:rsidR="002A5A55">
        <w:rPr>
          <w:bCs/>
          <w:noProof/>
          <w:lang w:val="pt-BR"/>
        </w:rPr>
        <w:t>rando o oriente das missões]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noProof/>
          <w:lang w:val="pt-BR"/>
        </w:rPr>
      </w:pPr>
    </w:p>
    <w:p w:rsidR="003D4749" w:rsidRDefault="003D4749" w:rsidP="002A5A55">
      <w:pPr>
        <w:tabs>
          <w:tab w:val="left" w:pos="3420"/>
          <w:tab w:val="left" w:pos="4500"/>
        </w:tabs>
        <w:jc w:val="both"/>
        <w:rPr>
          <w:bCs/>
          <w:noProof/>
          <w:lang w:val="pt-BR"/>
        </w:rPr>
      </w:pPr>
    </w:p>
    <w:p w:rsidR="002A5A55" w:rsidRPr="00B95916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sym w:font="Symbol" w:char="F0B7"/>
      </w:r>
      <w:r>
        <w:rPr>
          <w:b/>
          <w:bCs/>
          <w:noProof/>
          <w:lang w:val="pt-BR"/>
        </w:rPr>
        <w:t xml:space="preserve"> sapukai </w:t>
      </w:r>
      <w:r w:rsidRPr="00B95916">
        <w:rPr>
          <w:bCs/>
          <w:i/>
          <w:noProof/>
          <w:lang w:val="pt-BR"/>
        </w:rPr>
        <w:t>gritar</w:t>
      </w:r>
      <w:r>
        <w:rPr>
          <w:bCs/>
          <w:i/>
          <w:noProof/>
          <w:lang w:val="pt-BR"/>
        </w:rPr>
        <w:t xml:space="preserve"> &gt; anhumã, galinha que canta, castanha que espoca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sym w:font="Symbol" w:char="F0B7"/>
      </w:r>
      <w:r>
        <w:rPr>
          <w:b/>
          <w:bCs/>
          <w:noProof/>
          <w:lang w:val="pt-BR"/>
        </w:rPr>
        <w:t xml:space="preserve"> mb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ku(re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) </w:t>
      </w:r>
      <w:r>
        <w:rPr>
          <w:bCs/>
          <w:i/>
          <w:noProof/>
          <w:lang w:val="pt-BR"/>
        </w:rPr>
        <w:t>mucura</w:t>
      </w:r>
      <w:r>
        <w:rPr>
          <w:b/>
          <w:bCs/>
          <w:noProof/>
          <w:lang w:val="pt-BR"/>
        </w:rPr>
        <w:t xml:space="preserve"> tatu-guasu, tatu-kahe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ta </w:t>
      </w:r>
      <w:r>
        <w:rPr>
          <w:bCs/>
          <w:i/>
          <w:noProof/>
          <w:lang w:val="pt-BR"/>
        </w:rPr>
        <w:t xml:space="preserve">tatus spp. </w:t>
      </w:r>
      <w:r>
        <w:rPr>
          <w:b/>
          <w:bCs/>
          <w:noProof/>
          <w:lang w:val="pt-BR"/>
        </w:rPr>
        <w:t xml:space="preserve">tamandua, jurumi </w:t>
      </w:r>
      <w:r>
        <w:rPr>
          <w:bCs/>
          <w:i/>
          <w:noProof/>
          <w:lang w:val="pt-BR"/>
        </w:rPr>
        <w:t xml:space="preserve">tamanduá </w:t>
      </w:r>
      <w:r>
        <w:rPr>
          <w:b/>
          <w:bCs/>
          <w:noProof/>
          <w:lang w:val="pt-BR"/>
        </w:rPr>
        <w:t>kapi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va </w:t>
      </w:r>
      <w:r>
        <w:rPr>
          <w:bCs/>
          <w:i/>
          <w:noProof/>
          <w:lang w:val="pt-BR"/>
        </w:rPr>
        <w:t>capivara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akuti </w:t>
      </w:r>
      <w:r>
        <w:rPr>
          <w:bCs/>
          <w:i/>
          <w:noProof/>
          <w:lang w:val="pt-BR"/>
        </w:rPr>
        <w:t xml:space="preserve">cutia </w:t>
      </w:r>
      <w:r>
        <w:rPr>
          <w:b/>
          <w:bCs/>
          <w:noProof/>
          <w:lang w:val="pt-BR"/>
        </w:rPr>
        <w:t>akuti-pa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paca</w:t>
      </w:r>
      <w:r>
        <w:rPr>
          <w:b/>
          <w:bCs/>
          <w:noProof/>
          <w:lang w:val="pt-BR"/>
        </w:rPr>
        <w:t xml:space="preserve"> anguja </w:t>
      </w:r>
      <w:r>
        <w:rPr>
          <w:bCs/>
          <w:i/>
          <w:noProof/>
          <w:lang w:val="pt-BR"/>
        </w:rPr>
        <w:t xml:space="preserve">rato </w:t>
      </w:r>
      <w:r>
        <w:rPr>
          <w:b/>
          <w:bCs/>
          <w:noProof/>
          <w:lang w:val="pt-BR"/>
        </w:rPr>
        <w:t xml:space="preserve">akutiju </w:t>
      </w:r>
      <w:r>
        <w:rPr>
          <w:bCs/>
          <w:i/>
          <w:noProof/>
          <w:lang w:val="pt-BR"/>
        </w:rPr>
        <w:t>esquilo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tapiti </w:t>
      </w:r>
      <w:r>
        <w:rPr>
          <w:bCs/>
          <w:i/>
          <w:noProof/>
          <w:lang w:val="pt-BR"/>
        </w:rPr>
        <w:t xml:space="preserve">coelho </w:t>
      </w:r>
      <w:r>
        <w:rPr>
          <w:b/>
          <w:bCs/>
          <w:noProof/>
          <w:lang w:val="pt-BR"/>
        </w:rPr>
        <w:t xml:space="preserve">mborevi </w:t>
      </w:r>
      <w:r>
        <w:rPr>
          <w:bCs/>
          <w:i/>
          <w:noProof/>
          <w:lang w:val="pt-BR"/>
        </w:rPr>
        <w:t xml:space="preserve">anta </w:t>
      </w:r>
      <w:r>
        <w:rPr>
          <w:b/>
          <w:bCs/>
          <w:noProof/>
          <w:lang w:val="pt-BR"/>
        </w:rPr>
        <w:t xml:space="preserve">tagua </w:t>
      </w:r>
      <w:r>
        <w:rPr>
          <w:bCs/>
          <w:i/>
          <w:noProof/>
          <w:lang w:val="pt-BR"/>
        </w:rPr>
        <w:t>queixada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ta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tetu, ta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kati</w:t>
      </w:r>
      <w:r>
        <w:rPr>
          <w:b/>
          <w:bCs/>
          <w:noProof/>
          <w:lang w:val="pt-BR"/>
        </w:rPr>
        <w:sym w:font="SILDoulosIPA" w:char="F0E2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caitetu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guasu </w:t>
      </w:r>
      <w:r>
        <w:rPr>
          <w:bCs/>
          <w:i/>
          <w:noProof/>
          <w:lang w:val="pt-BR"/>
        </w:rPr>
        <w:t xml:space="preserve">veado </w:t>
      </w:r>
      <w:r>
        <w:rPr>
          <w:b/>
          <w:bCs/>
          <w:noProof/>
          <w:lang w:val="pt-BR"/>
        </w:rPr>
        <w:t>jagua-p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ta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onça-vermelha </w:t>
      </w:r>
      <w:r>
        <w:rPr>
          <w:b/>
          <w:bCs/>
          <w:noProof/>
          <w:lang w:val="pt-BR"/>
        </w:rPr>
        <w:t xml:space="preserve">jaguarete </w:t>
      </w:r>
      <w:r>
        <w:rPr>
          <w:bCs/>
          <w:i/>
          <w:noProof/>
          <w:lang w:val="pt-BR"/>
        </w:rPr>
        <w:t>onça-pintada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aguara-guasu </w:t>
      </w:r>
      <w:r>
        <w:rPr>
          <w:bCs/>
          <w:i/>
          <w:noProof/>
          <w:lang w:val="pt-BR"/>
        </w:rPr>
        <w:t xml:space="preserve">lobo </w:t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ja </w:t>
      </w:r>
      <w:r>
        <w:rPr>
          <w:bCs/>
          <w:i/>
          <w:noProof/>
          <w:lang w:val="pt-BR"/>
        </w:rPr>
        <w:t>lontra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kwati </w:t>
      </w:r>
      <w:r>
        <w:rPr>
          <w:bCs/>
          <w:i/>
          <w:noProof/>
          <w:lang w:val="pt-BR"/>
        </w:rPr>
        <w:t xml:space="preserve">coati </w:t>
      </w:r>
      <w:r>
        <w:rPr>
          <w:b/>
          <w:bCs/>
          <w:noProof/>
          <w:lang w:val="pt-BR"/>
        </w:rPr>
        <w:t>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i </w:t>
      </w:r>
      <w:r>
        <w:rPr>
          <w:bCs/>
          <w:i/>
          <w:noProof/>
          <w:lang w:val="pt-BR"/>
        </w:rPr>
        <w:t xml:space="preserve">macaco </w:t>
      </w:r>
      <w:r>
        <w:rPr>
          <w:b/>
          <w:bCs/>
          <w:noProof/>
          <w:lang w:val="pt-BR"/>
        </w:rPr>
        <w:t xml:space="preserve">karaja </w:t>
      </w:r>
      <w:r>
        <w:rPr>
          <w:bCs/>
          <w:i/>
          <w:noProof/>
          <w:lang w:val="pt-BR"/>
        </w:rPr>
        <w:t>guariba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mbopi </w:t>
      </w:r>
      <w:r>
        <w:rPr>
          <w:bCs/>
          <w:i/>
          <w:noProof/>
          <w:lang w:val="pt-BR"/>
        </w:rPr>
        <w:t xml:space="preserve">morcego 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sym w:font="Symbol" w:char="F0B7"/>
      </w:r>
      <w:r>
        <w:rPr>
          <w:b/>
          <w:bCs/>
          <w:noProof/>
          <w:lang w:val="pt-BR"/>
        </w:rPr>
        <w:t xml:space="preserve"> gu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ra </w:t>
      </w:r>
      <w:r>
        <w:rPr>
          <w:bCs/>
          <w:i/>
          <w:noProof/>
          <w:lang w:val="pt-BR"/>
        </w:rPr>
        <w:t>ave</w:t>
      </w:r>
      <w:r>
        <w:rPr>
          <w:b/>
          <w:bCs/>
          <w:noProof/>
          <w:lang w:val="pt-BR"/>
        </w:rPr>
        <w:t xml:space="preserve"> taguato, apakani, maka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gua </w:t>
      </w:r>
      <w:r>
        <w:rPr>
          <w:bCs/>
          <w:i/>
          <w:noProof/>
          <w:lang w:val="pt-BR"/>
        </w:rPr>
        <w:t xml:space="preserve">gaviões spp.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vu, uruvu </w:t>
      </w:r>
      <w:r>
        <w:rPr>
          <w:bCs/>
          <w:i/>
          <w:noProof/>
          <w:lang w:val="pt-BR"/>
        </w:rPr>
        <w:t xml:space="preserve">urubu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pe </w:t>
      </w:r>
      <w:r>
        <w:rPr>
          <w:bCs/>
          <w:i/>
          <w:noProof/>
          <w:lang w:val="pt-BR"/>
        </w:rPr>
        <w:t>pato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mbigua </w:t>
      </w:r>
      <w:r>
        <w:rPr>
          <w:bCs/>
          <w:i/>
          <w:noProof/>
          <w:lang w:val="pt-BR"/>
        </w:rPr>
        <w:t xml:space="preserve">mergulhão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v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ja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u </w:t>
      </w:r>
      <w:r>
        <w:rPr>
          <w:bCs/>
          <w:i/>
          <w:noProof/>
          <w:lang w:val="pt-BR"/>
        </w:rPr>
        <w:t>bacurau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urutau </w:t>
      </w:r>
      <w:r>
        <w:rPr>
          <w:bCs/>
          <w:i/>
          <w:noProof/>
          <w:lang w:val="pt-BR"/>
        </w:rPr>
        <w:t xml:space="preserve">urutau </w:t>
      </w:r>
      <w:r>
        <w:rPr>
          <w:b/>
          <w:bCs/>
          <w:noProof/>
          <w:lang w:val="pt-BR"/>
        </w:rPr>
        <w:t>m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tu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mutum </w:t>
      </w:r>
      <w:r>
        <w:rPr>
          <w:b/>
          <w:bCs/>
          <w:noProof/>
          <w:lang w:val="pt-BR"/>
        </w:rPr>
        <w:t xml:space="preserve">jaku </w:t>
      </w:r>
      <w:r>
        <w:rPr>
          <w:bCs/>
          <w:i/>
          <w:noProof/>
          <w:lang w:val="pt-BR"/>
        </w:rPr>
        <w:t>jacu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uru </w:t>
      </w:r>
      <w:r>
        <w:rPr>
          <w:bCs/>
          <w:i/>
          <w:noProof/>
          <w:lang w:val="pt-BR"/>
        </w:rPr>
        <w:t xml:space="preserve">uru </w:t>
      </w:r>
      <w:r>
        <w:rPr>
          <w:b/>
          <w:bCs/>
          <w:noProof/>
          <w:lang w:val="pt-BR"/>
        </w:rPr>
        <w:t>uru, 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guasu </w:t>
      </w:r>
      <w:r>
        <w:rPr>
          <w:bCs/>
          <w:i/>
          <w:noProof/>
          <w:lang w:val="pt-BR"/>
        </w:rPr>
        <w:t>galinha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gu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rati</w:t>
      </w:r>
      <w:r>
        <w:rPr>
          <w:b/>
          <w:bCs/>
          <w:noProof/>
          <w:lang w:val="pt-BR"/>
        </w:rPr>
        <w:sym w:font="SILDoulosIPA" w:char="F0E2"/>
      </w:r>
      <w:r>
        <w:rPr>
          <w:b/>
          <w:bCs/>
          <w:noProof/>
          <w:lang w:val="pt-BR"/>
        </w:rPr>
        <w:t xml:space="preserve">, hoko </w:t>
      </w:r>
      <w:r>
        <w:rPr>
          <w:bCs/>
          <w:i/>
          <w:noProof/>
          <w:lang w:val="pt-BR"/>
        </w:rPr>
        <w:t xml:space="preserve">garça </w:t>
      </w:r>
      <w:r>
        <w:rPr>
          <w:b/>
          <w:bCs/>
          <w:noProof/>
          <w:lang w:val="pt-BR"/>
        </w:rPr>
        <w:t xml:space="preserve">tujuju </w:t>
      </w:r>
      <w:r>
        <w:rPr>
          <w:bCs/>
          <w:i/>
          <w:noProof/>
          <w:lang w:val="pt-BR"/>
        </w:rPr>
        <w:t xml:space="preserve">cegonha </w:t>
      </w:r>
      <w:r>
        <w:rPr>
          <w:b/>
          <w:bCs/>
          <w:noProof/>
          <w:lang w:val="pt-BR"/>
        </w:rPr>
        <w:t>kara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u </w:t>
      </w:r>
      <w:r>
        <w:rPr>
          <w:bCs/>
          <w:i/>
          <w:noProof/>
          <w:lang w:val="pt-BR"/>
        </w:rPr>
        <w:t>ibis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aguapeaso </w:t>
      </w:r>
      <w:r>
        <w:rPr>
          <w:bCs/>
          <w:i/>
          <w:noProof/>
          <w:lang w:val="pt-BR"/>
        </w:rPr>
        <w:t xml:space="preserve">flamengo </w:t>
      </w:r>
      <w:r>
        <w:rPr>
          <w:b/>
          <w:bCs/>
          <w:noProof/>
          <w:lang w:val="pt-BR"/>
        </w:rPr>
        <w:t xml:space="preserve">ano </w:t>
      </w:r>
      <w:r>
        <w:rPr>
          <w:bCs/>
          <w:i/>
          <w:noProof/>
          <w:lang w:val="pt-BR"/>
        </w:rPr>
        <w:t>anu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mb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ju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i </w:t>
      </w:r>
      <w:r>
        <w:rPr>
          <w:bCs/>
          <w:i/>
          <w:noProof/>
          <w:lang w:val="pt-BR"/>
        </w:rPr>
        <w:t xml:space="preserve">andorinha </w:t>
      </w:r>
      <w:r>
        <w:rPr>
          <w:b/>
          <w:bCs/>
          <w:noProof/>
          <w:lang w:val="pt-BR"/>
        </w:rPr>
        <w:t>gu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rajuhu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japu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peku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pica-pau </w:t>
      </w:r>
      <w:r>
        <w:rPr>
          <w:b/>
          <w:bCs/>
          <w:noProof/>
          <w:lang w:val="pt-BR"/>
        </w:rPr>
        <w:t>suruku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a </w:t>
      </w:r>
      <w:r>
        <w:rPr>
          <w:bCs/>
          <w:i/>
          <w:noProof/>
          <w:lang w:val="pt-BR"/>
        </w:rPr>
        <w:t>surucuá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kavure, urukure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a, suinda(ra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) </w:t>
      </w:r>
      <w:r>
        <w:rPr>
          <w:bCs/>
          <w:i/>
          <w:noProof/>
          <w:lang w:val="pt-BR"/>
        </w:rPr>
        <w:t xml:space="preserve">corujas spp. </w:t>
      </w:r>
      <w:r>
        <w:rPr>
          <w:b/>
          <w:bCs/>
          <w:noProof/>
          <w:lang w:val="pt-BR"/>
        </w:rPr>
        <w:t>arara, kaninde, gua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a </w:t>
      </w:r>
      <w:r>
        <w:rPr>
          <w:bCs/>
          <w:i/>
          <w:noProof/>
          <w:lang w:val="pt-BR"/>
        </w:rPr>
        <w:t xml:space="preserve">arara </w:t>
      </w:r>
      <w:r>
        <w:rPr>
          <w:b/>
          <w:bCs/>
          <w:noProof/>
          <w:lang w:val="pt-BR"/>
        </w:rPr>
        <w:t xml:space="preserve">marakana </w:t>
      </w:r>
      <w:r>
        <w:rPr>
          <w:bCs/>
          <w:i/>
          <w:noProof/>
          <w:lang w:val="pt-BR"/>
        </w:rPr>
        <w:t xml:space="preserve">maracanã </w:t>
      </w:r>
      <w:r>
        <w:rPr>
          <w:b/>
          <w:bCs/>
          <w:noProof/>
          <w:lang w:val="pt-BR"/>
        </w:rPr>
        <w:t>tu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E2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curica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tuka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tucano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kasu </w:t>
      </w:r>
      <w:r>
        <w:rPr>
          <w:bCs/>
          <w:i/>
          <w:noProof/>
          <w:lang w:val="pt-BR"/>
        </w:rPr>
        <w:t>pombo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ku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i </w:t>
      </w:r>
      <w:r>
        <w:rPr>
          <w:bCs/>
          <w:i/>
          <w:noProof/>
          <w:lang w:val="pt-BR"/>
        </w:rPr>
        <w:t xml:space="preserve">rolinha </w:t>
      </w:r>
      <w:r>
        <w:rPr>
          <w:b/>
          <w:bCs/>
          <w:noProof/>
          <w:lang w:val="pt-BR"/>
        </w:rPr>
        <w:t xml:space="preserve">jeruti </w:t>
      </w:r>
      <w:r>
        <w:rPr>
          <w:bCs/>
          <w:i/>
          <w:noProof/>
          <w:lang w:val="pt-BR"/>
        </w:rPr>
        <w:t xml:space="preserve">juriti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nambu </w:t>
      </w:r>
      <w:r>
        <w:rPr>
          <w:bCs/>
          <w:i/>
          <w:noProof/>
          <w:lang w:val="pt-BR"/>
        </w:rPr>
        <w:t>inambu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 xml:space="preserve">andu </w:t>
      </w:r>
      <w:r>
        <w:rPr>
          <w:bCs/>
          <w:i/>
          <w:noProof/>
          <w:lang w:val="pt-BR"/>
        </w:rPr>
        <w:t xml:space="preserve">ema </w:t>
      </w:r>
      <w:r>
        <w:rPr>
          <w:b/>
          <w:bCs/>
          <w:noProof/>
          <w:lang w:val="pt-BR"/>
        </w:rPr>
        <w:t>mainumb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beija-flor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kirikiri </w:t>
      </w:r>
      <w:r>
        <w:rPr>
          <w:bCs/>
          <w:i/>
          <w:noProof/>
          <w:lang w:val="pt-BR"/>
        </w:rPr>
        <w:t>chimango (???)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sym w:font="Symbol" w:char="F0B7"/>
      </w:r>
      <w:r>
        <w:rPr>
          <w:b/>
          <w:bCs/>
          <w:noProof/>
          <w:lang w:val="pt-BR"/>
        </w:rPr>
        <w:t xml:space="preserve"> teju </w:t>
      </w:r>
      <w:r>
        <w:rPr>
          <w:bCs/>
          <w:i/>
          <w:noProof/>
          <w:lang w:val="pt-BR"/>
        </w:rPr>
        <w:t xml:space="preserve">lagarto </w:t>
      </w:r>
      <w:r>
        <w:rPr>
          <w:b/>
          <w:bCs/>
          <w:noProof/>
          <w:lang w:val="pt-BR"/>
        </w:rPr>
        <w:t xml:space="preserve">ambere </w:t>
      </w:r>
      <w:r>
        <w:rPr>
          <w:bCs/>
          <w:i/>
          <w:noProof/>
          <w:lang w:val="pt-BR"/>
        </w:rPr>
        <w:t xml:space="preserve">lagartixa </w:t>
      </w:r>
      <w:r>
        <w:rPr>
          <w:b/>
          <w:bCs/>
          <w:noProof/>
          <w:lang w:val="pt-BR"/>
        </w:rPr>
        <w:t>mbo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i </w:t>
      </w:r>
      <w:r>
        <w:rPr>
          <w:bCs/>
          <w:i/>
          <w:noProof/>
          <w:lang w:val="pt-BR"/>
        </w:rPr>
        <w:t xml:space="preserve">cobra </w:t>
      </w:r>
      <w:r>
        <w:rPr>
          <w:b/>
          <w:bCs/>
          <w:noProof/>
          <w:lang w:val="pt-BR"/>
        </w:rPr>
        <w:t xml:space="preserve">kuriju </w:t>
      </w:r>
      <w:r>
        <w:rPr>
          <w:bCs/>
          <w:i/>
          <w:noProof/>
          <w:lang w:val="pt-BR"/>
        </w:rPr>
        <w:t>sucuri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karumbe </w:t>
      </w:r>
      <w:r>
        <w:rPr>
          <w:bCs/>
          <w:i/>
          <w:noProof/>
          <w:lang w:val="pt-BR"/>
        </w:rPr>
        <w:t xml:space="preserve">tartaruga </w:t>
      </w:r>
      <w:r>
        <w:rPr>
          <w:b/>
          <w:bCs/>
          <w:noProof/>
          <w:lang w:val="pt-BR"/>
        </w:rPr>
        <w:t xml:space="preserve">jakare </w:t>
      </w:r>
      <w:r>
        <w:rPr>
          <w:bCs/>
          <w:i/>
          <w:noProof/>
          <w:lang w:val="pt-BR"/>
        </w:rPr>
        <w:t>jacaré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kururu, ju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i </w:t>
      </w:r>
      <w:r>
        <w:rPr>
          <w:bCs/>
          <w:i/>
          <w:noProof/>
          <w:lang w:val="pt-BR"/>
        </w:rPr>
        <w:t xml:space="preserve">anfíbios spp? </w:t>
      </w:r>
      <w:r>
        <w:rPr>
          <w:b/>
          <w:bCs/>
          <w:noProof/>
          <w:lang w:val="pt-BR"/>
        </w:rPr>
        <w:t>mandi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i </w:t>
      </w:r>
      <w:r>
        <w:rPr>
          <w:bCs/>
          <w:i/>
          <w:noProof/>
          <w:lang w:val="pt-BR"/>
        </w:rPr>
        <w:t xml:space="preserve">bagre </w:t>
      </w:r>
      <w:r>
        <w:rPr>
          <w:b/>
          <w:bCs/>
          <w:noProof/>
          <w:lang w:val="pt-BR"/>
        </w:rPr>
        <w:t xml:space="preserve">suruvi </w:t>
      </w:r>
      <w:r>
        <w:rPr>
          <w:bCs/>
          <w:i/>
          <w:noProof/>
          <w:lang w:val="pt-BR"/>
        </w:rPr>
        <w:t xml:space="preserve">surubim </w:t>
      </w:r>
      <w:r>
        <w:rPr>
          <w:b/>
          <w:bCs/>
          <w:noProof/>
          <w:lang w:val="pt-BR"/>
        </w:rPr>
        <w:t xml:space="preserve">piraju </w:t>
      </w:r>
      <w:r>
        <w:rPr>
          <w:bCs/>
          <w:i/>
          <w:noProof/>
          <w:lang w:val="pt-BR"/>
        </w:rPr>
        <w:t>dorado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paku </w:t>
      </w:r>
      <w:r>
        <w:rPr>
          <w:bCs/>
          <w:i/>
          <w:noProof/>
          <w:lang w:val="pt-BR"/>
        </w:rPr>
        <w:t>pacu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tare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i </w:t>
      </w:r>
      <w:r>
        <w:rPr>
          <w:bCs/>
          <w:i/>
          <w:noProof/>
          <w:lang w:val="pt-BR"/>
        </w:rPr>
        <w:t xml:space="preserve">traíra </w:t>
      </w:r>
      <w:r>
        <w:rPr>
          <w:b/>
          <w:bCs/>
          <w:noProof/>
          <w:lang w:val="pt-BR"/>
        </w:rPr>
        <w:t>pira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i </w:t>
      </w:r>
      <w:r>
        <w:rPr>
          <w:bCs/>
          <w:i/>
          <w:noProof/>
          <w:lang w:val="pt-BR"/>
        </w:rPr>
        <w:t xml:space="preserve">piranha </w:t>
      </w:r>
      <w:r>
        <w:rPr>
          <w:b/>
          <w:bCs/>
          <w:noProof/>
          <w:lang w:val="pt-BR"/>
        </w:rPr>
        <w:t xml:space="preserve">mbusu </w:t>
      </w:r>
      <w:r>
        <w:rPr>
          <w:bCs/>
          <w:i/>
          <w:noProof/>
          <w:lang w:val="pt-BR"/>
        </w:rPr>
        <w:t>muçu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javev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i </w:t>
      </w:r>
      <w:r>
        <w:rPr>
          <w:bCs/>
          <w:i/>
          <w:noProof/>
          <w:lang w:val="pt-BR"/>
        </w:rPr>
        <w:t>arraia</w:t>
      </w:r>
      <w:r w:rsidRPr="00B5206D">
        <w:rPr>
          <w:b/>
          <w:bCs/>
          <w:noProof/>
          <w:lang w:val="pt-BR"/>
        </w:rPr>
        <w:t xml:space="preserve"> 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</w:p>
    <w:p w:rsidR="002A5A55" w:rsidRPr="00D71B40" w:rsidRDefault="002A5A55" w:rsidP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  <w:r>
        <w:rPr>
          <w:b/>
          <w:bCs/>
          <w:noProof/>
          <w:lang w:val="pt-BR"/>
        </w:rPr>
        <w:sym w:font="Symbol" w:char="F0B7"/>
      </w:r>
      <w:r>
        <w:rPr>
          <w:b/>
          <w:bCs/>
          <w:noProof/>
          <w:lang w:val="pt-BR"/>
        </w:rPr>
        <w:t xml:space="preserve"> tah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i </w:t>
      </w:r>
      <w:r>
        <w:rPr>
          <w:bCs/>
          <w:i/>
          <w:noProof/>
          <w:lang w:val="pt-BR"/>
        </w:rPr>
        <w:t xml:space="preserve">formiga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sau </w:t>
      </w:r>
      <w:r>
        <w:rPr>
          <w:bCs/>
          <w:i/>
          <w:noProof/>
          <w:lang w:val="pt-BR"/>
        </w:rPr>
        <w:t xml:space="preserve">saúva </w:t>
      </w:r>
      <w:r>
        <w:rPr>
          <w:b/>
          <w:bCs/>
          <w:noProof/>
          <w:lang w:val="pt-BR"/>
        </w:rPr>
        <w:t>sarakuti</w:t>
      </w:r>
      <w:r>
        <w:rPr>
          <w:b/>
          <w:bCs/>
          <w:noProof/>
          <w:lang w:val="pt-BR"/>
        </w:rPr>
        <w:sym w:font="SILDoulosIPA" w:char="F0E2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taracuá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kava </w:t>
      </w:r>
      <w:r>
        <w:rPr>
          <w:bCs/>
          <w:i/>
          <w:noProof/>
          <w:lang w:val="pt-BR"/>
        </w:rPr>
        <w:t xml:space="preserve">caba </w:t>
      </w:r>
      <w:r>
        <w:rPr>
          <w:b/>
          <w:bCs/>
          <w:noProof/>
          <w:lang w:val="pt-BR"/>
        </w:rPr>
        <w:t>kupi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i </w:t>
      </w:r>
      <w:r>
        <w:rPr>
          <w:bCs/>
          <w:i/>
          <w:noProof/>
          <w:lang w:val="pt-BR"/>
        </w:rPr>
        <w:t>cupim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eirete </w:t>
      </w:r>
      <w:r>
        <w:rPr>
          <w:bCs/>
          <w:i/>
          <w:noProof/>
          <w:lang w:val="pt-BR"/>
        </w:rPr>
        <w:t xml:space="preserve">mel </w:t>
      </w:r>
      <w:r>
        <w:rPr>
          <w:b/>
          <w:bCs/>
          <w:noProof/>
          <w:lang w:val="pt-BR"/>
        </w:rPr>
        <w:t xml:space="preserve">panambi </w:t>
      </w:r>
      <w:r>
        <w:rPr>
          <w:bCs/>
          <w:i/>
          <w:noProof/>
          <w:lang w:val="pt-BR"/>
        </w:rPr>
        <w:t xml:space="preserve">borboleta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so </w:t>
      </w:r>
      <w:r>
        <w:rPr>
          <w:bCs/>
          <w:i/>
          <w:noProof/>
          <w:lang w:val="pt-BR"/>
        </w:rPr>
        <w:t>lagarta</w:t>
      </w:r>
      <w:r>
        <w:rPr>
          <w:b/>
          <w:bCs/>
          <w:noProof/>
          <w:lang w:val="pt-BR"/>
        </w:rPr>
        <w:t xml:space="preserve"> tataura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taturana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mberu </w:t>
      </w:r>
      <w:r>
        <w:rPr>
          <w:bCs/>
          <w:i/>
          <w:noProof/>
          <w:lang w:val="pt-BR"/>
        </w:rPr>
        <w:t xml:space="preserve">mosca </w:t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ro</w:t>
      </w:r>
      <w:r>
        <w:rPr>
          <w:b/>
          <w:bCs/>
          <w:i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larva (berne)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ati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u </w:t>
      </w:r>
      <w:r>
        <w:rPr>
          <w:bCs/>
          <w:i/>
          <w:noProof/>
          <w:lang w:val="pt-BR"/>
        </w:rPr>
        <w:t xml:space="preserve">pernilongo </w:t>
      </w:r>
      <w:r>
        <w:rPr>
          <w:b/>
          <w:bCs/>
          <w:noProof/>
          <w:lang w:val="pt-BR"/>
        </w:rPr>
        <w:lastRenderedPageBreak/>
        <w:t xml:space="preserve">mbutu </w:t>
      </w:r>
      <w:r>
        <w:rPr>
          <w:bCs/>
          <w:i/>
          <w:noProof/>
          <w:lang w:val="pt-BR"/>
        </w:rPr>
        <w:t xml:space="preserve">mutuca </w:t>
      </w:r>
      <w:r>
        <w:rPr>
          <w:b/>
          <w:bCs/>
          <w:noProof/>
          <w:lang w:val="pt-BR"/>
        </w:rPr>
        <w:t xml:space="preserve">tuku </w:t>
      </w:r>
      <w:r>
        <w:rPr>
          <w:bCs/>
          <w:i/>
          <w:noProof/>
          <w:lang w:val="pt-BR"/>
        </w:rPr>
        <w:t>gafanhoto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ju </w:t>
      </w:r>
      <w:r>
        <w:rPr>
          <w:bCs/>
          <w:i/>
          <w:noProof/>
          <w:lang w:val="pt-BR"/>
        </w:rPr>
        <w:t>grilo</w:t>
      </w:r>
      <w:r>
        <w:rPr>
          <w:b/>
          <w:bCs/>
          <w:noProof/>
          <w:lang w:val="pt-BR"/>
        </w:rPr>
        <w:t xml:space="preserve"> tungusu </w:t>
      </w:r>
      <w:r>
        <w:rPr>
          <w:bCs/>
          <w:i/>
          <w:noProof/>
          <w:lang w:val="pt-BR"/>
        </w:rPr>
        <w:t xml:space="preserve">pulga </w:t>
      </w:r>
      <w:r>
        <w:rPr>
          <w:b/>
          <w:bCs/>
          <w:noProof/>
          <w:lang w:val="pt-BR"/>
        </w:rPr>
        <w:t>tu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bicho-do-pé </w:t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piolho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lembu </w:t>
      </w:r>
      <w:r>
        <w:rPr>
          <w:bCs/>
          <w:i/>
          <w:noProof/>
          <w:lang w:val="pt-BR"/>
        </w:rPr>
        <w:t xml:space="preserve">vira-bostas 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ak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cigarra </w:t>
      </w:r>
      <w:r>
        <w:rPr>
          <w:b/>
          <w:bCs/>
          <w:noProof/>
          <w:lang w:val="pt-BR"/>
        </w:rPr>
        <w:t>mua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,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soind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vaga-lume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tarave </w:t>
      </w:r>
      <w:r>
        <w:rPr>
          <w:bCs/>
          <w:i/>
          <w:noProof/>
          <w:lang w:val="pt-BR"/>
        </w:rPr>
        <w:t xml:space="preserve">barata 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ahati</w:t>
      </w:r>
      <w:r>
        <w:rPr>
          <w:b/>
          <w:bCs/>
          <w:noProof/>
          <w:lang w:val="pt-BR"/>
        </w:rPr>
        <w:sym w:font="SILDoulosIPA" w:char="F0E2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libélula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--- jatevu </w:t>
      </w:r>
      <w:r>
        <w:rPr>
          <w:bCs/>
          <w:i/>
          <w:noProof/>
          <w:lang w:val="pt-BR"/>
        </w:rPr>
        <w:t xml:space="preserve">carrapato 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 xml:space="preserve">andu </w:t>
      </w:r>
      <w:r>
        <w:rPr>
          <w:bCs/>
          <w:i/>
          <w:noProof/>
          <w:lang w:val="pt-BR"/>
        </w:rPr>
        <w:t xml:space="preserve">aranha </w:t>
      </w:r>
      <w:r>
        <w:rPr>
          <w:b/>
          <w:bCs/>
          <w:noProof/>
          <w:lang w:val="pt-BR"/>
        </w:rPr>
        <w:t xml:space="preserve">japeusaroto </w:t>
      </w:r>
      <w:r>
        <w:rPr>
          <w:bCs/>
          <w:i/>
          <w:noProof/>
          <w:lang w:val="pt-BR"/>
        </w:rPr>
        <w:t xml:space="preserve">escorpião </w:t>
      </w:r>
      <w:r>
        <w:rPr>
          <w:b/>
          <w:bCs/>
          <w:noProof/>
          <w:lang w:val="pt-BR"/>
        </w:rPr>
        <w:t xml:space="preserve">jupuruka,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sop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eta </w:t>
      </w:r>
      <w:r>
        <w:rPr>
          <w:bCs/>
          <w:i/>
          <w:noProof/>
          <w:lang w:val="pt-BR"/>
        </w:rPr>
        <w:t>cempés (venenoso)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usa, japeusa </w:t>
      </w:r>
      <w:r>
        <w:rPr>
          <w:bCs/>
          <w:i/>
          <w:noProof/>
          <w:lang w:val="pt-BR"/>
        </w:rPr>
        <w:t>caranguejo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poti </w:t>
      </w:r>
      <w:r>
        <w:rPr>
          <w:bCs/>
          <w:i/>
          <w:noProof/>
          <w:lang w:val="pt-BR"/>
        </w:rPr>
        <w:t xml:space="preserve">camarão </w:t>
      </w:r>
      <w:r>
        <w:rPr>
          <w:b/>
          <w:bCs/>
          <w:noProof/>
          <w:lang w:val="pt-BR"/>
        </w:rPr>
        <w:t>jat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ta, urugua, urua </w:t>
      </w:r>
      <w:r>
        <w:rPr>
          <w:bCs/>
          <w:i/>
          <w:noProof/>
          <w:lang w:val="pt-BR"/>
        </w:rPr>
        <w:t xml:space="preserve">caracol </w:t>
      </w:r>
      <w:r>
        <w:rPr>
          <w:b/>
          <w:bCs/>
          <w:noProof/>
          <w:lang w:val="pt-BR"/>
        </w:rPr>
        <w:t>sevo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i </w:t>
      </w:r>
      <w:r>
        <w:rPr>
          <w:bCs/>
          <w:i/>
          <w:noProof/>
          <w:lang w:val="pt-BR"/>
        </w:rPr>
        <w:t>lombriz</w:t>
      </w:r>
      <w:r w:rsidRPr="00B5206D">
        <w:rPr>
          <w:b/>
          <w:bCs/>
          <w:noProof/>
          <w:lang w:val="pt-BR"/>
        </w:rPr>
        <w:t xml:space="preserve"> 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sym w:font="Symbol" w:char="F0B7"/>
      </w:r>
      <w:r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s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po </w:t>
      </w:r>
      <w:r>
        <w:rPr>
          <w:bCs/>
          <w:i/>
          <w:noProof/>
          <w:lang w:val="pt-BR"/>
        </w:rPr>
        <w:t xml:space="preserve">cipó </w:t>
      </w:r>
      <w:r>
        <w:rPr>
          <w:b/>
          <w:bCs/>
          <w:noProof/>
          <w:lang w:val="pt-BR"/>
        </w:rPr>
        <w:t>taj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, taj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-pot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pau-d’arco </w:t>
      </w:r>
      <w:r>
        <w:rPr>
          <w:b/>
          <w:bCs/>
          <w:noProof/>
          <w:lang w:val="pt-BR"/>
        </w:rPr>
        <w:t xml:space="preserve">pakuri </w:t>
      </w:r>
      <w:r>
        <w:rPr>
          <w:bCs/>
          <w:i/>
          <w:noProof/>
          <w:lang w:val="pt-BR"/>
        </w:rPr>
        <w:t>bacuri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aratiku </w:t>
      </w:r>
      <w:r>
        <w:rPr>
          <w:bCs/>
          <w:i/>
          <w:noProof/>
          <w:lang w:val="pt-BR"/>
        </w:rPr>
        <w:t xml:space="preserve">araticum </w:t>
      </w:r>
      <w:r>
        <w:rPr>
          <w:b/>
          <w:bCs/>
          <w:noProof/>
          <w:lang w:val="pt-BR"/>
        </w:rPr>
        <w:t>karanda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buriti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urukuri </w:t>
      </w:r>
      <w:r>
        <w:rPr>
          <w:bCs/>
          <w:i/>
          <w:noProof/>
          <w:lang w:val="pt-BR"/>
        </w:rPr>
        <w:t xml:space="preserve">palha </w:t>
      </w:r>
      <w:r>
        <w:rPr>
          <w:b/>
          <w:bCs/>
          <w:noProof/>
          <w:lang w:val="pt-BR"/>
        </w:rPr>
        <w:t xml:space="preserve">pindo </w:t>
      </w:r>
      <w:r>
        <w:rPr>
          <w:bCs/>
          <w:i/>
          <w:noProof/>
          <w:lang w:val="pt-BR"/>
        </w:rPr>
        <w:t xml:space="preserve">palmeira de fruta doce </w:t>
      </w:r>
      <w:r>
        <w:rPr>
          <w:b/>
          <w:bCs/>
          <w:noProof/>
          <w:lang w:val="pt-BR"/>
        </w:rPr>
        <w:t xml:space="preserve">karanda </w:t>
      </w:r>
      <w:r>
        <w:rPr>
          <w:bCs/>
          <w:i/>
          <w:noProof/>
          <w:lang w:val="pt-BR"/>
        </w:rPr>
        <w:t xml:space="preserve">jacarandá </w:t>
      </w:r>
      <w:r>
        <w:rPr>
          <w:b/>
          <w:bCs/>
          <w:noProof/>
          <w:lang w:val="pt-BR"/>
        </w:rPr>
        <w:t xml:space="preserve">uruku </w:t>
      </w:r>
      <w:r>
        <w:rPr>
          <w:bCs/>
          <w:i/>
          <w:noProof/>
          <w:lang w:val="pt-BR"/>
        </w:rPr>
        <w:t>urucu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anana </w:t>
      </w:r>
      <w:r>
        <w:rPr>
          <w:bCs/>
          <w:i/>
          <w:noProof/>
          <w:lang w:val="pt-BR"/>
        </w:rPr>
        <w:t>abacaxi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jet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batata-doce </w:t>
      </w:r>
      <w:r>
        <w:rPr>
          <w:b/>
          <w:bCs/>
          <w:noProof/>
          <w:lang w:val="pt-BR"/>
        </w:rPr>
        <w:t xml:space="preserve">tajao </w:t>
      </w:r>
      <w:r>
        <w:rPr>
          <w:bCs/>
          <w:i/>
          <w:noProof/>
          <w:lang w:val="pt-BR"/>
        </w:rPr>
        <w:t xml:space="preserve">aráceas spp. </w:t>
      </w:r>
      <w:r>
        <w:rPr>
          <w:b/>
          <w:bCs/>
          <w:noProof/>
          <w:lang w:val="pt-BR"/>
        </w:rPr>
        <w:t>kurapepe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abóbora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andai, h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a </w:t>
      </w:r>
      <w:r>
        <w:rPr>
          <w:bCs/>
          <w:i/>
          <w:noProof/>
          <w:lang w:val="pt-BR"/>
        </w:rPr>
        <w:t xml:space="preserve">cuia </w:t>
      </w:r>
      <w:r>
        <w:rPr>
          <w:b/>
          <w:bCs/>
          <w:noProof/>
          <w:lang w:val="pt-BR"/>
        </w:rPr>
        <w:t>mandi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o </w:t>
      </w:r>
      <w:r>
        <w:rPr>
          <w:bCs/>
          <w:i/>
          <w:noProof/>
          <w:lang w:val="pt-BR"/>
        </w:rPr>
        <w:t>mandioca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hu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iti</w:t>
      </w:r>
      <w:r>
        <w:rPr>
          <w:b/>
          <w:bCs/>
          <w:noProof/>
          <w:lang w:val="pt-BR"/>
        </w:rPr>
        <w:sym w:font="SILDoulosIPA" w:char="F0E2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farinha </w:t>
      </w:r>
      <w:r>
        <w:rPr>
          <w:b/>
          <w:bCs/>
          <w:noProof/>
          <w:lang w:val="pt-BR"/>
        </w:rPr>
        <w:t xml:space="preserve">mbeju </w:t>
      </w:r>
      <w:r>
        <w:rPr>
          <w:bCs/>
          <w:i/>
          <w:noProof/>
          <w:lang w:val="pt-BR"/>
        </w:rPr>
        <w:t xml:space="preserve">beiju </w:t>
      </w:r>
      <w:r>
        <w:rPr>
          <w:b/>
          <w:bCs/>
          <w:noProof/>
          <w:lang w:val="pt-BR"/>
        </w:rPr>
        <w:t>kapi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i </w:t>
      </w:r>
      <w:r>
        <w:rPr>
          <w:bCs/>
          <w:i/>
          <w:noProof/>
          <w:lang w:val="pt-BR"/>
        </w:rPr>
        <w:t>capim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takwara </w:t>
      </w:r>
      <w:r>
        <w:rPr>
          <w:bCs/>
          <w:i/>
          <w:noProof/>
          <w:lang w:val="pt-BR"/>
        </w:rPr>
        <w:t xml:space="preserve">bambu </w:t>
      </w:r>
      <w:r>
        <w:rPr>
          <w:b/>
          <w:bCs/>
          <w:noProof/>
          <w:lang w:val="pt-BR"/>
        </w:rPr>
        <w:t>hu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flecha </w:t>
      </w:r>
      <w:r>
        <w:rPr>
          <w:b/>
          <w:bCs/>
          <w:noProof/>
          <w:lang w:val="pt-BR"/>
        </w:rPr>
        <w:t xml:space="preserve">avati </w:t>
      </w:r>
      <w:r>
        <w:rPr>
          <w:bCs/>
          <w:i/>
          <w:noProof/>
          <w:lang w:val="pt-BR"/>
        </w:rPr>
        <w:t>milho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mand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ju </w:t>
      </w:r>
      <w:r>
        <w:rPr>
          <w:bCs/>
          <w:i/>
          <w:noProof/>
          <w:lang w:val="pt-BR"/>
        </w:rPr>
        <w:t xml:space="preserve">algodão </w:t>
      </w:r>
      <w:r>
        <w:rPr>
          <w:b/>
          <w:bCs/>
          <w:noProof/>
          <w:lang w:val="pt-BR"/>
        </w:rPr>
        <w:t xml:space="preserve">inga </w:t>
      </w:r>
      <w:r>
        <w:rPr>
          <w:bCs/>
          <w:i/>
          <w:noProof/>
          <w:lang w:val="pt-BR"/>
        </w:rPr>
        <w:t>ingá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arasa </w:t>
      </w:r>
      <w:r>
        <w:rPr>
          <w:bCs/>
          <w:i/>
          <w:noProof/>
          <w:lang w:val="pt-BR"/>
        </w:rPr>
        <w:t xml:space="preserve">goiaba </w:t>
      </w:r>
      <w:r>
        <w:rPr>
          <w:b/>
          <w:bCs/>
          <w:noProof/>
          <w:lang w:val="pt-BR"/>
        </w:rPr>
        <w:t>amba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ambaúba </w:t>
      </w:r>
      <w:r>
        <w:rPr>
          <w:b/>
          <w:bCs/>
          <w:noProof/>
          <w:lang w:val="pt-BR"/>
        </w:rPr>
        <w:t xml:space="preserve">pakova </w:t>
      </w:r>
      <w:r>
        <w:rPr>
          <w:bCs/>
          <w:i/>
          <w:noProof/>
          <w:lang w:val="pt-BR"/>
        </w:rPr>
        <w:t>plátano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pariri, mber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, peguaho </w:t>
      </w:r>
      <w:r>
        <w:rPr>
          <w:bCs/>
          <w:i/>
          <w:noProof/>
          <w:lang w:val="pt-BR"/>
        </w:rPr>
        <w:t>sororoca, pariri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manduvi </w:t>
      </w:r>
      <w:r>
        <w:rPr>
          <w:bCs/>
          <w:i/>
          <w:noProof/>
          <w:lang w:val="pt-BR"/>
        </w:rPr>
        <w:t xml:space="preserve">amendoim </w:t>
      </w:r>
      <w:r>
        <w:rPr>
          <w:b/>
          <w:bCs/>
          <w:noProof/>
          <w:lang w:val="pt-BR"/>
        </w:rPr>
        <w:t xml:space="preserve">kumanda </w:t>
      </w:r>
      <w:r>
        <w:rPr>
          <w:bCs/>
          <w:i/>
          <w:noProof/>
          <w:lang w:val="pt-BR"/>
        </w:rPr>
        <w:t xml:space="preserve">feijão </w:t>
      </w:r>
      <w:r>
        <w:rPr>
          <w:b/>
          <w:bCs/>
          <w:noProof/>
          <w:lang w:val="pt-BR"/>
        </w:rPr>
        <w:t>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no </w:t>
      </w:r>
      <w:r>
        <w:rPr>
          <w:bCs/>
          <w:i/>
          <w:noProof/>
          <w:lang w:val="pt-BR"/>
        </w:rPr>
        <w:t>urtiga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j </w:t>
      </w:r>
      <w:r>
        <w:rPr>
          <w:bCs/>
          <w:i/>
          <w:noProof/>
          <w:lang w:val="pt-BR"/>
        </w:rPr>
        <w:t xml:space="preserve">pimenta </w:t>
      </w:r>
      <w:r>
        <w:rPr>
          <w:b/>
          <w:bCs/>
          <w:noProof/>
          <w:lang w:val="pt-BR"/>
        </w:rPr>
        <w:t>pet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tabaco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sym w:font="Symbol" w:char="F0B7"/>
      </w:r>
      <w:r>
        <w:rPr>
          <w:b/>
          <w:bCs/>
          <w:noProof/>
          <w:lang w:val="pt-BR"/>
        </w:rPr>
        <w:t xml:space="preserve"> pinda </w:t>
      </w:r>
      <w:r>
        <w:rPr>
          <w:bCs/>
          <w:i/>
          <w:noProof/>
          <w:lang w:val="pt-BR"/>
        </w:rPr>
        <w:t xml:space="preserve">anzol </w:t>
      </w:r>
      <w:r>
        <w:rPr>
          <w:b/>
          <w:bCs/>
          <w:noProof/>
          <w:lang w:val="pt-BR"/>
        </w:rPr>
        <w:t>gu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rapa </w:t>
      </w:r>
      <w:r>
        <w:rPr>
          <w:bCs/>
          <w:i/>
          <w:noProof/>
          <w:lang w:val="pt-BR"/>
        </w:rPr>
        <w:t xml:space="preserve">arco </w:t>
      </w:r>
      <w:r>
        <w:rPr>
          <w:b/>
          <w:bCs/>
          <w:noProof/>
          <w:lang w:val="pt-BR"/>
        </w:rPr>
        <w:t xml:space="preserve">karai </w:t>
      </w:r>
      <w:r>
        <w:rPr>
          <w:bCs/>
          <w:i/>
          <w:noProof/>
          <w:lang w:val="pt-BR"/>
        </w:rPr>
        <w:t>branco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paje </w:t>
      </w:r>
      <w:r>
        <w:rPr>
          <w:bCs/>
          <w:i/>
          <w:noProof/>
          <w:lang w:val="pt-BR"/>
        </w:rPr>
        <w:t xml:space="preserve">pajé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ga(r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) </w:t>
      </w:r>
      <w:r>
        <w:rPr>
          <w:bCs/>
          <w:i/>
          <w:noProof/>
          <w:lang w:val="pt-BR"/>
        </w:rPr>
        <w:t>canoa, cedro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kagu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caxiri </w:t>
      </w:r>
      <w:r>
        <w:rPr>
          <w:b/>
          <w:bCs/>
          <w:noProof/>
          <w:lang w:val="pt-BR"/>
        </w:rPr>
        <w:t xml:space="preserve">tokai </w:t>
      </w:r>
      <w:r>
        <w:rPr>
          <w:bCs/>
          <w:i/>
          <w:noProof/>
          <w:lang w:val="pt-BR"/>
        </w:rPr>
        <w:t xml:space="preserve">corral </w:t>
      </w:r>
      <w:r>
        <w:rPr>
          <w:b/>
          <w:bCs/>
          <w:noProof/>
          <w:lang w:val="pt-BR"/>
        </w:rPr>
        <w:t xml:space="preserve">ajaka </w:t>
      </w:r>
      <w:r>
        <w:rPr>
          <w:bCs/>
          <w:i/>
          <w:noProof/>
          <w:lang w:val="pt-BR"/>
        </w:rPr>
        <w:t>cesto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itanget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 xml:space="preserve">a </w:t>
      </w:r>
      <w:r>
        <w:rPr>
          <w:bCs/>
          <w:i/>
          <w:noProof/>
          <w:lang w:val="pt-BR"/>
        </w:rPr>
        <w:t>espelho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mboka </w:t>
      </w:r>
      <w:r>
        <w:rPr>
          <w:bCs/>
          <w:i/>
          <w:noProof/>
          <w:lang w:val="pt-BR"/>
        </w:rPr>
        <w:t xml:space="preserve">espingarda </w:t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se </w:t>
      </w:r>
      <w:r>
        <w:rPr>
          <w:bCs/>
          <w:i/>
          <w:noProof/>
          <w:lang w:val="pt-BR"/>
        </w:rPr>
        <w:t xml:space="preserve">faca </w:t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ha </w:t>
      </w:r>
      <w:r>
        <w:rPr>
          <w:bCs/>
          <w:i/>
          <w:noProof/>
          <w:lang w:val="pt-BR"/>
        </w:rPr>
        <w:t xml:space="preserve">rede de dormir </w:t>
      </w:r>
      <w:r>
        <w:rPr>
          <w:b/>
          <w:bCs/>
          <w:noProof/>
          <w:lang w:val="pt-BR"/>
        </w:rPr>
        <w:t xml:space="preserve">inimbe </w:t>
      </w:r>
      <w:r>
        <w:rPr>
          <w:bCs/>
          <w:i/>
          <w:noProof/>
          <w:lang w:val="pt-BR"/>
        </w:rPr>
        <w:t>cama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gua </w:t>
      </w:r>
      <w:r>
        <w:rPr>
          <w:bCs/>
          <w:i/>
          <w:noProof/>
          <w:lang w:val="pt-BR"/>
        </w:rPr>
        <w:t xml:space="preserve">pente </w:t>
      </w:r>
      <w:r>
        <w:rPr>
          <w:b/>
          <w:bCs/>
          <w:noProof/>
          <w:lang w:val="pt-BR"/>
        </w:rPr>
        <w:t xml:space="preserve">japepo </w:t>
      </w:r>
      <w:r>
        <w:rPr>
          <w:bCs/>
          <w:i/>
          <w:noProof/>
          <w:lang w:val="pt-BR"/>
        </w:rPr>
        <w:t>panela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kambut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 xml:space="preserve">i </w:t>
      </w:r>
      <w:r>
        <w:rPr>
          <w:bCs/>
          <w:i/>
          <w:noProof/>
          <w:lang w:val="pt-BR"/>
        </w:rPr>
        <w:t xml:space="preserve">camuti </w:t>
      </w:r>
      <w:r>
        <w:rPr>
          <w:b/>
          <w:bCs/>
          <w:noProof/>
          <w:lang w:val="pt-BR"/>
        </w:rPr>
        <w:t>angu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a </w:t>
      </w:r>
      <w:r>
        <w:rPr>
          <w:bCs/>
          <w:i/>
          <w:noProof/>
          <w:lang w:val="pt-BR"/>
        </w:rPr>
        <w:t xml:space="preserve">pilão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rupe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peneira </w:t>
      </w:r>
      <w:r>
        <w:rPr>
          <w:b/>
          <w:bCs/>
          <w:noProof/>
          <w:lang w:val="pt-BR"/>
        </w:rPr>
        <w:t>poha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remédio </w:t>
      </w:r>
      <w:r>
        <w:rPr>
          <w:b/>
          <w:bCs/>
          <w:noProof/>
          <w:lang w:val="pt-BR"/>
        </w:rPr>
        <w:t xml:space="preserve">jetapa </w:t>
      </w:r>
      <w:r>
        <w:rPr>
          <w:bCs/>
          <w:i/>
          <w:noProof/>
          <w:lang w:val="pt-BR"/>
        </w:rPr>
        <w:t xml:space="preserve">tesoura </w:t>
      </w:r>
      <w:r>
        <w:rPr>
          <w:b/>
          <w:bCs/>
          <w:noProof/>
          <w:lang w:val="pt-BR"/>
        </w:rPr>
        <w:t>juk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sal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kuita </w:t>
      </w:r>
      <w:r>
        <w:rPr>
          <w:bCs/>
          <w:i/>
          <w:noProof/>
          <w:lang w:val="pt-BR"/>
        </w:rPr>
        <w:t xml:space="preserve">remo 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embo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e </w:t>
      </w:r>
      <w:r>
        <w:rPr>
          <w:bCs/>
          <w:i/>
          <w:noProof/>
          <w:lang w:val="pt-BR"/>
        </w:rPr>
        <w:t xml:space="preserve">rezar </w:t>
      </w:r>
      <w:r>
        <w:rPr>
          <w:b/>
          <w:bCs/>
          <w:noProof/>
          <w:lang w:val="pt-BR"/>
        </w:rPr>
        <w:t xml:space="preserve">kopika </w:t>
      </w:r>
      <w:r>
        <w:rPr>
          <w:bCs/>
          <w:i/>
          <w:noProof/>
          <w:lang w:val="pt-BR"/>
        </w:rPr>
        <w:t xml:space="preserve">terçado </w:t>
      </w:r>
    </w:p>
    <w:p w:rsidR="002A5A55" w:rsidRPr="00B5206D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>
      <w:pPr>
        <w:rPr>
          <w:noProof/>
        </w:rPr>
      </w:pPr>
    </w:p>
    <w:p w:rsidR="002A5A55" w:rsidRDefault="002A5A55" w:rsidP="002A5A55">
      <w:pPr>
        <w:jc w:val="center"/>
        <w:rPr>
          <w:b/>
          <w:noProof/>
          <w:sz w:val="28"/>
          <w:szCs w:val="28"/>
          <w:shd w:val="clear" w:color="auto" w:fill="CCCCCC"/>
          <w:lang w:val="pt-BR"/>
        </w:rPr>
      </w:pPr>
    </w:p>
    <w:p w:rsidR="002A5A55" w:rsidRDefault="002A5A55" w:rsidP="002A5A55">
      <w:pPr>
        <w:jc w:val="center"/>
        <w:rPr>
          <w:b/>
          <w:noProof/>
          <w:sz w:val="28"/>
          <w:szCs w:val="28"/>
          <w:shd w:val="clear" w:color="auto" w:fill="CCCCCC"/>
          <w:lang w:val="pt-BR"/>
        </w:rPr>
      </w:pPr>
    </w:p>
    <w:p w:rsidR="002A5A55" w:rsidRDefault="002A5A55" w:rsidP="002A5A55">
      <w:pPr>
        <w:jc w:val="center"/>
        <w:rPr>
          <w:b/>
          <w:noProof/>
          <w:sz w:val="28"/>
          <w:szCs w:val="28"/>
          <w:shd w:val="clear" w:color="auto" w:fill="CCCCCC"/>
          <w:lang w:val="pt-BR"/>
        </w:rPr>
      </w:pPr>
    </w:p>
    <w:p w:rsidR="002A5A55" w:rsidRDefault="002A5A55" w:rsidP="002A5A55">
      <w:pPr>
        <w:jc w:val="center"/>
        <w:rPr>
          <w:b/>
          <w:noProof/>
          <w:sz w:val="28"/>
          <w:szCs w:val="28"/>
          <w:shd w:val="clear" w:color="auto" w:fill="CCCCCC"/>
          <w:lang w:val="pt-BR"/>
        </w:rPr>
      </w:pPr>
    </w:p>
    <w:p w:rsidR="002A5A55" w:rsidRDefault="002A5A55" w:rsidP="002A5A55">
      <w:pPr>
        <w:jc w:val="center"/>
        <w:rPr>
          <w:b/>
          <w:noProof/>
          <w:sz w:val="28"/>
          <w:szCs w:val="28"/>
          <w:shd w:val="clear" w:color="auto" w:fill="CCCCCC"/>
          <w:lang w:val="pt-BR"/>
        </w:rPr>
      </w:pPr>
    </w:p>
    <w:p w:rsidR="002A5A55" w:rsidRDefault="002A5A55" w:rsidP="002A5A55">
      <w:pPr>
        <w:jc w:val="center"/>
        <w:rPr>
          <w:b/>
          <w:noProof/>
          <w:sz w:val="28"/>
          <w:szCs w:val="28"/>
          <w:shd w:val="clear" w:color="auto" w:fill="CCCCCC"/>
          <w:lang w:val="pt-BR"/>
        </w:rPr>
      </w:pPr>
    </w:p>
    <w:p w:rsidR="002A5A55" w:rsidRPr="001F50E8" w:rsidRDefault="002A5A55" w:rsidP="002A5A55">
      <w:pPr>
        <w:jc w:val="center"/>
        <w:rPr>
          <w:b/>
          <w:noProof/>
          <w:sz w:val="28"/>
          <w:szCs w:val="28"/>
          <w:lang w:val="pt-BR"/>
        </w:rPr>
      </w:pPr>
      <w:r>
        <w:rPr>
          <w:b/>
          <w:noProof/>
          <w:sz w:val="28"/>
          <w:szCs w:val="28"/>
          <w:shd w:val="clear" w:color="auto" w:fill="CCCCCC"/>
          <w:lang w:val="pt-BR"/>
        </w:rPr>
        <w:lastRenderedPageBreak/>
        <w:t>GUARANI-KAIWA, GUARANI PARAGUAY (G)</w:t>
      </w:r>
    </w:p>
    <w:p w:rsidR="002A5A55" w:rsidRPr="001F50E8" w:rsidRDefault="002A5A55" w:rsidP="002A5A55">
      <w:pPr>
        <w:rPr>
          <w:noProof/>
          <w:lang w:val="pt-BR"/>
        </w:rPr>
      </w:pPr>
    </w:p>
    <w:p w:rsidR="002A5A55" w:rsidRDefault="002A5A55" w:rsidP="002A5A55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2A5A55" w:rsidRDefault="002A5A55" w:rsidP="002A5A55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2A5A55" w:rsidRDefault="002A5A55" w:rsidP="002A5A55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Feito com Nito</w:t>
      </w:r>
      <w:r w:rsidR="00351E0B">
        <w:rPr>
          <w:b w:val="0"/>
          <w:bCs w:val="0"/>
          <w:lang w:val="pt-BR"/>
        </w:rPr>
        <w:t>,</w:t>
      </w:r>
      <w:r>
        <w:rPr>
          <w:b w:val="0"/>
          <w:bCs w:val="0"/>
          <w:lang w:val="pt-BR"/>
        </w:rPr>
        <w:t xml:space="preserve"> Aldeia urb</w:t>
      </w:r>
      <w:r w:rsidR="00351E0B">
        <w:rPr>
          <w:b w:val="0"/>
          <w:bCs w:val="0"/>
          <w:lang w:val="pt-BR"/>
        </w:rPr>
        <w:t>ana “Água Bonita”, Campo Grande</w:t>
      </w:r>
      <w:r w:rsidR="004D362E">
        <w:rPr>
          <w:b w:val="0"/>
          <w:bCs w:val="0"/>
          <w:lang w:val="pt-BR"/>
        </w:rPr>
        <w:t>,</w:t>
      </w:r>
      <w:r w:rsidR="00351E0B">
        <w:rPr>
          <w:b w:val="0"/>
          <w:bCs w:val="0"/>
          <w:lang w:val="pt-BR"/>
        </w:rPr>
        <w:t xml:space="preserve"> em</w:t>
      </w:r>
      <w:r w:rsidR="004D362E">
        <w:rPr>
          <w:b w:val="0"/>
          <w:bCs w:val="0"/>
          <w:lang w:val="pt-BR"/>
        </w:rPr>
        <w:t xml:space="preserve"> 2009.</w:t>
      </w:r>
    </w:p>
    <w:p w:rsidR="00351E0B" w:rsidRDefault="00351E0B" w:rsidP="002A5A55">
      <w:pPr>
        <w:pStyle w:val="Ttulo1"/>
        <w:tabs>
          <w:tab w:val="left" w:pos="3420"/>
        </w:tabs>
        <w:rPr>
          <w:bCs w:val="0"/>
          <w:lang w:val="pt-BR"/>
        </w:rPr>
      </w:pPr>
    </w:p>
    <w:p w:rsidR="002A5A55" w:rsidRDefault="002A5A55" w:rsidP="002A5A55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>
        <w:rPr>
          <w:bCs w:val="0"/>
          <w:lang w:val="pt-BR"/>
        </w:rPr>
        <w:t xml:space="preserve">j </w:t>
      </w:r>
      <w:r>
        <w:rPr>
          <w:b w:val="0"/>
          <w:bCs w:val="0"/>
          <w:lang w:val="pt-BR"/>
        </w:rPr>
        <w:t>[j] ~ [</w:t>
      </w:r>
      <w:r>
        <w:rPr>
          <w:b w:val="0"/>
          <w:bCs w:val="0"/>
          <w:lang w:val="pt-BR"/>
        </w:rPr>
        <w:sym w:font="SILDoulosIPA" w:char="F05A"/>
      </w:r>
      <w:r>
        <w:rPr>
          <w:b w:val="0"/>
          <w:bCs w:val="0"/>
          <w:lang w:val="pt-BR"/>
        </w:rPr>
        <w:t>]</w:t>
      </w:r>
    </w:p>
    <w:p w:rsidR="002A5A55" w:rsidRPr="00ED3B59" w:rsidRDefault="002A5A55" w:rsidP="002A5A55">
      <w:pPr>
        <w:rPr>
          <w:i/>
          <w:noProof/>
          <w:lang w:val="pt-BR"/>
        </w:rPr>
      </w:pPr>
      <w:r>
        <w:rPr>
          <w:b/>
          <w:noProof/>
          <w:lang w:val="pt-BR"/>
        </w:rPr>
        <w:t xml:space="preserve">ju </w:t>
      </w:r>
      <w:r>
        <w:rPr>
          <w:i/>
          <w:noProof/>
          <w:lang w:val="pt-BR"/>
        </w:rPr>
        <w:t>amarelo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sym w:font="Symbol" w:char="F0B7"/>
      </w:r>
      <w:r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ikai, m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kure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(G) </w:t>
      </w:r>
      <w:r>
        <w:rPr>
          <w:bCs/>
          <w:i/>
          <w:noProof/>
          <w:lang w:val="pt-BR"/>
        </w:rPr>
        <w:t xml:space="preserve">mucura </w:t>
      </w:r>
      <w:r>
        <w:rPr>
          <w:b/>
          <w:bCs/>
          <w:noProof/>
          <w:lang w:val="pt-BR"/>
        </w:rPr>
        <w:t>karaja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-bo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eha </w:t>
      </w:r>
      <w:r>
        <w:rPr>
          <w:bCs/>
          <w:noProof/>
          <w:lang w:val="pt-BR"/>
        </w:rPr>
        <w:t>(“guariba-ensinador”)</w:t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preguiça </w:t>
      </w:r>
      <w:r>
        <w:rPr>
          <w:b/>
          <w:bCs/>
          <w:noProof/>
          <w:lang w:val="pt-BR"/>
        </w:rPr>
        <w:t xml:space="preserve">kagware-guasu (G), jupotare / jarutare </w:t>
      </w:r>
      <w:r>
        <w:rPr>
          <w:bCs/>
          <w:i/>
          <w:noProof/>
          <w:lang w:val="pt-BR"/>
        </w:rPr>
        <w:t xml:space="preserve">tamanduá-bandeira </w:t>
      </w:r>
      <w:r>
        <w:rPr>
          <w:b/>
          <w:bCs/>
          <w:noProof/>
          <w:lang w:val="pt-BR"/>
        </w:rPr>
        <w:t>kagware-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i </w:t>
      </w:r>
      <w:r>
        <w:rPr>
          <w:bCs/>
          <w:i/>
          <w:noProof/>
          <w:lang w:val="pt-BR"/>
        </w:rPr>
        <w:t>tamanduá-mambira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tatuhu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tatu-galinha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tatu-kaheta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tatu-canastra </w:t>
      </w:r>
      <w:r>
        <w:rPr>
          <w:b/>
          <w:bCs/>
          <w:noProof/>
          <w:lang w:val="pt-BR"/>
        </w:rPr>
        <w:t xml:space="preserve">poju </w:t>
      </w:r>
      <w:r>
        <w:rPr>
          <w:bCs/>
          <w:i/>
          <w:noProof/>
          <w:lang w:val="pt-BR"/>
        </w:rPr>
        <w:t xml:space="preserve">tatu-peludo </w:t>
      </w:r>
      <w:r>
        <w:rPr>
          <w:b/>
          <w:bCs/>
          <w:noProof/>
          <w:lang w:val="pt-BR"/>
        </w:rPr>
        <w:t xml:space="preserve">guasi-nene </w:t>
      </w:r>
      <w:r>
        <w:rPr>
          <w:bCs/>
          <w:i/>
          <w:noProof/>
          <w:lang w:val="pt-BR"/>
        </w:rPr>
        <w:t>tatu-de-rabo-mole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kapi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iwa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capivara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akuti, 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 xml:space="preserve">ikeke </w:t>
      </w:r>
      <w:r>
        <w:rPr>
          <w:bCs/>
          <w:i/>
          <w:noProof/>
          <w:lang w:val="pt-BR"/>
        </w:rPr>
        <w:t xml:space="preserve">cutia </w:t>
      </w:r>
      <w:r>
        <w:rPr>
          <w:b/>
          <w:bCs/>
          <w:noProof/>
          <w:lang w:val="pt-BR"/>
        </w:rPr>
        <w:t>jai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 xml:space="preserve">a </w:t>
      </w:r>
      <w:r>
        <w:rPr>
          <w:bCs/>
          <w:i/>
          <w:noProof/>
          <w:lang w:val="pt-BR"/>
        </w:rPr>
        <w:t xml:space="preserve">paca </w:t>
      </w:r>
      <w:r>
        <w:rPr>
          <w:b/>
          <w:bCs/>
          <w:noProof/>
          <w:lang w:val="pt-BR"/>
        </w:rPr>
        <w:t>kwi</w:t>
      </w:r>
      <w:r>
        <w:rPr>
          <w:b/>
          <w:bCs/>
          <w:noProof/>
          <w:lang w:val="pt-BR"/>
        </w:rPr>
        <w:sym w:font="SILDoulosIPA" w:char="F0E2"/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E2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porco-espinho </w:t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nguja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rato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tapiti </w:t>
      </w:r>
      <w:r>
        <w:rPr>
          <w:bCs/>
          <w:i/>
          <w:noProof/>
          <w:lang w:val="pt-BR"/>
        </w:rPr>
        <w:t xml:space="preserve">coelho </w:t>
      </w:r>
      <w:r>
        <w:rPr>
          <w:b/>
          <w:bCs/>
          <w:noProof/>
          <w:lang w:val="pt-BR"/>
        </w:rPr>
        <w:t>apere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a </w:t>
      </w:r>
      <w:r>
        <w:rPr>
          <w:bCs/>
          <w:i/>
          <w:noProof/>
          <w:lang w:val="pt-BR"/>
        </w:rPr>
        <w:t xml:space="preserve">preá </w:t>
      </w:r>
      <w:r>
        <w:rPr>
          <w:b/>
          <w:bCs/>
          <w:noProof/>
          <w:lang w:val="pt-BR"/>
        </w:rPr>
        <w:t xml:space="preserve">mborewi (G), iwapi-kwa </w:t>
      </w:r>
      <w:r>
        <w:rPr>
          <w:bCs/>
          <w:i/>
          <w:noProof/>
          <w:lang w:val="pt-BR"/>
        </w:rPr>
        <w:t>anta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tajasu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queixada </w:t>
      </w:r>
      <w:r>
        <w:rPr>
          <w:b/>
          <w:bCs/>
          <w:noProof/>
          <w:lang w:val="pt-BR"/>
        </w:rPr>
        <w:t>ta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tetu </w:t>
      </w:r>
      <w:r>
        <w:rPr>
          <w:bCs/>
          <w:i/>
          <w:noProof/>
          <w:lang w:val="pt-BR"/>
        </w:rPr>
        <w:t xml:space="preserve">caitetu </w:t>
      </w:r>
      <w:r>
        <w:rPr>
          <w:b/>
          <w:bCs/>
          <w:noProof/>
          <w:lang w:val="pt-BR"/>
        </w:rPr>
        <w:t xml:space="preserve">kure </w:t>
      </w:r>
      <w:r>
        <w:rPr>
          <w:bCs/>
          <w:i/>
          <w:noProof/>
          <w:lang w:val="pt-BR"/>
        </w:rPr>
        <w:t xml:space="preserve">porco </w:t>
      </w:r>
      <w:r>
        <w:rPr>
          <w:b/>
          <w:bCs/>
          <w:noProof/>
          <w:lang w:val="pt-BR"/>
        </w:rPr>
        <w:t xml:space="preserve">guasu (G), guajorke </w:t>
      </w:r>
      <w:r>
        <w:rPr>
          <w:bCs/>
          <w:i/>
          <w:noProof/>
          <w:lang w:val="pt-BR"/>
        </w:rPr>
        <w:t xml:space="preserve">veado </w:t>
      </w:r>
      <w:r>
        <w:rPr>
          <w:b/>
          <w:bCs/>
          <w:noProof/>
          <w:lang w:val="pt-BR"/>
        </w:rPr>
        <w:t xml:space="preserve">eira </w:t>
      </w:r>
      <w:r>
        <w:rPr>
          <w:bCs/>
          <w:i/>
          <w:noProof/>
          <w:lang w:val="pt-BR"/>
        </w:rPr>
        <w:t xml:space="preserve">irara </w:t>
      </w:r>
      <w:r>
        <w:rPr>
          <w:b/>
          <w:bCs/>
          <w:noProof/>
          <w:lang w:val="pt-BR"/>
        </w:rPr>
        <w:t xml:space="preserve">kwati </w:t>
      </w:r>
      <w:r>
        <w:rPr>
          <w:bCs/>
          <w:i/>
          <w:noProof/>
          <w:lang w:val="pt-BR"/>
        </w:rPr>
        <w:t>quati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aguara-pope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noProof/>
          <w:lang w:val="pt-BR"/>
        </w:rPr>
        <w:t>(“mão-pelada”)</w:t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guaxinim </w:t>
      </w:r>
      <w:r>
        <w:rPr>
          <w:b/>
          <w:bCs/>
          <w:noProof/>
          <w:lang w:val="pt-BR"/>
        </w:rPr>
        <w:t>jaguarete-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gw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lontra </w:t>
      </w:r>
      <w:r>
        <w:rPr>
          <w:b/>
          <w:bCs/>
          <w:noProof/>
          <w:lang w:val="pt-BR"/>
        </w:rPr>
        <w:t>jaguarete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(G), sipoagua </w:t>
      </w:r>
      <w:r>
        <w:rPr>
          <w:bCs/>
          <w:i/>
          <w:noProof/>
          <w:lang w:val="pt-BR"/>
        </w:rPr>
        <w:t>onça</w:t>
      </w:r>
      <w:r w:rsidRPr="00F026FB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jagua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cão </w:t>
      </w:r>
      <w:r>
        <w:rPr>
          <w:b/>
          <w:bCs/>
          <w:noProof/>
          <w:lang w:val="pt-BR"/>
        </w:rPr>
        <w:t xml:space="preserve">jaguara-guasu </w:t>
      </w:r>
      <w:r>
        <w:rPr>
          <w:bCs/>
          <w:i/>
          <w:noProof/>
          <w:lang w:val="pt-BR"/>
        </w:rPr>
        <w:t>lobo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aguara-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raposa </w:t>
      </w:r>
      <w:r>
        <w:rPr>
          <w:b/>
          <w:bCs/>
          <w:noProof/>
          <w:lang w:val="pt-BR"/>
        </w:rPr>
        <w:t>marakaja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gato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jagua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jaguatirica </w:t>
      </w:r>
      <w:r>
        <w:rPr>
          <w:b/>
          <w:bCs/>
          <w:noProof/>
          <w:lang w:val="pt-BR"/>
        </w:rPr>
        <w:t>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macaco </w:t>
      </w:r>
      <w:r>
        <w:rPr>
          <w:b/>
          <w:bCs/>
          <w:noProof/>
          <w:lang w:val="pt-BR"/>
        </w:rPr>
        <w:t>karaja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guariba 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wa </w:t>
      </w:r>
      <w:r>
        <w:rPr>
          <w:bCs/>
          <w:i/>
          <w:noProof/>
          <w:lang w:val="pt-BR"/>
        </w:rPr>
        <w:t>macaco sp.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mbopi, and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ra (G) </w:t>
      </w:r>
      <w:r>
        <w:rPr>
          <w:bCs/>
          <w:i/>
          <w:noProof/>
          <w:lang w:val="pt-BR"/>
        </w:rPr>
        <w:t>morcego</w:t>
      </w:r>
    </w:p>
    <w:p w:rsidR="002A5A55" w:rsidRDefault="002A5A55" w:rsidP="002A5A55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sym w:font="Symbol" w:char="F0B7"/>
      </w:r>
      <w:r>
        <w:rPr>
          <w:b/>
          <w:bCs/>
          <w:noProof/>
          <w:lang w:val="pt-BR"/>
        </w:rPr>
        <w:t xml:space="preserve"> gw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ra </w:t>
      </w:r>
      <w:r>
        <w:rPr>
          <w:bCs/>
          <w:i/>
          <w:noProof/>
          <w:lang w:val="pt-BR"/>
        </w:rPr>
        <w:t xml:space="preserve">ave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pe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pato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mbigua </w:t>
      </w:r>
      <w:r>
        <w:rPr>
          <w:bCs/>
          <w:i/>
          <w:noProof/>
          <w:lang w:val="pt-BR"/>
        </w:rPr>
        <w:t>bigua</w:t>
      </w:r>
      <w:r>
        <w:rPr>
          <w:bCs/>
          <w:i/>
          <w:noProof/>
          <w:lang w:val="pt-BR"/>
        </w:rPr>
        <w:sym w:font="SILDoulosIPA" w:char="F08F"/>
      </w:r>
      <w:r>
        <w:rPr>
          <w:bCs/>
          <w:i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iwija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bacurau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rutau </w:t>
      </w:r>
      <w:r>
        <w:rPr>
          <w:bCs/>
          <w:i/>
          <w:noProof/>
          <w:lang w:val="pt-BR"/>
        </w:rPr>
        <w:t>mãe-da-lua</w:t>
      </w:r>
      <w:r w:rsidRPr="00F026FB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ki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,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rukure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a </w:t>
      </w:r>
      <w:r>
        <w:rPr>
          <w:bCs/>
          <w:i/>
          <w:noProof/>
          <w:lang w:val="pt-BR"/>
        </w:rPr>
        <w:t xml:space="preserve">corujas spp. </w:t>
      </w:r>
      <w:r>
        <w:rPr>
          <w:b/>
          <w:bCs/>
          <w:noProof/>
          <w:lang w:val="pt-BR"/>
        </w:rPr>
        <w:t>kawore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caboré</w:t>
      </w:r>
      <w:r>
        <w:rPr>
          <w:b/>
          <w:bCs/>
          <w:noProof/>
          <w:lang w:val="pt-BR"/>
        </w:rPr>
        <w:t xml:space="preserve"> gw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ra-ti</w:t>
      </w:r>
      <w:r>
        <w:rPr>
          <w:b/>
          <w:bCs/>
          <w:noProof/>
          <w:lang w:val="pt-BR"/>
        </w:rPr>
        <w:sym w:font="SILDoulosIPA" w:char="F0E2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garça </w:t>
      </w:r>
      <w:r>
        <w:rPr>
          <w:b/>
          <w:bCs/>
          <w:noProof/>
          <w:lang w:val="pt-BR"/>
        </w:rPr>
        <w:t>hoko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socó </w:t>
      </w:r>
      <w:r>
        <w:rPr>
          <w:b/>
          <w:bCs/>
          <w:noProof/>
          <w:lang w:val="pt-BR"/>
        </w:rPr>
        <w:t xml:space="preserve">kurukau </w:t>
      </w:r>
      <w:r>
        <w:rPr>
          <w:bCs/>
          <w:i/>
          <w:noProof/>
          <w:lang w:val="pt-BR"/>
        </w:rPr>
        <w:t xml:space="preserve">curicaca </w:t>
      </w:r>
      <w:r>
        <w:rPr>
          <w:b/>
          <w:bCs/>
          <w:noProof/>
          <w:lang w:val="pt-BR"/>
        </w:rPr>
        <w:t>tijuju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jabiru </w:t>
      </w:r>
      <w:r>
        <w:rPr>
          <w:b/>
          <w:bCs/>
          <w:noProof/>
          <w:lang w:val="pt-BR"/>
        </w:rPr>
        <w:t>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kasu </w:t>
      </w:r>
      <w:r>
        <w:rPr>
          <w:bCs/>
          <w:i/>
          <w:noProof/>
          <w:lang w:val="pt-BR"/>
        </w:rPr>
        <w:t xml:space="preserve">pombo </w:t>
      </w:r>
      <w:r>
        <w:rPr>
          <w:b/>
          <w:bCs/>
          <w:noProof/>
          <w:lang w:val="pt-BR"/>
        </w:rPr>
        <w:t xml:space="preserve">jeruti </w:t>
      </w:r>
      <w:r>
        <w:rPr>
          <w:bCs/>
          <w:i/>
          <w:noProof/>
          <w:lang w:val="pt-BR"/>
        </w:rPr>
        <w:t>juriti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ku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rolinha </w:t>
      </w:r>
      <w:r>
        <w:rPr>
          <w:b/>
          <w:bCs/>
          <w:noProof/>
          <w:lang w:val="pt-BR"/>
        </w:rPr>
        <w:t>m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tu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mutum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jaku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jacu </w:t>
      </w:r>
      <w:r>
        <w:rPr>
          <w:b/>
          <w:bCs/>
          <w:noProof/>
          <w:lang w:val="pt-BR"/>
        </w:rPr>
        <w:t>ano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anu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piriri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ta </w:t>
      </w:r>
      <w:r>
        <w:rPr>
          <w:bCs/>
          <w:i/>
          <w:noProof/>
          <w:lang w:val="pt-BR"/>
        </w:rPr>
        <w:t xml:space="preserve">tincoã (?)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ruwu </w:t>
      </w:r>
      <w:r>
        <w:rPr>
          <w:bCs/>
          <w:i/>
          <w:noProof/>
          <w:lang w:val="pt-BR"/>
        </w:rPr>
        <w:t xml:space="preserve">urubu </w:t>
      </w:r>
      <w:r>
        <w:rPr>
          <w:b/>
          <w:bCs/>
          <w:noProof/>
          <w:lang w:val="pt-BR"/>
        </w:rPr>
        <w:t>taguato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gavião (genérico) </w:t>
      </w:r>
      <w:r>
        <w:rPr>
          <w:b/>
          <w:bCs/>
          <w:noProof/>
          <w:lang w:val="pt-BR"/>
        </w:rPr>
        <w:t>kirikiri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cauré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makawa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acauã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s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wi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gavião-tesoura </w:t>
      </w:r>
      <w:r>
        <w:rPr>
          <w:b/>
          <w:bCs/>
          <w:noProof/>
          <w:lang w:val="pt-BR"/>
        </w:rPr>
        <w:t xml:space="preserve">alonso </w:t>
      </w:r>
      <w:r>
        <w:rPr>
          <w:bCs/>
          <w:i/>
          <w:noProof/>
          <w:lang w:val="pt-BR"/>
        </w:rPr>
        <w:t xml:space="preserve">joão-de-barro </w:t>
      </w:r>
      <w:r>
        <w:rPr>
          <w:b/>
          <w:bCs/>
          <w:noProof/>
          <w:lang w:val="pt-BR"/>
        </w:rPr>
        <w:t>mb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juijui </w:t>
      </w:r>
      <w:r>
        <w:rPr>
          <w:bCs/>
          <w:i/>
          <w:noProof/>
          <w:lang w:val="pt-BR"/>
        </w:rPr>
        <w:t xml:space="preserve">andorinha </w:t>
      </w:r>
      <w:r>
        <w:rPr>
          <w:b/>
          <w:bCs/>
          <w:noProof/>
          <w:lang w:val="pt-BR"/>
        </w:rPr>
        <w:t>japu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japu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peku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pica-pau</w:t>
      </w:r>
      <w:r w:rsidRPr="009720E0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gua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a </w:t>
      </w:r>
      <w:r>
        <w:rPr>
          <w:bCs/>
          <w:i/>
          <w:noProof/>
          <w:lang w:val="pt-BR"/>
        </w:rPr>
        <w:t xml:space="preserve">arara </w:t>
      </w:r>
      <w:r>
        <w:rPr>
          <w:b/>
          <w:bCs/>
          <w:noProof/>
          <w:lang w:val="pt-BR"/>
        </w:rPr>
        <w:t xml:space="preserve">kaninde-ju </w:t>
      </w:r>
      <w:r>
        <w:rPr>
          <w:bCs/>
          <w:noProof/>
          <w:lang w:val="pt-BR"/>
        </w:rPr>
        <w:t>(“-amarelo”)</w:t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arara-amarela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marakana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maracanã </w:t>
      </w:r>
      <w:r>
        <w:rPr>
          <w:b/>
          <w:bCs/>
          <w:noProof/>
          <w:lang w:val="pt-BR"/>
        </w:rPr>
        <w:t xml:space="preserve">lorito (G), 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u </w:t>
      </w:r>
      <w:r>
        <w:rPr>
          <w:bCs/>
          <w:i/>
          <w:noProof/>
          <w:lang w:val="pt-BR"/>
        </w:rPr>
        <w:t xml:space="preserve">papagaio </w:t>
      </w:r>
      <w:r>
        <w:rPr>
          <w:b/>
          <w:bCs/>
          <w:noProof/>
          <w:lang w:val="pt-BR"/>
        </w:rPr>
        <w:t>japi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maitaca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ku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uwi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periquitos spp. </w:t>
      </w:r>
      <w:r>
        <w:rPr>
          <w:b/>
          <w:bCs/>
          <w:noProof/>
          <w:lang w:val="pt-BR"/>
        </w:rPr>
        <w:t>araku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saracura </w:t>
      </w:r>
      <w:r>
        <w:rPr>
          <w:b/>
          <w:bCs/>
          <w:noProof/>
          <w:lang w:val="pt-BR"/>
        </w:rPr>
        <w:t>tuka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tucano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arasari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araçari </w:t>
      </w:r>
      <w:r>
        <w:rPr>
          <w:b/>
          <w:bCs/>
          <w:noProof/>
          <w:lang w:val="pt-BR"/>
        </w:rPr>
        <w:t>sajow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sanhaçu </w:t>
      </w:r>
      <w:r>
        <w:rPr>
          <w:b/>
          <w:bCs/>
          <w:noProof/>
          <w:lang w:val="pt-BR"/>
        </w:rPr>
        <w:t>pipir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pipira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gw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rapi-po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pi</w:t>
      </w:r>
      <w:r>
        <w:rPr>
          <w:b/>
          <w:bCs/>
          <w:noProof/>
          <w:lang w:val="pt-BR"/>
        </w:rPr>
        <w:sym w:font="SILDoulosIPA" w:char="F0E2"/>
      </w:r>
      <w:r>
        <w:rPr>
          <w:b/>
          <w:bCs/>
          <w:noProof/>
          <w:lang w:val="pt-BR"/>
        </w:rPr>
        <w:t>, inambu-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E2"/>
      </w:r>
      <w:r>
        <w:rPr>
          <w:b/>
          <w:bCs/>
          <w:noProof/>
          <w:lang w:val="pt-BR"/>
        </w:rPr>
        <w:t>ri</w:t>
      </w:r>
      <w:r>
        <w:rPr>
          <w:b/>
          <w:bCs/>
          <w:noProof/>
          <w:lang w:val="pt-BR"/>
        </w:rPr>
        <w:sym w:font="SILDoulosIPA" w:char="F0E2"/>
      </w:r>
      <w:r>
        <w:rPr>
          <w:b/>
          <w:bCs/>
          <w:noProof/>
          <w:lang w:val="pt-BR"/>
        </w:rPr>
        <w:t>ri</w:t>
      </w:r>
      <w:r>
        <w:rPr>
          <w:b/>
          <w:bCs/>
          <w:noProof/>
          <w:lang w:val="pt-BR"/>
        </w:rPr>
        <w:sym w:font="SILDoulosIPA" w:char="F0E2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inambus spp. 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 xml:space="preserve">andu </w:t>
      </w:r>
      <w:r>
        <w:rPr>
          <w:bCs/>
          <w:i/>
          <w:noProof/>
          <w:lang w:val="pt-BR"/>
        </w:rPr>
        <w:t>ema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sa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ria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seriema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mita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gwa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bem-te-vi </w:t>
      </w:r>
      <w:r>
        <w:rPr>
          <w:b/>
          <w:bCs/>
          <w:noProof/>
          <w:lang w:val="pt-BR"/>
        </w:rPr>
        <w:t>suruku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surucuã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irino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, maino, kwara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beija-flores spp. </w:t>
      </w:r>
      <w:r>
        <w:rPr>
          <w:b/>
          <w:bCs/>
          <w:noProof/>
          <w:lang w:val="pt-BR"/>
        </w:rPr>
        <w:t>hawia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koro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 xml:space="preserve">ire </w:t>
      </w:r>
      <w:r>
        <w:rPr>
          <w:bCs/>
          <w:i/>
          <w:noProof/>
          <w:lang w:val="pt-BR"/>
        </w:rPr>
        <w:t xml:space="preserve">sabiás spp. </w:t>
      </w:r>
    </w:p>
    <w:p w:rsidR="002A5A55" w:rsidRDefault="002A5A55" w:rsidP="002A5A55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sym w:font="Symbol" w:char="F0B7"/>
      </w:r>
      <w:r>
        <w:rPr>
          <w:b/>
          <w:bCs/>
          <w:noProof/>
          <w:lang w:val="pt-BR"/>
        </w:rPr>
        <w:t xml:space="preserve"> teju </w:t>
      </w:r>
      <w:r>
        <w:rPr>
          <w:bCs/>
          <w:i/>
          <w:noProof/>
          <w:lang w:val="pt-BR"/>
        </w:rPr>
        <w:t xml:space="preserve">calango </w:t>
      </w:r>
      <w:r>
        <w:rPr>
          <w:b/>
          <w:bCs/>
          <w:noProof/>
          <w:lang w:val="pt-BR"/>
        </w:rPr>
        <w:t>so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ope-t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jacuraru </w:t>
      </w:r>
      <w:r>
        <w:rPr>
          <w:b/>
          <w:bCs/>
          <w:noProof/>
          <w:lang w:val="pt-BR"/>
        </w:rPr>
        <w:t>gwasutara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iguana </w:t>
      </w:r>
      <w:r>
        <w:rPr>
          <w:b/>
          <w:bCs/>
          <w:noProof/>
          <w:lang w:val="pt-BR"/>
        </w:rPr>
        <w:t xml:space="preserve">ambere </w:t>
      </w:r>
      <w:r>
        <w:rPr>
          <w:bCs/>
          <w:i/>
          <w:noProof/>
          <w:lang w:val="pt-BR"/>
        </w:rPr>
        <w:t>lagartixa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mboi </w:t>
      </w:r>
      <w:r>
        <w:rPr>
          <w:bCs/>
          <w:i/>
          <w:noProof/>
          <w:lang w:val="pt-BR"/>
        </w:rPr>
        <w:t xml:space="preserve">cobra </w:t>
      </w:r>
      <w:r>
        <w:rPr>
          <w:b/>
          <w:bCs/>
          <w:noProof/>
          <w:lang w:val="pt-BR"/>
        </w:rPr>
        <w:t>mboi-ro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jibóia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mboi-jagua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sucuri </w:t>
      </w:r>
      <w:r>
        <w:rPr>
          <w:b/>
          <w:bCs/>
          <w:noProof/>
          <w:lang w:val="pt-BR"/>
        </w:rPr>
        <w:t>jarara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jararaca </w:t>
      </w:r>
      <w:r>
        <w:rPr>
          <w:b/>
          <w:bCs/>
          <w:noProof/>
          <w:lang w:val="pt-BR"/>
        </w:rPr>
        <w:t>mboi-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 xml:space="preserve">ini </w:t>
      </w:r>
      <w:r>
        <w:rPr>
          <w:bCs/>
          <w:i/>
          <w:noProof/>
          <w:lang w:val="pt-BR"/>
        </w:rPr>
        <w:t>cascável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mboi-jow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cobra-papa-pinto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jakare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jacaré </w:t>
      </w:r>
      <w:r>
        <w:rPr>
          <w:b/>
          <w:bCs/>
          <w:noProof/>
          <w:lang w:val="pt-BR"/>
        </w:rPr>
        <w:t>karumbe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quelônio </w:t>
      </w:r>
      <w:r>
        <w:rPr>
          <w:b/>
          <w:bCs/>
          <w:noProof/>
          <w:lang w:val="pt-BR"/>
        </w:rPr>
        <w:t xml:space="preserve">kururu </w:t>
      </w:r>
      <w:r>
        <w:rPr>
          <w:bCs/>
          <w:i/>
          <w:noProof/>
          <w:lang w:val="pt-BR"/>
        </w:rPr>
        <w:t xml:space="preserve">sapo 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t>pira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peixe </w:t>
      </w:r>
      <w:r>
        <w:rPr>
          <w:b/>
          <w:bCs/>
          <w:noProof/>
          <w:lang w:val="pt-BR"/>
        </w:rPr>
        <w:t>jundi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a </w:t>
      </w:r>
      <w:r>
        <w:rPr>
          <w:bCs/>
          <w:i/>
          <w:noProof/>
          <w:lang w:val="pt-BR"/>
        </w:rPr>
        <w:t>jundiá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mandi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i </w:t>
      </w:r>
      <w:r>
        <w:rPr>
          <w:bCs/>
          <w:i/>
          <w:noProof/>
          <w:lang w:val="pt-BR"/>
        </w:rPr>
        <w:t xml:space="preserve">mandi </w:t>
      </w:r>
      <w:r>
        <w:rPr>
          <w:b/>
          <w:bCs/>
          <w:noProof/>
          <w:lang w:val="pt-BR"/>
        </w:rPr>
        <w:t>suruwi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manguruju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surubim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ini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cascudo </w:t>
      </w:r>
      <w:r>
        <w:rPr>
          <w:b/>
          <w:bCs/>
          <w:noProof/>
          <w:lang w:val="pt-BR"/>
        </w:rPr>
        <w:t>jakunda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peixe-liso (???) </w:t>
      </w:r>
      <w:r>
        <w:rPr>
          <w:b/>
          <w:bCs/>
          <w:noProof/>
          <w:lang w:val="pt-BR"/>
        </w:rPr>
        <w:t xml:space="preserve">pira-jagua </w:t>
      </w:r>
      <w:r>
        <w:rPr>
          <w:bCs/>
          <w:i/>
          <w:noProof/>
          <w:lang w:val="pt-BR"/>
        </w:rPr>
        <w:t xml:space="preserve">peixe-cachorro </w:t>
      </w:r>
      <w:r>
        <w:rPr>
          <w:b/>
          <w:bCs/>
          <w:noProof/>
          <w:lang w:val="pt-BR"/>
        </w:rPr>
        <w:t>pira-ete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curimatã </w:t>
      </w:r>
      <w:r>
        <w:rPr>
          <w:b/>
          <w:bCs/>
          <w:noProof/>
          <w:lang w:val="pt-BR"/>
        </w:rPr>
        <w:t>pira-ju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dourado (=matrinchã???) </w:t>
      </w:r>
      <w:r>
        <w:rPr>
          <w:b/>
          <w:bCs/>
          <w:noProof/>
          <w:lang w:val="pt-BR"/>
        </w:rPr>
        <w:t>pira-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ai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tara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ra </w:t>
      </w:r>
      <w:r>
        <w:rPr>
          <w:bCs/>
          <w:i/>
          <w:noProof/>
          <w:lang w:val="pt-BR"/>
        </w:rPr>
        <w:t>traíra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pira-irupe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pacu </w:t>
      </w:r>
      <w:r>
        <w:rPr>
          <w:b/>
          <w:bCs/>
          <w:noProof/>
          <w:lang w:val="pt-BR"/>
        </w:rPr>
        <w:t>pik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piaba</w:t>
      </w:r>
      <w:r w:rsidRPr="009720E0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mbusu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muçum </w:t>
      </w:r>
      <w:r>
        <w:rPr>
          <w:b/>
          <w:bCs/>
          <w:noProof/>
          <w:lang w:val="pt-BR"/>
        </w:rPr>
        <w:t xml:space="preserve">pira-kururu </w:t>
      </w:r>
      <w:r>
        <w:rPr>
          <w:bCs/>
          <w:noProof/>
          <w:lang w:val="pt-BR"/>
        </w:rPr>
        <w:t>(“peixe-sapo”)</w:t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sarapó (?) </w:t>
      </w:r>
      <w:r>
        <w:rPr>
          <w:b/>
          <w:bCs/>
          <w:noProof/>
          <w:lang w:val="pt-BR"/>
        </w:rPr>
        <w:t>jawew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arraia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sym w:font="Symbol" w:char="F0B7"/>
      </w:r>
      <w:r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sau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saúva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sa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tanajura © </w:t>
      </w:r>
      <w:r>
        <w:rPr>
          <w:b/>
          <w:bCs/>
          <w:noProof/>
          <w:lang w:val="pt-BR"/>
        </w:rPr>
        <w:t>tahw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formiga-pequena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ta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taoca </w:t>
      </w:r>
      <w:r>
        <w:rPr>
          <w:b/>
          <w:bCs/>
          <w:noProof/>
          <w:lang w:val="pt-BR"/>
        </w:rPr>
        <w:t>tarakuti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tocandira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vespa </w:t>
      </w:r>
      <w:r>
        <w:rPr>
          <w:b/>
          <w:bCs/>
          <w:noProof/>
          <w:lang w:val="pt-BR"/>
        </w:rPr>
        <w:t>kaw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-tatu </w:t>
      </w:r>
      <w:r>
        <w:rPr>
          <w:bCs/>
          <w:i/>
          <w:noProof/>
          <w:lang w:val="pt-BR"/>
        </w:rPr>
        <w:t xml:space="preserve">tatu-caba </w:t>
      </w:r>
      <w:r>
        <w:rPr>
          <w:b/>
          <w:bCs/>
          <w:noProof/>
          <w:lang w:val="pt-BR"/>
        </w:rPr>
        <w:t>ta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 xml:space="preserve">ihe </w:t>
      </w:r>
      <w:r>
        <w:rPr>
          <w:bCs/>
          <w:i/>
          <w:noProof/>
          <w:lang w:val="pt-BR"/>
        </w:rPr>
        <w:t>beiju-caba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ei </w:t>
      </w:r>
      <w:r>
        <w:rPr>
          <w:bCs/>
          <w:i/>
          <w:noProof/>
          <w:lang w:val="pt-BR"/>
        </w:rPr>
        <w:t>mel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lareina </w:t>
      </w:r>
      <w:r>
        <w:rPr>
          <w:bCs/>
          <w:i/>
          <w:noProof/>
          <w:lang w:val="pt-BR"/>
        </w:rPr>
        <w:t xml:space="preserve">abelha </w:t>
      </w:r>
      <w:r>
        <w:rPr>
          <w:b/>
          <w:bCs/>
          <w:noProof/>
          <w:lang w:val="pt-BR"/>
        </w:rPr>
        <w:t>jate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abelha-jati </w:t>
      </w:r>
      <w:r>
        <w:rPr>
          <w:b/>
          <w:bCs/>
          <w:noProof/>
          <w:lang w:val="pt-BR"/>
        </w:rPr>
        <w:t xml:space="preserve">karawosa, eirusu </w:t>
      </w:r>
      <w:r>
        <w:rPr>
          <w:bCs/>
          <w:i/>
          <w:noProof/>
          <w:lang w:val="pt-BR"/>
        </w:rPr>
        <w:t xml:space="preserve">uruçu </w:t>
      </w:r>
      <w:r>
        <w:rPr>
          <w:b/>
          <w:bCs/>
          <w:noProof/>
          <w:lang w:val="pt-BR"/>
        </w:rPr>
        <w:t>wora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abelha sp.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mamanga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mamangaba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kupi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, takuru </w:t>
      </w:r>
      <w:r>
        <w:rPr>
          <w:bCs/>
          <w:i/>
          <w:noProof/>
          <w:lang w:val="pt-BR"/>
        </w:rPr>
        <w:t xml:space="preserve">cupim </w:t>
      </w:r>
      <w:r>
        <w:rPr>
          <w:b/>
          <w:bCs/>
          <w:noProof/>
          <w:lang w:val="pt-BR"/>
        </w:rPr>
        <w:t>tanabi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borboleta 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so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mandir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lagarta </w:t>
      </w:r>
      <w:r>
        <w:rPr>
          <w:b/>
          <w:bCs/>
          <w:noProof/>
          <w:lang w:val="pt-BR"/>
        </w:rPr>
        <w:t>tataura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lagarta-de-fogo </w:t>
      </w:r>
      <w:r>
        <w:rPr>
          <w:b/>
          <w:bCs/>
          <w:noProof/>
          <w:lang w:val="pt-BR"/>
        </w:rPr>
        <w:t>mberu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mosaca </w:t>
      </w:r>
      <w:r>
        <w:rPr>
          <w:b/>
          <w:bCs/>
          <w:noProof/>
          <w:lang w:val="pt-BR"/>
        </w:rPr>
        <w:t>mberu-how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bicheira 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eti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mosquito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ati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pernilongo </w:t>
      </w:r>
      <w:r>
        <w:rPr>
          <w:b/>
          <w:bCs/>
          <w:noProof/>
          <w:lang w:val="pt-BR"/>
        </w:rPr>
        <w:t>bigwi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pium </w:t>
      </w:r>
      <w:r>
        <w:rPr>
          <w:b/>
          <w:bCs/>
          <w:noProof/>
          <w:lang w:val="pt-BR"/>
        </w:rPr>
        <w:t>mbutu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mutuca 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lastRenderedPageBreak/>
        <w:t>tukur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gafanhoto</w:t>
      </w:r>
      <w:r w:rsidRPr="00F026FB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ju </w:t>
      </w:r>
      <w:r>
        <w:rPr>
          <w:bCs/>
          <w:i/>
          <w:noProof/>
          <w:lang w:val="pt-BR"/>
        </w:rPr>
        <w:t xml:space="preserve">grilo </w:t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piolho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ki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 xml:space="preserve">u </w:t>
      </w:r>
      <w:r>
        <w:rPr>
          <w:bCs/>
          <w:i/>
          <w:noProof/>
          <w:lang w:val="pt-BR"/>
        </w:rPr>
        <w:t xml:space="preserve">pulga </w:t>
      </w:r>
      <w:r>
        <w:rPr>
          <w:b/>
          <w:bCs/>
          <w:noProof/>
          <w:lang w:val="pt-BR"/>
        </w:rPr>
        <w:t>tu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bicho-do-pé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rembu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besouro </w:t>
      </w:r>
      <w:r>
        <w:rPr>
          <w:b/>
          <w:bCs/>
          <w:noProof/>
          <w:lang w:val="pt-BR"/>
        </w:rPr>
        <w:t>buku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gongó 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ak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cigarra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ak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-naboi </w:t>
      </w:r>
      <w:r>
        <w:rPr>
          <w:bCs/>
          <w:noProof/>
          <w:lang w:val="pt-BR"/>
        </w:rPr>
        <w:t>(“cigarra-cobra”)</w:t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jaquirana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moa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vaga-lume </w:t>
      </w:r>
      <w:r>
        <w:rPr>
          <w:b/>
          <w:bCs/>
          <w:noProof/>
          <w:lang w:val="pt-BR"/>
        </w:rPr>
        <w:t>tarawe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barata 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ahati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libélula 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 xml:space="preserve">atewu </w:t>
      </w:r>
      <w:r>
        <w:rPr>
          <w:bCs/>
          <w:i/>
          <w:noProof/>
          <w:lang w:val="pt-BR"/>
        </w:rPr>
        <w:t>carrapato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andu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aranha </w:t>
      </w:r>
      <w:r>
        <w:rPr>
          <w:b/>
          <w:bCs/>
          <w:noProof/>
          <w:lang w:val="pt-BR"/>
        </w:rPr>
        <w:t xml:space="preserve">jape-usa </w:t>
      </w:r>
      <w:r w:rsidRPr="00ED3B59">
        <w:rPr>
          <w:bCs/>
          <w:i/>
          <w:noProof/>
          <w:lang w:val="pt-BR"/>
        </w:rPr>
        <w:t>caranguejo?</w:t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aranha-caranguejeira?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jat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ta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caracol 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taso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minhoca </w:t>
      </w:r>
    </w:p>
    <w:p w:rsidR="002A5A55" w:rsidRDefault="002A5A55" w:rsidP="002A5A55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sym w:font="Symbol" w:char="F0B7"/>
      </w:r>
      <w:r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árvore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s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po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cipó 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t>kaju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caju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wira </w:t>
      </w:r>
      <w:r>
        <w:rPr>
          <w:bCs/>
          <w:i/>
          <w:noProof/>
          <w:lang w:val="pt-BR"/>
        </w:rPr>
        <w:t xml:space="preserve">embira </w:t>
      </w:r>
      <w:r>
        <w:rPr>
          <w:b/>
          <w:bCs/>
          <w:noProof/>
          <w:lang w:val="pt-BR"/>
        </w:rPr>
        <w:t>aratiku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araticum </w:t>
      </w:r>
      <w:r>
        <w:rPr>
          <w:b/>
          <w:bCs/>
          <w:noProof/>
          <w:lang w:val="pt-BR"/>
        </w:rPr>
        <w:t>wembepi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cipó-ambé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tajao </w:t>
      </w:r>
      <w:r>
        <w:rPr>
          <w:bCs/>
          <w:i/>
          <w:noProof/>
          <w:lang w:val="pt-BR"/>
        </w:rPr>
        <w:t xml:space="preserve">tajá </w:t>
      </w:r>
      <w:r>
        <w:rPr>
          <w:b/>
          <w:bCs/>
          <w:noProof/>
          <w:lang w:val="pt-BR"/>
        </w:rPr>
        <w:t xml:space="preserve">pindo </w:t>
      </w:r>
      <w:r>
        <w:rPr>
          <w:bCs/>
          <w:i/>
          <w:noProof/>
          <w:lang w:val="pt-BR"/>
        </w:rPr>
        <w:t xml:space="preserve">pindó (Arecastrum romanzoffianum) </w:t>
      </w:r>
      <w:r>
        <w:rPr>
          <w:b/>
          <w:bCs/>
          <w:noProof/>
          <w:lang w:val="pt-BR"/>
        </w:rPr>
        <w:t>mokaja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mucajá </w:t>
      </w:r>
      <w:r>
        <w:rPr>
          <w:b/>
          <w:bCs/>
          <w:noProof/>
          <w:lang w:val="pt-BR"/>
        </w:rPr>
        <w:t xml:space="preserve">karandi </w:t>
      </w:r>
      <w:r w:rsidRPr="00776F76">
        <w:rPr>
          <w:bCs/>
          <w:i/>
          <w:noProof/>
          <w:lang w:val="pt-BR"/>
        </w:rPr>
        <w:t>carandá</w:t>
      </w:r>
      <w:r>
        <w:rPr>
          <w:bCs/>
          <w:i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jata,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wa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palmeiras spp.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ruku </w:t>
      </w:r>
      <w:r>
        <w:rPr>
          <w:bCs/>
          <w:i/>
          <w:noProof/>
          <w:lang w:val="pt-BR"/>
        </w:rPr>
        <w:t>urucu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taj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pau-d’arco </w:t>
      </w:r>
      <w:r>
        <w:rPr>
          <w:b/>
          <w:bCs/>
          <w:noProof/>
          <w:lang w:val="pt-BR"/>
        </w:rPr>
        <w:t>pi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 xml:space="preserve">a </w:t>
      </w:r>
      <w:r>
        <w:rPr>
          <w:bCs/>
          <w:i/>
          <w:noProof/>
          <w:lang w:val="pt-BR"/>
        </w:rPr>
        <w:t xml:space="preserve">abacaxi </w:t>
      </w:r>
      <w:r>
        <w:rPr>
          <w:b/>
          <w:bCs/>
          <w:noProof/>
          <w:lang w:val="pt-BR"/>
        </w:rPr>
        <w:t>perowa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,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raro </w:t>
      </w:r>
      <w:r>
        <w:rPr>
          <w:bCs/>
          <w:i/>
          <w:noProof/>
          <w:lang w:val="pt-BR"/>
        </w:rPr>
        <w:t xml:space="preserve">carapanauba </w:t>
      </w:r>
      <w:r>
        <w:rPr>
          <w:b/>
          <w:bCs/>
          <w:noProof/>
          <w:lang w:val="pt-BR"/>
        </w:rPr>
        <w:t>jata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wa </w:t>
      </w:r>
      <w:r>
        <w:rPr>
          <w:bCs/>
          <w:i/>
          <w:noProof/>
          <w:lang w:val="pt-BR"/>
        </w:rPr>
        <w:t xml:space="preserve">jutaí </w:t>
      </w:r>
      <w:r>
        <w:rPr>
          <w:b/>
          <w:bCs/>
          <w:noProof/>
          <w:lang w:val="pt-BR"/>
        </w:rPr>
        <w:t>wapo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apuí </w:t>
      </w:r>
      <w:r>
        <w:rPr>
          <w:b/>
          <w:bCs/>
          <w:noProof/>
          <w:lang w:val="pt-BR"/>
        </w:rPr>
        <w:t>kupa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, kurupa </w:t>
      </w:r>
      <w:r>
        <w:rPr>
          <w:bCs/>
          <w:i/>
          <w:noProof/>
          <w:lang w:val="pt-BR"/>
        </w:rPr>
        <w:t>figueiras spp.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pakuri </w:t>
      </w:r>
      <w:r>
        <w:rPr>
          <w:bCs/>
          <w:i/>
          <w:noProof/>
          <w:lang w:val="pt-BR"/>
        </w:rPr>
        <w:t xml:space="preserve">bacuri? abiu? </w:t>
      </w:r>
      <w:r w:rsidRPr="00776F76">
        <w:rPr>
          <w:b/>
          <w:bCs/>
          <w:noProof/>
          <w:lang w:val="pt-BR"/>
        </w:rPr>
        <w:t>agwa</w:t>
      </w:r>
      <w:r w:rsidRPr="00776F76">
        <w:rPr>
          <w:b/>
          <w:bCs/>
          <w:noProof/>
          <w:lang w:val="pt-BR"/>
        </w:rPr>
        <w:sym w:font="SILDoulosIPA" w:char="F02F"/>
      </w:r>
      <w:r w:rsidRPr="00776F76">
        <w:rPr>
          <w:b/>
          <w:bCs/>
          <w:noProof/>
          <w:lang w:val="pt-BR"/>
        </w:rPr>
        <w:t>i</w:t>
      </w:r>
      <w:r>
        <w:rPr>
          <w:bCs/>
          <w:i/>
          <w:noProof/>
          <w:lang w:val="pt-BR"/>
        </w:rPr>
        <w:t xml:space="preserve"> sapotácea sp.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gwa, h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a </w:t>
      </w:r>
      <w:r>
        <w:rPr>
          <w:bCs/>
          <w:i/>
          <w:noProof/>
          <w:lang w:val="pt-BR"/>
        </w:rPr>
        <w:t xml:space="preserve">cuia </w:t>
      </w:r>
      <w:r>
        <w:rPr>
          <w:b/>
          <w:bCs/>
          <w:noProof/>
          <w:lang w:val="pt-BR"/>
        </w:rPr>
        <w:t>andai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abóbora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kapi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>, 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a </w:t>
      </w:r>
      <w:r>
        <w:rPr>
          <w:bCs/>
          <w:i/>
          <w:noProof/>
          <w:lang w:val="pt-BR"/>
        </w:rPr>
        <w:t xml:space="preserve">capim </w:t>
      </w:r>
      <w:r>
        <w:rPr>
          <w:b/>
          <w:bCs/>
          <w:noProof/>
          <w:lang w:val="pt-BR"/>
        </w:rPr>
        <w:t xml:space="preserve">jahape </w:t>
      </w:r>
      <w:r>
        <w:rPr>
          <w:bCs/>
          <w:i/>
          <w:noProof/>
          <w:lang w:val="pt-BR"/>
        </w:rPr>
        <w:t xml:space="preserve">sapé </w:t>
      </w:r>
      <w:r>
        <w:rPr>
          <w:b/>
          <w:bCs/>
          <w:noProof/>
          <w:lang w:val="pt-BR"/>
        </w:rPr>
        <w:t xml:space="preserve">piri </w:t>
      </w:r>
      <w:r>
        <w:rPr>
          <w:bCs/>
          <w:i/>
          <w:noProof/>
          <w:lang w:val="pt-BR"/>
        </w:rPr>
        <w:t xml:space="preserve">junco </w:t>
      </w:r>
      <w:r>
        <w:rPr>
          <w:b/>
          <w:bCs/>
          <w:noProof/>
          <w:lang w:val="pt-BR"/>
        </w:rPr>
        <w:t>takwa-ju, takwarow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bambus spp. </w:t>
      </w:r>
      <w:r>
        <w:rPr>
          <w:b/>
          <w:bCs/>
          <w:noProof/>
          <w:lang w:val="pt-BR"/>
        </w:rPr>
        <w:t>awati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milho </w:t>
      </w:r>
      <w:r>
        <w:rPr>
          <w:b/>
          <w:bCs/>
          <w:noProof/>
          <w:lang w:val="pt-BR"/>
        </w:rPr>
        <w:t>takware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>e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cana-de-açúcar </w:t>
      </w:r>
      <w:r>
        <w:rPr>
          <w:b/>
          <w:bCs/>
          <w:noProof/>
          <w:lang w:val="pt-BR"/>
        </w:rPr>
        <w:t xml:space="preserve">mburukuja </w:t>
      </w:r>
      <w:r>
        <w:rPr>
          <w:bCs/>
          <w:i/>
          <w:noProof/>
          <w:lang w:val="pt-BR"/>
        </w:rPr>
        <w:t xml:space="preserve">maracujá </w:t>
      </w:r>
      <w:r>
        <w:rPr>
          <w:b/>
          <w:bCs/>
          <w:noProof/>
          <w:lang w:val="pt-BR"/>
        </w:rPr>
        <w:t>amba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embaúba </w:t>
      </w:r>
      <w:r>
        <w:rPr>
          <w:b/>
          <w:bCs/>
          <w:noProof/>
          <w:lang w:val="pt-BR"/>
        </w:rPr>
        <w:t>kumanda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(G), 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i, 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 xml:space="preserve">operi, mateka </w:t>
      </w:r>
      <w:r>
        <w:rPr>
          <w:bCs/>
          <w:i/>
          <w:noProof/>
          <w:lang w:val="pt-BR"/>
        </w:rPr>
        <w:t xml:space="preserve">feijão </w:t>
      </w:r>
      <w:r>
        <w:rPr>
          <w:b/>
          <w:bCs/>
          <w:noProof/>
          <w:lang w:val="pt-BR"/>
        </w:rPr>
        <w:t>mandui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amendoim </w:t>
      </w:r>
      <w:r>
        <w:rPr>
          <w:b/>
          <w:bCs/>
          <w:noProof/>
          <w:lang w:val="pt-BR"/>
        </w:rPr>
        <w:t>timbo(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) </w:t>
      </w:r>
      <w:r>
        <w:rPr>
          <w:bCs/>
          <w:i/>
          <w:noProof/>
          <w:lang w:val="pt-BR"/>
        </w:rPr>
        <w:t xml:space="preserve">timbó </w:t>
      </w:r>
      <w:r>
        <w:rPr>
          <w:b/>
          <w:bCs/>
          <w:noProof/>
          <w:lang w:val="pt-BR"/>
        </w:rPr>
        <w:t>arasa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, gwajawa </w:t>
      </w:r>
      <w:r>
        <w:rPr>
          <w:bCs/>
          <w:i/>
          <w:noProof/>
          <w:lang w:val="pt-BR"/>
        </w:rPr>
        <w:t>goiaba</w:t>
      </w:r>
      <w:r w:rsidRPr="00F026FB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karati </w:t>
      </w:r>
      <w:r>
        <w:rPr>
          <w:bCs/>
          <w:i/>
          <w:noProof/>
          <w:lang w:val="pt-BR"/>
        </w:rPr>
        <w:t xml:space="preserve">cará </w:t>
      </w:r>
      <w:r>
        <w:rPr>
          <w:b/>
          <w:bCs/>
          <w:noProof/>
          <w:lang w:val="pt-BR"/>
        </w:rPr>
        <w:t>jet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batata-doce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 xml:space="preserve">mandio </w:t>
      </w:r>
      <w:r>
        <w:rPr>
          <w:bCs/>
          <w:i/>
          <w:noProof/>
          <w:lang w:val="pt-BR"/>
        </w:rPr>
        <w:t xml:space="preserve">mandioca </w:t>
      </w:r>
      <w:r>
        <w:rPr>
          <w:b/>
          <w:bCs/>
          <w:noProof/>
          <w:lang w:val="pt-BR"/>
        </w:rPr>
        <w:t xml:space="preserve">mbakuku </w:t>
      </w:r>
      <w:r>
        <w:rPr>
          <w:bCs/>
          <w:i/>
          <w:noProof/>
          <w:lang w:val="pt-BR"/>
        </w:rPr>
        <w:t xml:space="preserve">tubérculo comestível (macucu ?) </w:t>
      </w:r>
      <w:r>
        <w:rPr>
          <w:b/>
          <w:bCs/>
          <w:noProof/>
          <w:lang w:val="pt-BR"/>
        </w:rPr>
        <w:t xml:space="preserve">pakowa </w:t>
      </w:r>
      <w:r>
        <w:rPr>
          <w:bCs/>
          <w:i/>
          <w:noProof/>
          <w:lang w:val="pt-BR"/>
        </w:rPr>
        <w:t>banana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sym w:font="SILDoulosIPA" w:char="F0F8"/>
      </w:r>
      <w:r>
        <w:rPr>
          <w:b/>
          <w:bCs/>
          <w:noProof/>
          <w:lang w:val="pt-BR"/>
        </w:rPr>
        <w:t>and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ta </w:t>
      </w:r>
      <w:r>
        <w:rPr>
          <w:bCs/>
          <w:i/>
          <w:noProof/>
          <w:lang w:val="pt-BR"/>
        </w:rPr>
        <w:t xml:space="preserve">jenipapo </w:t>
      </w:r>
      <w:r>
        <w:rPr>
          <w:b/>
          <w:bCs/>
          <w:noProof/>
          <w:lang w:val="pt-BR"/>
        </w:rPr>
        <w:t>inga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ingá </w:t>
      </w:r>
      <w:r>
        <w:rPr>
          <w:b/>
          <w:bCs/>
          <w:noProof/>
          <w:lang w:val="pt-BR"/>
        </w:rPr>
        <w:t>pe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>t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tabaco </w:t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j </w:t>
      </w:r>
      <w:r>
        <w:rPr>
          <w:bCs/>
          <w:i/>
          <w:noProof/>
          <w:lang w:val="pt-BR"/>
        </w:rPr>
        <w:t>pimenta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mand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ju </w:t>
      </w:r>
      <w:r>
        <w:rPr>
          <w:bCs/>
          <w:i/>
          <w:noProof/>
          <w:lang w:val="pt-BR"/>
        </w:rPr>
        <w:t>algodão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pino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urtiga </w:t>
      </w:r>
      <w:r>
        <w:rPr>
          <w:b/>
          <w:bCs/>
          <w:noProof/>
          <w:lang w:val="pt-BR"/>
        </w:rPr>
        <w:t xml:space="preserve">agwape </w:t>
      </w:r>
      <w:r>
        <w:rPr>
          <w:bCs/>
          <w:i/>
          <w:noProof/>
          <w:lang w:val="pt-BR"/>
        </w:rPr>
        <w:t xml:space="preserve">aguapé </w:t>
      </w:r>
      <w:r>
        <w:rPr>
          <w:b/>
          <w:bCs/>
          <w:noProof/>
          <w:lang w:val="pt-BR"/>
        </w:rPr>
        <w:t xml:space="preserve">taruma </w:t>
      </w:r>
      <w:r>
        <w:rPr>
          <w:bCs/>
          <w:i/>
          <w:noProof/>
          <w:lang w:val="pt-BR"/>
        </w:rPr>
        <w:t xml:space="preserve">tarumá  </w:t>
      </w:r>
      <w:r>
        <w:rPr>
          <w:b/>
          <w:bCs/>
          <w:noProof/>
          <w:lang w:val="pt-BR"/>
        </w:rPr>
        <w:t xml:space="preserve">amambai </w:t>
      </w:r>
      <w:r>
        <w:rPr>
          <w:bCs/>
          <w:i/>
          <w:noProof/>
          <w:lang w:val="pt-BR"/>
        </w:rPr>
        <w:t>samanbaia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t xml:space="preserve">gwawira, agwasa </w:t>
      </w:r>
      <w:r>
        <w:rPr>
          <w:bCs/>
          <w:i/>
          <w:noProof/>
          <w:lang w:val="pt-BR"/>
        </w:rPr>
        <w:t xml:space="preserve">guabiroba (Campomanesia spp., fruta comestível) </w:t>
      </w:r>
      <w:r>
        <w:rPr>
          <w:b/>
          <w:bCs/>
          <w:noProof/>
          <w:lang w:val="pt-BR"/>
        </w:rPr>
        <w:t xml:space="preserve">karowa </w:t>
      </w:r>
      <w:r>
        <w:rPr>
          <w:bCs/>
          <w:i/>
          <w:noProof/>
          <w:lang w:val="pt-BR"/>
        </w:rPr>
        <w:t xml:space="preserve">caroba </w:t>
      </w:r>
      <w:r>
        <w:rPr>
          <w:b/>
          <w:bCs/>
          <w:noProof/>
          <w:lang w:val="pt-BR"/>
        </w:rPr>
        <w:t>kurupika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Cs/>
          <w:i/>
          <w:noProof/>
          <w:lang w:val="pt-BR"/>
        </w:rPr>
        <w:t xml:space="preserve"> leiteira</w:t>
      </w: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/>
          <w:bCs/>
          <w:noProof/>
          <w:lang w:val="pt-BR"/>
        </w:rPr>
      </w:pPr>
    </w:p>
    <w:p w:rsidR="002A5A55" w:rsidRDefault="002A5A55" w:rsidP="002A5A55">
      <w:pPr>
        <w:tabs>
          <w:tab w:val="left" w:pos="3420"/>
          <w:tab w:val="left" w:pos="4500"/>
        </w:tabs>
        <w:jc w:val="both"/>
        <w:rPr>
          <w:bCs/>
          <w:i/>
          <w:noProof/>
          <w:lang w:val="pt-BR"/>
        </w:rPr>
      </w:pPr>
      <w:r>
        <w:rPr>
          <w:b/>
          <w:bCs/>
          <w:noProof/>
          <w:lang w:val="pt-BR"/>
        </w:rPr>
        <w:sym w:font="Symbol" w:char="F0B7"/>
      </w:r>
      <w:r>
        <w:rPr>
          <w:b/>
          <w:bCs/>
          <w:noProof/>
          <w:lang w:val="pt-BR"/>
        </w:rPr>
        <w:t xml:space="preserve"> 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flecha </w:t>
      </w:r>
      <w:r>
        <w:rPr>
          <w:b/>
          <w:bCs/>
          <w:noProof/>
          <w:lang w:val="pt-BR"/>
        </w:rPr>
        <w:t>(g)w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rapa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arco (feito de ipê ou de pindó) </w:t>
      </w:r>
      <w:r>
        <w:rPr>
          <w:b/>
          <w:bCs/>
          <w:noProof/>
          <w:lang w:val="pt-BR"/>
        </w:rPr>
        <w:t>karai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branco</w:t>
      </w:r>
      <w:r w:rsidRPr="00B5206D"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mboka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espingarda </w:t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se</w:t>
      </w:r>
      <w:r>
        <w:rPr>
          <w:b/>
          <w:bCs/>
          <w:noProof/>
          <w:lang w:val="pt-BR"/>
        </w:rPr>
        <w:sym w:font="SILDoulosIPA" w:char="F08F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faca </w:t>
      </w:r>
      <w:r>
        <w:rPr>
          <w:b/>
          <w:bCs/>
          <w:noProof/>
          <w:lang w:val="pt-BR"/>
        </w:rPr>
        <w:t>angu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a </w:t>
      </w:r>
      <w:r>
        <w:rPr>
          <w:bCs/>
          <w:i/>
          <w:noProof/>
          <w:lang w:val="pt-BR"/>
        </w:rPr>
        <w:t>pilão</w:t>
      </w:r>
      <w:r>
        <w:rPr>
          <w:b/>
          <w:bCs/>
          <w:noProof/>
          <w:lang w:val="pt-BR"/>
        </w:rPr>
        <w:t xml:space="preserve"> t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 xml:space="preserve">a, </w:t>
      </w:r>
      <w:r>
        <w:rPr>
          <w:b/>
          <w:bCs/>
          <w:noProof/>
          <w:lang w:val="pt-BR"/>
        </w:rPr>
        <w:sym w:font="SILDoulosIPA" w:char="F053"/>
      </w:r>
      <w:r>
        <w:rPr>
          <w:b/>
          <w:bCs/>
          <w:noProof/>
          <w:lang w:val="pt-BR"/>
        </w:rPr>
        <w:t xml:space="preserve">irika </w:t>
      </w:r>
      <w:r>
        <w:rPr>
          <w:bCs/>
          <w:i/>
          <w:noProof/>
          <w:lang w:val="pt-BR"/>
        </w:rPr>
        <w:t>vassoura</w:t>
      </w:r>
      <w:r>
        <w:rPr>
          <w:b/>
          <w:bCs/>
          <w:noProof/>
          <w:lang w:val="pt-BR"/>
        </w:rPr>
        <w:t xml:space="preserve"> jap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ka</w:t>
      </w:r>
      <w:r>
        <w:rPr>
          <w:b/>
          <w:bCs/>
          <w:noProof/>
          <w:lang w:val="pt-BR"/>
        </w:rPr>
        <w:sym w:font="SILDoulosIPA" w:char="F02F"/>
      </w:r>
      <w:r>
        <w:rPr>
          <w:b/>
          <w:bCs/>
          <w:noProof/>
          <w:lang w:val="pt-BR"/>
        </w:rPr>
        <w:t xml:space="preserve">i </w:t>
      </w:r>
      <w:r>
        <w:rPr>
          <w:bCs/>
          <w:i/>
          <w:noProof/>
          <w:lang w:val="pt-BR"/>
        </w:rPr>
        <w:t xml:space="preserve">banquinho </w:t>
      </w:r>
      <w:r>
        <w:rPr>
          <w:b/>
          <w:bCs/>
          <w:noProof/>
          <w:lang w:val="pt-BR"/>
        </w:rPr>
        <w:t>juk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sal </w:t>
      </w:r>
      <w:r>
        <w:rPr>
          <w:b/>
          <w:bCs/>
          <w:noProof/>
          <w:lang w:val="pt-BR"/>
        </w:rPr>
        <w:t>poha</w:t>
      </w:r>
      <w:r>
        <w:rPr>
          <w:b/>
          <w:bCs/>
          <w:noProof/>
          <w:lang w:val="pt-BR"/>
        </w:rPr>
        <w:sym w:font="SILDoulosIPA" w:char="F029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remédio </w:t>
      </w:r>
      <w:r>
        <w:rPr>
          <w:b/>
          <w:bCs/>
          <w:noProof/>
          <w:lang w:val="pt-BR"/>
        </w:rPr>
        <w:t>kagwi</w:t>
      </w:r>
      <w:r>
        <w:rPr>
          <w:b/>
          <w:bCs/>
          <w:noProof/>
          <w:lang w:val="pt-BR"/>
        </w:rPr>
        <w:sym w:font="SILDoulosIPA" w:char="F0E2"/>
      </w:r>
      <w:r>
        <w:rPr>
          <w:b/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>caxiri</w:t>
      </w:r>
      <w:r w:rsidRPr="00B5206D">
        <w:rPr>
          <w:b/>
          <w:bCs/>
          <w:noProof/>
          <w:lang w:val="pt-BR"/>
        </w:rPr>
        <w:t xml:space="preserve"> </w:t>
      </w:r>
    </w:p>
    <w:p w:rsidR="002A5A55" w:rsidRDefault="002A5A55" w:rsidP="002A5A55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2A5A55" w:rsidRDefault="002A5A55" w:rsidP="002A5A55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AA37B5" w:rsidRDefault="00AA37B5" w:rsidP="00AA37B5">
      <w:pPr>
        <w:jc w:val="both"/>
        <w:rPr>
          <w:b/>
          <w:noProof/>
          <w:lang w:val="pt-BR"/>
        </w:rPr>
      </w:pPr>
    </w:p>
    <w:p w:rsidR="000646C1" w:rsidRDefault="000646C1" w:rsidP="00AA37B5">
      <w:pPr>
        <w:jc w:val="both"/>
        <w:rPr>
          <w:b/>
          <w:noProof/>
          <w:lang w:val="pt-BR"/>
        </w:rPr>
      </w:pPr>
    </w:p>
    <w:p w:rsidR="000646C1" w:rsidRDefault="000646C1" w:rsidP="00AA37B5">
      <w:pPr>
        <w:jc w:val="both"/>
        <w:rPr>
          <w:b/>
          <w:noProof/>
          <w:lang w:val="pt-BR"/>
        </w:rPr>
      </w:pPr>
    </w:p>
    <w:p w:rsidR="000646C1" w:rsidRDefault="000646C1" w:rsidP="00AA37B5">
      <w:pPr>
        <w:jc w:val="both"/>
        <w:rPr>
          <w:b/>
          <w:noProof/>
          <w:lang w:val="pt-BR"/>
        </w:rPr>
      </w:pPr>
    </w:p>
    <w:p w:rsidR="000646C1" w:rsidRDefault="000646C1" w:rsidP="00AA37B5">
      <w:pPr>
        <w:jc w:val="both"/>
        <w:rPr>
          <w:b/>
          <w:noProof/>
          <w:lang w:val="pt-BR"/>
        </w:rPr>
      </w:pPr>
    </w:p>
    <w:p w:rsidR="000646C1" w:rsidRDefault="000646C1" w:rsidP="00AA37B5">
      <w:pPr>
        <w:jc w:val="both"/>
        <w:rPr>
          <w:b/>
          <w:noProof/>
          <w:lang w:val="pt-BR"/>
        </w:rPr>
      </w:pPr>
    </w:p>
    <w:p w:rsidR="000646C1" w:rsidRDefault="000646C1" w:rsidP="00AA37B5">
      <w:pPr>
        <w:jc w:val="both"/>
        <w:rPr>
          <w:b/>
          <w:noProof/>
          <w:lang w:val="pt-BR"/>
        </w:rPr>
      </w:pPr>
    </w:p>
    <w:p w:rsidR="000646C1" w:rsidRDefault="000646C1" w:rsidP="00AA37B5">
      <w:pPr>
        <w:jc w:val="both"/>
        <w:rPr>
          <w:b/>
          <w:noProof/>
          <w:lang w:val="pt-BR"/>
        </w:rPr>
      </w:pPr>
    </w:p>
    <w:p w:rsidR="000646C1" w:rsidRDefault="000646C1" w:rsidP="00AA37B5">
      <w:pPr>
        <w:jc w:val="both"/>
        <w:rPr>
          <w:b/>
          <w:noProof/>
          <w:lang w:val="pt-BR"/>
        </w:rPr>
      </w:pPr>
    </w:p>
    <w:p w:rsidR="000646C1" w:rsidRDefault="000646C1" w:rsidP="00AA37B5">
      <w:pPr>
        <w:jc w:val="both"/>
        <w:rPr>
          <w:b/>
          <w:noProof/>
          <w:lang w:val="pt-BR"/>
        </w:rPr>
      </w:pPr>
    </w:p>
    <w:p w:rsidR="00C31973" w:rsidRDefault="00C31973" w:rsidP="00AA37B5">
      <w:pPr>
        <w:jc w:val="both"/>
        <w:rPr>
          <w:b/>
          <w:noProof/>
          <w:lang w:val="pt-BR"/>
        </w:rPr>
      </w:pPr>
    </w:p>
    <w:p w:rsidR="00C31973" w:rsidRDefault="00C31973" w:rsidP="00AA37B5">
      <w:pPr>
        <w:jc w:val="both"/>
        <w:rPr>
          <w:b/>
          <w:noProof/>
          <w:lang w:val="pt-BR"/>
        </w:rPr>
      </w:pPr>
    </w:p>
    <w:p w:rsidR="00C31973" w:rsidRDefault="00C31973" w:rsidP="00AA37B5">
      <w:pPr>
        <w:jc w:val="both"/>
        <w:rPr>
          <w:b/>
          <w:noProof/>
          <w:lang w:val="pt-BR"/>
        </w:rPr>
      </w:pPr>
    </w:p>
    <w:p w:rsidR="00C31973" w:rsidRDefault="00C31973" w:rsidP="00AA37B5">
      <w:pPr>
        <w:jc w:val="both"/>
        <w:rPr>
          <w:b/>
          <w:noProof/>
          <w:lang w:val="pt-BR"/>
        </w:rPr>
      </w:pPr>
    </w:p>
    <w:p w:rsidR="00C31973" w:rsidRDefault="00C31973" w:rsidP="00AA37B5">
      <w:pPr>
        <w:jc w:val="both"/>
        <w:rPr>
          <w:b/>
          <w:noProof/>
          <w:lang w:val="pt-BR"/>
        </w:rPr>
      </w:pPr>
    </w:p>
    <w:p w:rsidR="00C31973" w:rsidRDefault="00C31973" w:rsidP="00AA37B5">
      <w:pPr>
        <w:jc w:val="both"/>
        <w:rPr>
          <w:b/>
          <w:noProof/>
          <w:lang w:val="pt-BR"/>
        </w:rPr>
      </w:pPr>
    </w:p>
    <w:p w:rsidR="00C31973" w:rsidRDefault="00C31973" w:rsidP="00AA37B5">
      <w:pPr>
        <w:jc w:val="both"/>
        <w:rPr>
          <w:b/>
          <w:noProof/>
          <w:lang w:val="pt-BR"/>
        </w:rPr>
      </w:pPr>
    </w:p>
    <w:p w:rsidR="00C31973" w:rsidRDefault="00C31973" w:rsidP="00AA37B5">
      <w:pPr>
        <w:jc w:val="both"/>
        <w:rPr>
          <w:b/>
          <w:noProof/>
          <w:lang w:val="pt-BR"/>
        </w:rPr>
      </w:pPr>
    </w:p>
    <w:p w:rsidR="00C31973" w:rsidRDefault="00C31973" w:rsidP="00AA37B5">
      <w:pPr>
        <w:jc w:val="both"/>
        <w:rPr>
          <w:b/>
          <w:noProof/>
          <w:lang w:val="pt-BR"/>
        </w:rPr>
      </w:pPr>
    </w:p>
    <w:p w:rsidR="000646C1" w:rsidRDefault="000646C1" w:rsidP="00AA37B5">
      <w:pPr>
        <w:jc w:val="both"/>
        <w:rPr>
          <w:b/>
          <w:noProof/>
          <w:lang w:val="pt-BR"/>
        </w:rPr>
      </w:pPr>
    </w:p>
    <w:p w:rsidR="000646C1" w:rsidRDefault="000646C1" w:rsidP="00AA37B5">
      <w:pPr>
        <w:jc w:val="both"/>
        <w:rPr>
          <w:b/>
          <w:noProof/>
          <w:lang w:val="pt-BR"/>
        </w:rPr>
      </w:pPr>
    </w:p>
    <w:p w:rsidR="003146F1" w:rsidRPr="00CF5A3F" w:rsidRDefault="003146F1" w:rsidP="00857D6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CCCCCC"/>
        </w:rPr>
        <w:lastRenderedPageBreak/>
        <w:t>GUARANI (PARAGUAY)</w:t>
      </w:r>
    </w:p>
    <w:p w:rsidR="003146F1" w:rsidRPr="00EE036F" w:rsidRDefault="003146F1" w:rsidP="00857D6B">
      <w:pPr>
        <w:pStyle w:val="Ttulo1"/>
        <w:tabs>
          <w:tab w:val="left" w:pos="3420"/>
        </w:tabs>
        <w:rPr>
          <w:sz w:val="16"/>
          <w:szCs w:val="16"/>
          <w:lang w:val="pt-BR"/>
        </w:rPr>
      </w:pPr>
    </w:p>
    <w:p w:rsidR="003146F1" w:rsidRPr="004C04D9" w:rsidRDefault="003146F1">
      <w:pPr>
        <w:pStyle w:val="Ttulo1"/>
        <w:tabs>
          <w:tab w:val="left" w:pos="3420"/>
        </w:tabs>
        <w:rPr>
          <w:lang w:val="pt-BR"/>
        </w:rPr>
      </w:pPr>
      <w:r w:rsidRPr="004C04D9">
        <w:rPr>
          <w:lang w:val="pt-BR"/>
        </w:rPr>
        <w:t>MAMÍFEROS</w:t>
      </w:r>
    </w:p>
    <w:p w:rsidR="003146F1" w:rsidRPr="00EE036F" w:rsidRDefault="003146F1">
      <w:pPr>
        <w:tabs>
          <w:tab w:val="left" w:pos="3420"/>
        </w:tabs>
        <w:jc w:val="both"/>
        <w:rPr>
          <w:noProof/>
          <w:sz w:val="16"/>
          <w:szCs w:val="16"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marsupiais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Didelphis marsupialis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mucura</w:t>
      </w:r>
      <w:r>
        <w:rPr>
          <w:noProof/>
          <w:lang w:val="pt-BR"/>
        </w:rPr>
        <w:t>, gambá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kure</w:t>
      </w:r>
      <w:r w:rsidRPr="004C04D9">
        <w:rPr>
          <w:i/>
          <w:iCs/>
          <w:noProof/>
          <w:lang w:val="pt-BR"/>
        </w:rPr>
        <w:t xml:space="preserve"> 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Lutreolina crassicaudata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mucura avermelhada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m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kure-p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tã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Monodelphis spp.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 xml:space="preserve">catita 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bCs/>
          <w:noProof/>
          <w:lang w:val="pt-BR"/>
        </w:rPr>
        <w:t>anguja-m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kure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Metachirus nudicaudatus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 xml:space="preserve">jupati, cuica de cola corta </w:t>
      </w:r>
      <w:r>
        <w:rPr>
          <w:b/>
          <w:bCs/>
          <w:noProof/>
          <w:lang w:val="pt-BR"/>
        </w:rPr>
        <w:t>jupati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Philander opossum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cuíca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guaki</w:t>
      </w:r>
      <w:r w:rsidRPr="004C04D9">
        <w:rPr>
          <w:noProof/>
          <w:lang w:val="pt-BR"/>
        </w:rPr>
        <w:tab/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desdentados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D00454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Myrmecophaga tridactyla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tamanduá-bandeira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jurumi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Dasypus novemcinctus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tatu-galinha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tatu-para</w:t>
      </w:r>
    </w:p>
    <w:p w:rsidR="003146F1" w:rsidRPr="003E3944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Dasypus septemcinctus</w:t>
      </w:r>
      <w:r w:rsidRPr="003E3944">
        <w:rPr>
          <w:i/>
          <w:iCs/>
          <w:noProof/>
          <w:lang w:val="pt-BR"/>
        </w:rPr>
        <w:tab/>
      </w:r>
      <w:r w:rsidRPr="003E3944">
        <w:rPr>
          <w:iCs/>
          <w:noProof/>
          <w:lang w:val="pt-BR"/>
        </w:rPr>
        <w:t>tatu-quinze, tatuí</w:t>
      </w:r>
      <w:r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ab/>
        <w:t>tatu-h</w:t>
      </w:r>
      <w:r>
        <w:rPr>
          <w:b/>
          <w:bCs/>
          <w:noProof/>
          <w:lang w:val="pt-BR"/>
        </w:rPr>
        <w:sym w:font="SILDoulosIPA" w:char="F0F6"/>
      </w:r>
    </w:p>
    <w:p w:rsidR="003146F1" w:rsidRPr="00D00454" w:rsidRDefault="003146F1">
      <w:pPr>
        <w:tabs>
          <w:tab w:val="left" w:pos="3420"/>
        </w:tabs>
        <w:jc w:val="both"/>
        <w:rPr>
          <w:b/>
          <w:iCs/>
          <w:noProof/>
          <w:lang w:val="pt-BR"/>
        </w:rPr>
      </w:pPr>
      <w:r w:rsidRPr="003E3944">
        <w:rPr>
          <w:i/>
          <w:iCs/>
          <w:noProof/>
          <w:lang w:val="pt-BR"/>
        </w:rPr>
        <w:t>Euphractus sexcinctus</w:t>
      </w:r>
      <w:r w:rsidRPr="003E3944">
        <w:rPr>
          <w:i/>
          <w:iCs/>
          <w:noProof/>
          <w:lang w:val="pt-BR"/>
        </w:rPr>
        <w:tab/>
      </w:r>
      <w:r w:rsidRPr="003E3944">
        <w:rPr>
          <w:iCs/>
          <w:noProof/>
          <w:lang w:val="pt-BR"/>
        </w:rPr>
        <w:t>tatu-peba</w:t>
      </w:r>
      <w:r w:rsidRPr="003E3944">
        <w:rPr>
          <w:iCs/>
          <w:noProof/>
          <w:lang w:val="pt-BR"/>
        </w:rPr>
        <w:tab/>
      </w:r>
      <w:r w:rsidRPr="003E3944"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t>tatu-pojú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roedores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Myocastor coypus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nutria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ja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Mus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rato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nguja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 xml:space="preserve">Ctenomys spp. 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 xml:space="preserve">tuco-tuco 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tuka-tuka, anguja-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v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v</w:t>
      </w:r>
      <w:r>
        <w:rPr>
          <w:b/>
          <w:bCs/>
          <w:noProof/>
          <w:lang w:val="pt-BR"/>
        </w:rPr>
        <w:sym w:font="SILDoulosIPA" w:char="F0F6"/>
      </w:r>
    </w:p>
    <w:p w:rsidR="003146F1" w:rsidRPr="00D00454" w:rsidRDefault="003146F1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Cavia aperea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preá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t>aperea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artiodáctilos</w:t>
      </w:r>
      <w:r>
        <w:rPr>
          <w:noProof/>
          <w:u w:val="single"/>
          <w:lang w:val="pt-BR"/>
        </w:rPr>
        <w:t xml:space="preserve"> &amp; perissodáctilos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Tapirus terrestris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anta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mborevi</w:t>
      </w:r>
    </w:p>
    <w:p w:rsidR="003146F1" w:rsidRPr="00D00454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bCs/>
          <w:noProof/>
          <w:lang w:val="pt-BR"/>
        </w:rPr>
        <w:t>---</w:t>
      </w:r>
      <w:r>
        <w:rPr>
          <w:bCs/>
          <w:noProof/>
          <w:lang w:val="pt-BR"/>
        </w:rPr>
        <w:tab/>
        <w:t>mula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mburika</w:t>
      </w:r>
    </w:p>
    <w:p w:rsidR="003146F1" w:rsidRPr="00B67653" w:rsidRDefault="003146F1">
      <w:pPr>
        <w:tabs>
          <w:tab w:val="left" w:pos="3420"/>
        </w:tabs>
        <w:jc w:val="both"/>
        <w:rPr>
          <w:b/>
          <w:bCs/>
          <w:noProof/>
          <w:lang w:val="es-ES_tradnl"/>
        </w:rPr>
      </w:pPr>
      <w:r w:rsidRPr="00B67653">
        <w:rPr>
          <w:i/>
          <w:iCs/>
          <w:noProof/>
          <w:lang w:val="es-ES_tradnl"/>
        </w:rPr>
        <w:t>Tajassu pecari</w:t>
      </w:r>
      <w:r w:rsidRPr="00B67653">
        <w:rPr>
          <w:i/>
          <w:iCs/>
          <w:noProof/>
          <w:lang w:val="es-ES_tradnl"/>
        </w:rPr>
        <w:tab/>
      </w:r>
      <w:r w:rsidRPr="00B67653">
        <w:rPr>
          <w:noProof/>
          <w:lang w:val="es-ES_tradnl"/>
        </w:rPr>
        <w:t>queixada</w:t>
      </w:r>
      <w:r w:rsidRPr="00B67653">
        <w:rPr>
          <w:noProof/>
          <w:lang w:val="es-ES_tradnl"/>
        </w:rPr>
        <w:tab/>
      </w:r>
      <w:r w:rsidRPr="00B67653">
        <w:rPr>
          <w:noProof/>
          <w:lang w:val="es-ES_tradnl"/>
        </w:rPr>
        <w:tab/>
      </w:r>
      <w:r>
        <w:rPr>
          <w:b/>
          <w:bCs/>
          <w:noProof/>
          <w:lang w:val="es-ES_tradnl"/>
        </w:rPr>
        <w:t>taj</w:t>
      </w:r>
      <w:r>
        <w:rPr>
          <w:b/>
          <w:bCs/>
          <w:noProof/>
          <w:lang w:val="es-ES_tradnl"/>
        </w:rPr>
        <w:sym w:font="SILDoulosIPA" w:char="F0F6"/>
      </w:r>
      <w:r>
        <w:rPr>
          <w:b/>
          <w:bCs/>
          <w:noProof/>
          <w:lang w:val="es-ES_tradnl"/>
        </w:rPr>
        <w:t>kati</w:t>
      </w:r>
    </w:p>
    <w:p w:rsidR="003146F1" w:rsidRPr="00B67653" w:rsidRDefault="003146F1">
      <w:pPr>
        <w:tabs>
          <w:tab w:val="left" w:pos="3420"/>
        </w:tabs>
        <w:jc w:val="both"/>
        <w:rPr>
          <w:b/>
          <w:bCs/>
          <w:noProof/>
          <w:lang w:val="es-ES_tradnl"/>
        </w:rPr>
      </w:pPr>
      <w:r w:rsidRPr="00B67653">
        <w:rPr>
          <w:i/>
          <w:iCs/>
          <w:noProof/>
          <w:lang w:val="es-ES_tradnl"/>
        </w:rPr>
        <w:t>Tajassu tajacu</w:t>
      </w:r>
      <w:r w:rsidRPr="00B67653">
        <w:rPr>
          <w:i/>
          <w:iCs/>
          <w:noProof/>
          <w:lang w:val="es-ES_tradnl"/>
        </w:rPr>
        <w:tab/>
      </w:r>
      <w:r w:rsidRPr="00B67653">
        <w:rPr>
          <w:noProof/>
          <w:lang w:val="es-ES_tradnl"/>
        </w:rPr>
        <w:t>caititu</w:t>
      </w:r>
      <w:r w:rsidRPr="00B67653">
        <w:rPr>
          <w:noProof/>
          <w:lang w:val="es-ES_tradnl"/>
        </w:rPr>
        <w:tab/>
      </w:r>
      <w:r w:rsidRPr="00B67653">
        <w:rPr>
          <w:noProof/>
          <w:lang w:val="es-ES_tradnl"/>
        </w:rPr>
        <w:tab/>
      </w:r>
      <w:r w:rsidRPr="00B67653">
        <w:rPr>
          <w:noProof/>
          <w:lang w:val="es-ES_tradnl"/>
        </w:rPr>
        <w:tab/>
      </w:r>
      <w:r>
        <w:rPr>
          <w:b/>
          <w:bCs/>
          <w:noProof/>
          <w:lang w:val="es-ES_tradnl"/>
        </w:rPr>
        <w:t>taitetu</w:t>
      </w:r>
    </w:p>
    <w:p w:rsidR="003146F1" w:rsidRPr="00B67653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i/>
          <w:iCs/>
          <w:noProof/>
          <w:lang w:val="pt-BR"/>
        </w:rPr>
        <w:t>Mazama rufa</w:t>
      </w:r>
      <w:r w:rsidRPr="00B67653">
        <w:rPr>
          <w:i/>
          <w:iCs/>
          <w:noProof/>
          <w:lang w:val="pt-BR"/>
        </w:rPr>
        <w:tab/>
      </w:r>
      <w:r w:rsidRPr="00B67653">
        <w:rPr>
          <w:noProof/>
          <w:lang w:val="pt-BR"/>
        </w:rPr>
        <w:t>veado-mateiro</w:t>
      </w:r>
      <w:r>
        <w:rPr>
          <w:noProof/>
          <w:lang w:val="pt-BR"/>
        </w:rPr>
        <w:t xml:space="preserve">, corzuela roja    </w:t>
      </w:r>
      <w:r>
        <w:rPr>
          <w:b/>
          <w:bCs/>
          <w:noProof/>
          <w:lang w:val="pt-BR"/>
        </w:rPr>
        <w:t>guasu-p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tã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Mazama simplicicornis</w:t>
      </w:r>
      <w:r w:rsidRPr="00B67653">
        <w:rPr>
          <w:i/>
          <w:iCs/>
          <w:noProof/>
          <w:lang w:val="pt-BR"/>
        </w:rPr>
        <w:tab/>
      </w:r>
      <w:r w:rsidRPr="00B67653">
        <w:rPr>
          <w:noProof/>
          <w:lang w:val="pt-BR"/>
        </w:rPr>
        <w:t>veado-catingueiro</w:t>
      </w:r>
      <w:r>
        <w:rPr>
          <w:noProof/>
          <w:lang w:val="pt-BR"/>
        </w:rPr>
        <w:t xml:space="preserve">, corzuela parda </w:t>
      </w:r>
      <w:r>
        <w:rPr>
          <w:b/>
          <w:bCs/>
          <w:noProof/>
          <w:lang w:val="pt-BR"/>
        </w:rPr>
        <w:t>guasu-vira</w:t>
      </w:r>
    </w:p>
    <w:p w:rsidR="003146F1" w:rsidRPr="00B67653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Ozotoceros bezoarticus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 xml:space="preserve">veado-galheiro, ciervo   </w:t>
      </w:r>
      <w:r>
        <w:rPr>
          <w:b/>
          <w:bCs/>
          <w:noProof/>
          <w:lang w:val="pt-BR"/>
        </w:rPr>
        <w:t>guasu-ti</w:t>
      </w:r>
    </w:p>
    <w:p w:rsidR="003146F1" w:rsidRPr="00B67653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B67653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B67653">
        <w:rPr>
          <w:noProof/>
          <w:lang w:val="pt-BR"/>
        </w:rPr>
        <w:t xml:space="preserve"> </w:t>
      </w:r>
      <w:r w:rsidRPr="00B67653">
        <w:rPr>
          <w:noProof/>
          <w:u w:val="single"/>
          <w:lang w:val="pt-BR"/>
        </w:rPr>
        <w:t>carnívoros</w:t>
      </w:r>
      <w:r w:rsidRPr="00B67653">
        <w:rPr>
          <w:noProof/>
          <w:lang w:val="pt-BR"/>
        </w:rPr>
        <w:t>:</w:t>
      </w:r>
    </w:p>
    <w:p w:rsidR="003146F1" w:rsidRPr="00B67653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B67653">
        <w:rPr>
          <w:i/>
          <w:iCs/>
          <w:noProof/>
          <w:lang w:val="pt-BR"/>
        </w:rPr>
        <w:t>Eira barbar</w:t>
      </w:r>
      <w:r w:rsidRPr="004C04D9">
        <w:rPr>
          <w:i/>
          <w:iCs/>
          <w:noProof/>
          <w:lang w:val="pt-BR"/>
        </w:rPr>
        <w:t>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irara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eira</w:t>
      </w:r>
    </w:p>
    <w:p w:rsidR="003146F1" w:rsidRPr="00D00454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bCs/>
          <w:i/>
          <w:noProof/>
          <w:lang w:val="pt-BR"/>
        </w:rPr>
        <w:t xml:space="preserve">Conepatus sp.  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 xml:space="preserve">jaritataca, cangambá 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jaguanẽ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Procyon cancrivorus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 xml:space="preserve">guaximim, mão-pelada </w:t>
      </w:r>
      <w:r>
        <w:rPr>
          <w:b/>
          <w:bCs/>
          <w:noProof/>
          <w:lang w:val="pt-BR"/>
        </w:rPr>
        <w:t>aguara-pope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Pteronura brasiliensis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ariranha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rirai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Lutra longicaudis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lontrinha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lobo-pe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Felis</w:t>
      </w:r>
      <w:r>
        <w:rPr>
          <w:i/>
          <w:iCs/>
          <w:noProof/>
          <w:lang w:val="pt-BR"/>
        </w:rPr>
        <w:t xml:space="preserve"> yaguarondi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jaguarondi, gato-preto</w:t>
      </w:r>
      <w:r>
        <w:rPr>
          <w:b/>
          <w:bCs/>
          <w:noProof/>
          <w:lang w:val="pt-BR"/>
        </w:rPr>
        <w:t xml:space="preserve"> mbarakaja-eira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Felis</w:t>
      </w:r>
      <w:r>
        <w:rPr>
          <w:i/>
          <w:iCs/>
          <w:noProof/>
          <w:lang w:val="pt-BR"/>
        </w:rPr>
        <w:t xml:space="preserve"> colocolo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gato pajero</w:t>
      </w:r>
      <w:r>
        <w:rPr>
          <w:iCs/>
          <w:noProof/>
          <w:lang w:val="pt-BR"/>
        </w:rPr>
        <w:tab/>
      </w:r>
      <w:r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ab/>
        <w:t>jaguarete-i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Felis concolor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onça-vermelha</w:t>
      </w:r>
      <w:r>
        <w:rPr>
          <w:noProof/>
          <w:lang w:val="pt-BR"/>
        </w:rPr>
        <w:t xml:space="preserve">, suçuarana  </w:t>
      </w:r>
      <w:r>
        <w:rPr>
          <w:b/>
          <w:bCs/>
          <w:noProof/>
          <w:lang w:val="pt-BR"/>
        </w:rPr>
        <w:t>jagua-p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tã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Panthera onca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onça-pintada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jaguarete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Atelocynus sp.</w:t>
      </w:r>
      <w:r w:rsidRPr="004C04D9">
        <w:rPr>
          <w:noProof/>
          <w:lang w:val="pt-BR"/>
        </w:rPr>
        <w:tab/>
        <w:t>cachorro-do-mato</w:t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guara-h</w:t>
      </w:r>
      <w:r>
        <w:rPr>
          <w:b/>
          <w:bCs/>
          <w:noProof/>
          <w:lang w:val="pt-BR"/>
        </w:rPr>
        <w:sym w:font="SILDoulosIPA" w:char="F0F6"/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Cerdocyon thous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raposa, graxaim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aguara-i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lastRenderedPageBreak/>
        <w:t>Pseudalopex gymnocercus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zorro gris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aguara-tʃa’i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 xml:space="preserve">Chrysocyon brachyurus  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 xml:space="preserve">lobo-guará  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aguara-guasu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primatas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Alouatta ursina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guariba</w:t>
      </w:r>
      <w:r>
        <w:rPr>
          <w:noProof/>
          <w:lang w:val="pt-BR"/>
        </w:rPr>
        <w:t>, bugio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karaja</w:t>
      </w:r>
    </w:p>
    <w:p w:rsidR="003146F1" w:rsidRPr="004C04D9" w:rsidRDefault="003146F1" w:rsidP="00857D6B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 xml:space="preserve">Cebus </w:t>
      </w:r>
      <w:r w:rsidRPr="004C04D9">
        <w:rPr>
          <w:i/>
          <w:iCs/>
          <w:noProof/>
          <w:lang w:val="pt-BR"/>
        </w:rPr>
        <w:t>s</w:t>
      </w:r>
      <w:r>
        <w:rPr>
          <w:i/>
          <w:iCs/>
          <w:noProof/>
          <w:lang w:val="pt-BR"/>
        </w:rPr>
        <w:t>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macaco-caiarara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ka’i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 xml:space="preserve">Aotus </w:t>
      </w:r>
      <w:r w:rsidRPr="004C04D9">
        <w:rPr>
          <w:i/>
          <w:iCs/>
          <w:noProof/>
          <w:lang w:val="pt-BR"/>
        </w:rPr>
        <w:t>s</w:t>
      </w:r>
      <w:r>
        <w:rPr>
          <w:i/>
          <w:iCs/>
          <w:noProof/>
          <w:lang w:val="pt-BR"/>
        </w:rPr>
        <w:t>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macaco-da-noite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ka’i-mirikiná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>
        <w:rPr>
          <w:noProof/>
          <w:u w:val="single"/>
          <w:lang w:val="pt-BR"/>
        </w:rPr>
        <w:t>quirópteros, sirênios &amp; c</w:t>
      </w:r>
      <w:r w:rsidRPr="004C04D9">
        <w:rPr>
          <w:noProof/>
          <w:u w:val="single"/>
          <w:lang w:val="pt-BR"/>
        </w:rPr>
        <w:t>etáceos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morcego grande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mbopi-guasu</w:t>
      </w:r>
    </w:p>
    <w:p w:rsidR="003146F1" w:rsidRPr="00EE036F" w:rsidRDefault="003146F1">
      <w:pPr>
        <w:tabs>
          <w:tab w:val="left" w:pos="3420"/>
        </w:tabs>
        <w:jc w:val="both"/>
        <w:rPr>
          <w:noProof/>
          <w:sz w:val="16"/>
          <w:szCs w:val="16"/>
          <w:lang w:val="pt-BR"/>
        </w:rPr>
      </w:pPr>
    </w:p>
    <w:p w:rsidR="003146F1" w:rsidRPr="004C04D9" w:rsidRDefault="003146F1">
      <w:pPr>
        <w:pStyle w:val="Ttulo1"/>
        <w:tabs>
          <w:tab w:val="left" w:pos="3420"/>
        </w:tabs>
        <w:rPr>
          <w:lang w:val="pt-BR"/>
        </w:rPr>
      </w:pPr>
      <w:r w:rsidRPr="004C04D9">
        <w:rPr>
          <w:lang w:val="pt-BR"/>
        </w:rPr>
        <w:t>AVES</w:t>
      </w:r>
    </w:p>
    <w:p w:rsidR="003146F1" w:rsidRPr="00EE036F" w:rsidRDefault="003146F1">
      <w:pPr>
        <w:tabs>
          <w:tab w:val="left" w:pos="3420"/>
        </w:tabs>
        <w:jc w:val="both"/>
        <w:rPr>
          <w:b/>
          <w:bCs/>
          <w:noProof/>
          <w:sz w:val="16"/>
          <w:szCs w:val="16"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alcedinídeos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Chloroceryle spp., Ceryle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martim-pescador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jagua-kati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>
        <w:rPr>
          <w:noProof/>
          <w:u w:val="single"/>
          <w:lang w:val="pt-BR"/>
        </w:rPr>
        <w:t xml:space="preserve">anatídeos </w:t>
      </w:r>
      <w:r w:rsidRPr="004C04D9">
        <w:rPr>
          <w:noProof/>
          <w:u w:val="single"/>
          <w:lang w:val="pt-BR"/>
        </w:rPr>
        <w:t>e anh</w:t>
      </w:r>
      <w:r>
        <w:rPr>
          <w:noProof/>
          <w:u w:val="single"/>
          <w:lang w:val="pt-BR"/>
        </w:rPr>
        <w:t>imídeos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FE7642" w:rsidRDefault="003146F1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---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pato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sym w:font="SILDoulosIPA" w:char="F0F6"/>
      </w:r>
      <w:r>
        <w:rPr>
          <w:b/>
          <w:iCs/>
          <w:noProof/>
          <w:lang w:val="pt-BR"/>
        </w:rPr>
        <w:t>pe</w:t>
      </w:r>
    </w:p>
    <w:p w:rsidR="003146F1" w:rsidRPr="005E132A" w:rsidRDefault="003146F1" w:rsidP="00857D6B">
      <w:pPr>
        <w:tabs>
          <w:tab w:val="left" w:pos="3420"/>
        </w:tabs>
        <w:jc w:val="both"/>
        <w:rPr>
          <w:b/>
          <w:bCs/>
          <w:i/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  <w:t>cisne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pe-morotĩ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Cairina moschata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pato-do-mato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pe-guasu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 xml:space="preserve">Dendrocygna </w:t>
      </w:r>
      <w:r w:rsidRPr="004C04D9">
        <w:rPr>
          <w:i/>
          <w:iCs/>
          <w:noProof/>
          <w:lang w:val="pt-BR"/>
        </w:rPr>
        <w:t>s</w:t>
      </w:r>
      <w:r>
        <w:rPr>
          <w:i/>
          <w:iCs/>
          <w:noProof/>
          <w:lang w:val="pt-BR"/>
        </w:rPr>
        <w:t>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marreca</w:t>
      </w:r>
      <w:r>
        <w:rPr>
          <w:noProof/>
          <w:lang w:val="pt-BR"/>
        </w:rPr>
        <w:t>-irerê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suiriri</w:t>
      </w:r>
    </w:p>
    <w:p w:rsidR="003146F1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bCs/>
          <w:i/>
          <w:noProof/>
          <w:lang w:val="pt-BR"/>
        </w:rPr>
        <w:t>Oxyura dominica</w:t>
      </w:r>
      <w:r w:rsidRPr="005E132A">
        <w:rPr>
          <w:noProof/>
          <w:lang w:val="pt-BR"/>
        </w:rPr>
        <w:t xml:space="preserve"> 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>marreca</w:t>
      </w:r>
      <w:r>
        <w:rPr>
          <w:noProof/>
          <w:lang w:val="pt-BR"/>
        </w:rPr>
        <w:t xml:space="preserve"> sp.  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pe-i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Anhima sp., Chauna sp.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anhuma, alicorne, tachã</w:t>
      </w:r>
      <w:r w:rsidR="005A109F">
        <w:rPr>
          <w:bCs/>
          <w:noProof/>
          <w:lang w:val="pt-BR"/>
        </w:rPr>
        <w:t xml:space="preserve"> </w:t>
      </w:r>
      <w:r>
        <w:rPr>
          <w:bCs/>
          <w:i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tʃahã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>
        <w:rPr>
          <w:noProof/>
          <w:u w:val="single"/>
          <w:lang w:val="pt-BR"/>
        </w:rPr>
        <w:t>caprimulgídeos &amp; nictibiídeos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Caprimulgus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bacurau</w:t>
      </w:r>
      <w:r>
        <w:rPr>
          <w:noProof/>
          <w:lang w:val="pt-BR"/>
        </w:rPr>
        <w:t>, curiango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v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ja’u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i/>
          <w:iCs/>
          <w:noProof/>
          <w:lang w:val="pt-BR"/>
        </w:rPr>
        <w:t>Hydropsalis torquata</w:t>
      </w:r>
      <w:r>
        <w:rPr>
          <w:noProof/>
          <w:lang w:val="pt-BR"/>
        </w:rPr>
        <w:tab/>
        <w:t>bacurau</w:t>
      </w:r>
      <w:r>
        <w:rPr>
          <w:noProof/>
          <w:lang w:val="pt-BR"/>
        </w:rPr>
        <w:tab/>
      </w:r>
      <w:r>
        <w:rPr>
          <w:noProof/>
          <w:lang w:val="pt-BR"/>
        </w:rPr>
        <w:tab/>
        <w:t xml:space="preserve">        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v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ja’u, lui-rievu</w:t>
      </w:r>
      <w:r w:rsidRPr="004C04D9">
        <w:rPr>
          <w:i/>
          <w:iCs/>
          <w:noProof/>
          <w:lang w:val="pt-BR"/>
        </w:rPr>
        <w:t xml:space="preserve"> 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Nyctibius griseus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urutau</w:t>
      </w:r>
      <w:r>
        <w:rPr>
          <w:noProof/>
          <w:lang w:val="pt-BR"/>
        </w:rPr>
        <w:t xml:space="preserve">, mãe-da-lua 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guaimingue</w:t>
      </w:r>
    </w:p>
    <w:p w:rsidR="003146F1" w:rsidRPr="00D00454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>
        <w:rPr>
          <w:noProof/>
          <w:u w:val="single"/>
          <w:lang w:val="pt-BR"/>
        </w:rPr>
        <w:t>caradriídeos, escolopacídeos, jacanídeos &amp; larídeos</w:t>
      </w:r>
      <w:r w:rsidRPr="004C04D9">
        <w:rPr>
          <w:noProof/>
          <w:lang w:val="pt-BR"/>
        </w:rPr>
        <w:t>: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 xml:space="preserve">Tringa spp.      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 xml:space="preserve">maçarico, batuíra   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tʃululu’i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9A3B03">
        <w:rPr>
          <w:bCs/>
          <w:i/>
          <w:noProof/>
          <w:lang w:val="pt-BR"/>
        </w:rPr>
        <w:t xml:space="preserve">Bartramia </w:t>
      </w:r>
      <w:r>
        <w:rPr>
          <w:bCs/>
          <w:i/>
          <w:noProof/>
          <w:lang w:val="pt-BR"/>
        </w:rPr>
        <w:t>longi</w:t>
      </w:r>
      <w:r w:rsidRPr="009A3B03">
        <w:rPr>
          <w:bCs/>
          <w:i/>
          <w:noProof/>
          <w:lang w:val="pt-BR"/>
        </w:rPr>
        <w:t>cauda</w:t>
      </w:r>
      <w:r>
        <w:rPr>
          <w:b/>
          <w:bCs/>
          <w:noProof/>
          <w:lang w:val="pt-BR"/>
        </w:rPr>
        <w:tab/>
      </w:r>
      <w:r>
        <w:rPr>
          <w:bCs/>
          <w:noProof/>
          <w:lang w:val="pt-BR"/>
        </w:rPr>
        <w:t>maçarico-do-campo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batitu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</w:t>
      </w:r>
      <w:r>
        <w:rPr>
          <w:i/>
          <w:iCs/>
          <w:noProof/>
          <w:lang w:val="pt-BR"/>
        </w:rPr>
        <w:t>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gaivota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ti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ciconi</w:t>
      </w:r>
      <w:r>
        <w:rPr>
          <w:noProof/>
          <w:u w:val="single"/>
          <w:lang w:val="pt-BR"/>
        </w:rPr>
        <w:t>ideos,  ardeídeos &amp; tresquiornitídeos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Ardea cocoi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maguari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hojo-guasu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Casmerodius sp., Egretta s</w:t>
      </w:r>
      <w:r w:rsidRPr="004C04D9">
        <w:rPr>
          <w:i/>
          <w:iCs/>
          <w:noProof/>
          <w:lang w:val="pt-BR"/>
        </w:rPr>
        <w:t>p.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 xml:space="preserve">garça-branca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guira-t</w:t>
      </w:r>
      <w:r>
        <w:rPr>
          <w:b/>
          <w:bCs/>
          <w:strike/>
          <w:noProof/>
          <w:lang w:val="pt-BR"/>
        </w:rPr>
        <w:t>i</w:t>
      </w:r>
    </w:p>
    <w:p w:rsidR="003146F1" w:rsidRPr="00F65036" w:rsidRDefault="003146F1" w:rsidP="00857D6B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Leucophoyx thula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garcinha-branca</w:t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t>ita-ip</w:t>
      </w:r>
      <w:r>
        <w:rPr>
          <w:b/>
          <w:iCs/>
          <w:strike/>
          <w:noProof/>
          <w:lang w:val="pt-BR"/>
        </w:rPr>
        <w:t>i</w:t>
      </w:r>
      <w:r>
        <w:rPr>
          <w:b/>
          <w:iCs/>
          <w:noProof/>
          <w:lang w:val="pt-BR"/>
        </w:rPr>
        <w:t>ta</w:t>
      </w:r>
    </w:p>
    <w:p w:rsidR="003146F1" w:rsidRDefault="003146F1" w:rsidP="00857D6B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Nycticorax nycticorax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garça-dorminhoca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tajasu-gu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ra</w:t>
      </w:r>
    </w:p>
    <w:p w:rsidR="003146F1" w:rsidRPr="004C04D9" w:rsidRDefault="003146F1" w:rsidP="00857D6B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Syrigma sibilatrix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garça-de-santo, chiflón</w:t>
      </w:r>
      <w:r>
        <w:rPr>
          <w:iCs/>
          <w:noProof/>
          <w:lang w:val="pt-BR"/>
        </w:rPr>
        <w:tab/>
      </w:r>
      <w:r>
        <w:rPr>
          <w:b/>
          <w:bCs/>
          <w:noProof/>
          <w:lang w:val="pt-BR"/>
        </w:rPr>
        <w:t>kuarah</w:t>
      </w:r>
      <w:r>
        <w:rPr>
          <w:b/>
          <w:bCs/>
          <w:strike/>
          <w:noProof/>
          <w:lang w:val="pt-BR"/>
        </w:rPr>
        <w:t>i</w:t>
      </w:r>
      <w:r>
        <w:rPr>
          <w:b/>
          <w:bCs/>
          <w:noProof/>
          <w:lang w:val="pt-BR"/>
        </w:rPr>
        <w:t>-mimb</w:t>
      </w:r>
      <w:r>
        <w:rPr>
          <w:b/>
          <w:bCs/>
          <w:strike/>
          <w:noProof/>
          <w:lang w:val="pt-BR"/>
        </w:rPr>
        <w:t>i</w:t>
      </w:r>
    </w:p>
    <w:p w:rsidR="003146F1" w:rsidRPr="00D00454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Tigrisoma lineatum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socó-boi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hoko-hovi</w:t>
      </w:r>
    </w:p>
    <w:p w:rsidR="003146F1" w:rsidRPr="00D00454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995B3A">
        <w:rPr>
          <w:i/>
          <w:iCs/>
          <w:noProof/>
          <w:lang w:val="pt-BR"/>
        </w:rPr>
        <w:t>Butorides striatus</w:t>
      </w:r>
      <w:r>
        <w:rPr>
          <w:noProof/>
          <w:lang w:val="pt-BR"/>
        </w:rPr>
        <w:tab/>
        <w:t>socozinho, socoí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hoko-i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lastRenderedPageBreak/>
        <w:t>Phimosus infuscatus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 xml:space="preserve">tapicuru (íbis sp.) 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karau-i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 xml:space="preserve">Theristicus caudatus 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 xml:space="preserve">curicaca   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bCs/>
          <w:noProof/>
          <w:lang w:val="pt-BR"/>
        </w:rPr>
        <w:t>kurukau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Jabiru mycteria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jaburu, tuiuiu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javiru, tujuju-koral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Euxenura maguari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cegonha, cauauã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tujuju, mbaguar</w:t>
      </w:r>
      <w:r>
        <w:rPr>
          <w:b/>
          <w:bCs/>
          <w:noProof/>
          <w:lang w:val="pt-BR"/>
        </w:rPr>
        <w:sym w:font="SILDoulosIPA" w:char="F0F6"/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bCs/>
          <w:i/>
          <w:noProof/>
          <w:lang w:val="pt-BR"/>
        </w:rPr>
        <w:t>Mycteria americana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cabeça-seca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tujuju-kang</w:t>
      </w:r>
      <w:r>
        <w:rPr>
          <w:b/>
          <w:bCs/>
          <w:noProof/>
          <w:lang w:val="pt-BR"/>
        </w:rPr>
        <w:sym w:font="SILDoulosIPA" w:char="F0F6"/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columbídeos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Columba spp.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 xml:space="preserve">pomba 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kasu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Columba picazuro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pomba</w:t>
      </w:r>
      <w:r>
        <w:rPr>
          <w:noProof/>
          <w:lang w:val="pt-BR"/>
        </w:rPr>
        <w:t xml:space="preserve"> silvestre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kasu-rõ</w:t>
      </w:r>
    </w:p>
    <w:p w:rsidR="003146F1" w:rsidRPr="006668BA" w:rsidRDefault="003146F1">
      <w:pPr>
        <w:tabs>
          <w:tab w:val="left" w:pos="3420"/>
        </w:tabs>
        <w:jc w:val="both"/>
        <w:rPr>
          <w:iCs/>
          <w:noProof/>
          <w:lang w:val="pt-BR"/>
        </w:rPr>
      </w:pPr>
      <w:r>
        <w:rPr>
          <w:i/>
          <w:iCs/>
          <w:noProof/>
          <w:lang w:val="pt-BR"/>
        </w:rPr>
        <w:t>Zenaidura auriculata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avoante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bCs/>
          <w:noProof/>
          <w:lang w:val="pt-BR"/>
        </w:rPr>
        <w:t>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kasu-i</w:t>
      </w:r>
    </w:p>
    <w:p w:rsidR="003146F1" w:rsidRPr="006668BA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6668BA">
        <w:rPr>
          <w:i/>
          <w:iCs/>
          <w:noProof/>
          <w:lang w:val="pt-BR"/>
        </w:rPr>
        <w:t xml:space="preserve">Leptotila </w:t>
      </w:r>
      <w:r>
        <w:rPr>
          <w:i/>
          <w:iCs/>
          <w:noProof/>
          <w:lang w:val="pt-BR"/>
        </w:rPr>
        <w:t>verreauxi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juruti, juriti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6668BA">
        <w:rPr>
          <w:b/>
          <w:noProof/>
          <w:lang w:val="pt-BR"/>
        </w:rPr>
        <w:t>jeruti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Columbina s</w:t>
      </w:r>
      <w:r>
        <w:rPr>
          <w:i/>
          <w:iCs/>
          <w:noProof/>
          <w:lang w:val="pt-BR"/>
        </w:rPr>
        <w:t>p</w:t>
      </w:r>
      <w:r w:rsidRPr="004C04D9">
        <w:rPr>
          <w:i/>
          <w:iCs/>
          <w:noProof/>
          <w:lang w:val="pt-BR"/>
        </w:rPr>
        <w:t>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rolinha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ku’i, 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ku’i-p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tã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corvídeos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Cyanocorax s</w:t>
      </w:r>
      <w:r>
        <w:rPr>
          <w:i/>
          <w:iCs/>
          <w:noProof/>
          <w:lang w:val="pt-BR"/>
        </w:rPr>
        <w:t>p</w:t>
      </w:r>
      <w:r w:rsidRPr="004C04D9">
        <w:rPr>
          <w:i/>
          <w:iCs/>
          <w:noProof/>
          <w:lang w:val="pt-BR"/>
        </w:rPr>
        <w:t>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gralha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ka’ẽ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cracídeos</w:t>
      </w:r>
      <w:r>
        <w:rPr>
          <w:noProof/>
          <w:u w:val="single"/>
          <w:lang w:val="pt-BR"/>
        </w:rPr>
        <w:t xml:space="preserve"> &amp; galiformes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3976E9" w:rsidRDefault="003146F1">
      <w:pPr>
        <w:pStyle w:val="Ttulo4"/>
        <w:rPr>
          <w:lang w:val="pt-BR"/>
        </w:rPr>
      </w:pPr>
      <w:r>
        <w:rPr>
          <w:lang w:val="pt-BR"/>
        </w:rPr>
        <w:t>Crax spp., Mitu spp.</w:t>
      </w:r>
      <w:r>
        <w:rPr>
          <w:i w:val="0"/>
          <w:iCs w:val="0"/>
          <w:lang w:val="pt-BR"/>
        </w:rPr>
        <w:t xml:space="preserve"> </w:t>
      </w:r>
      <w:r>
        <w:rPr>
          <w:i w:val="0"/>
          <w:iCs w:val="0"/>
          <w:lang w:val="pt-BR"/>
        </w:rPr>
        <w:tab/>
        <w:t>mutum</w:t>
      </w:r>
      <w:r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</w:r>
      <w:r w:rsidRPr="004C04D9">
        <w:rPr>
          <w:i w:val="0"/>
          <w:iCs w:val="0"/>
          <w:lang w:val="pt-BR"/>
        </w:rPr>
        <w:t xml:space="preserve"> </w:t>
      </w:r>
      <w:r w:rsidRPr="004C04D9">
        <w:rPr>
          <w:lang w:val="pt-BR"/>
        </w:rPr>
        <w:tab/>
      </w:r>
      <w:r>
        <w:rPr>
          <w:b/>
          <w:bCs/>
          <w:i w:val="0"/>
          <w:iCs w:val="0"/>
          <w:lang w:val="pt-BR"/>
        </w:rPr>
        <w:t>muitu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Penelope obscura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jacuaçu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jaku-h</w:t>
      </w:r>
      <w:r>
        <w:rPr>
          <w:b/>
          <w:bCs/>
          <w:noProof/>
          <w:lang w:val="pt-BR"/>
        </w:rPr>
        <w:sym w:font="SILDoulosIPA" w:char="F0F6"/>
      </w:r>
    </w:p>
    <w:p w:rsidR="003146F1" w:rsidRDefault="003146F1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Penelope superciliaris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 xml:space="preserve">jacupemba   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t>jaku-poi</w:t>
      </w:r>
    </w:p>
    <w:p w:rsidR="003146F1" w:rsidRPr="006A2139" w:rsidRDefault="003146F1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Pipile jacutinga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jacutinga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t>jaku-apeti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cuculídeos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Crotophaga ani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anu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no</w:t>
      </w:r>
    </w:p>
    <w:p w:rsidR="003146F1" w:rsidRPr="003976E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Crotophaga major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anu</w:t>
      </w:r>
      <w:r>
        <w:rPr>
          <w:noProof/>
          <w:lang w:val="pt-BR"/>
        </w:rPr>
        <w:t>-coroca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no-guasu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Piaya cayana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tincoã</w:t>
      </w:r>
      <w:r>
        <w:rPr>
          <w:noProof/>
          <w:lang w:val="pt-BR"/>
        </w:rPr>
        <w:t>, aticuã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tinguasu, guira-paje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Coccyzus melacoryphus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cucu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tujupaka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Tapera naevia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 xml:space="preserve">saci, saucé   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jas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-jatere, tʃotʃi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estrigídeos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Bubo virginianus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 xml:space="preserve">jacurutu   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ɲakurutu-guasu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Glaucidium brasilianum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 xml:space="preserve">caburé  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kavure-i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Speotyto cunicularia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coruja-do-campo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urukure’a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falconiformes (urubus &amp; gaviões)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Coragyps atratus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urubu</w:t>
      </w:r>
      <w:r>
        <w:rPr>
          <w:noProof/>
          <w:lang w:val="pt-BR"/>
        </w:rPr>
        <w:t>-preto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vu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Cathartes aura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 xml:space="preserve">urubu-de-cabeça-vermelha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vu-akapirãi</w:t>
      </w:r>
    </w:p>
    <w:p w:rsidR="003146F1" w:rsidRPr="005E4FFF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Sarcoramphus papa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urubu-rei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vu-ruvitʃa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Milvago chimango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chimango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karakara-i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Polyborus plancus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caracará, carancho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karakara</w:t>
      </w:r>
    </w:p>
    <w:p w:rsidR="003146F1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bCs/>
          <w:i/>
          <w:noProof/>
          <w:lang w:val="pt-BR"/>
        </w:rPr>
        <w:t>Herpetotheres cachinnans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acauã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guaikuru</w:t>
      </w:r>
    </w:p>
    <w:p w:rsidR="003146F1" w:rsidRPr="00675898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Rupornis magnirostris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>gavião-indaié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ndajé</w:t>
      </w:r>
    </w:p>
    <w:p w:rsidR="003146F1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lastRenderedPageBreak/>
        <w:t>Falco spp.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 xml:space="preserve">falcão spp.   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kirikiri, taguato-i</w:t>
      </w:r>
    </w:p>
    <w:p w:rsidR="003146F1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 w:rsidRPr="00E51C87">
        <w:rPr>
          <w:i/>
          <w:noProof/>
          <w:lang w:val="pt-BR"/>
        </w:rPr>
        <w:t>Buteogallus urubitinga</w:t>
      </w:r>
      <w:r>
        <w:rPr>
          <w:b/>
          <w:i/>
          <w:noProof/>
          <w:lang w:val="pt-BR"/>
        </w:rPr>
        <w:tab/>
      </w:r>
      <w:r>
        <w:rPr>
          <w:noProof/>
          <w:lang w:val="pt-BR"/>
        </w:rPr>
        <w:t xml:space="preserve">gavião-preto, g.-caipira  </w:t>
      </w:r>
      <w:r>
        <w:rPr>
          <w:b/>
          <w:noProof/>
          <w:lang w:val="pt-BR"/>
        </w:rPr>
        <w:t>taguato-hũ</w:t>
      </w:r>
    </w:p>
    <w:p w:rsidR="003146F1" w:rsidRPr="00E51C87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Busarellus nigricollis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>gavião-belo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taguato-p</w:t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tã, taguato-ju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formicar</w:t>
      </w:r>
      <w:r>
        <w:rPr>
          <w:noProof/>
          <w:u w:val="single"/>
          <w:lang w:val="pt-BR"/>
        </w:rPr>
        <w:t>i</w:t>
      </w:r>
      <w:r w:rsidRPr="004C04D9">
        <w:rPr>
          <w:noProof/>
          <w:u w:val="single"/>
          <w:lang w:val="pt-BR"/>
        </w:rPr>
        <w:t>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Taraba maior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>mãe-de-taoca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mbatara-guasu</w:t>
      </w:r>
    </w:p>
    <w:p w:rsidR="003146F1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Thamnophilus doliatus</w:t>
      </w:r>
      <w:r>
        <w:rPr>
          <w:b/>
          <w:i/>
          <w:noProof/>
          <w:lang w:val="pt-BR"/>
        </w:rPr>
        <w:tab/>
      </w:r>
      <w:r>
        <w:rPr>
          <w:noProof/>
          <w:lang w:val="pt-BR"/>
        </w:rPr>
        <w:t>batara listada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tʃe-oro-para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b/>
          <w:bCs/>
          <w:noProof/>
          <w:lang w:val="pt-BR"/>
        </w:rPr>
        <w:tab/>
      </w:r>
      <w:r w:rsidRPr="004C04D9">
        <w:rPr>
          <w:b/>
          <w:bCs/>
          <w:noProof/>
          <w:lang w:val="pt-BR"/>
        </w:rPr>
        <w:tab/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fringilídeos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D00454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Paroaria gularis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galo-da-campina</w:t>
      </w:r>
      <w:r>
        <w:rPr>
          <w:noProof/>
          <w:lang w:val="pt-BR"/>
        </w:rPr>
        <w:t xml:space="preserve">, cardeal  </w:t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ra-gu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ra, gu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ra-tiri</w:t>
      </w:r>
    </w:p>
    <w:p w:rsidR="003146F1" w:rsidRPr="00B65D46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Volatinia jacarina</w:t>
      </w:r>
      <w:r>
        <w:rPr>
          <w:noProof/>
          <w:lang w:val="pt-BR"/>
        </w:rPr>
        <w:t xml:space="preserve"> </w:t>
      </w:r>
      <w:r>
        <w:rPr>
          <w:noProof/>
          <w:lang w:val="pt-BR"/>
        </w:rPr>
        <w:tab/>
        <w:t>tiziu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jakarami</w:t>
      </w:r>
    </w:p>
    <w:p w:rsidR="003146F1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Sporophila spp.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 xml:space="preserve">caboclinho, papa-capim </w:t>
      </w:r>
      <w:r>
        <w:rPr>
          <w:b/>
          <w:noProof/>
          <w:lang w:val="pt-BR"/>
        </w:rPr>
        <w:t>guira-juru-tu’ĩ</w:t>
      </w:r>
    </w:p>
    <w:p w:rsidR="003146F1" w:rsidRPr="00B65D46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Zonotrichia capensis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>tico-tico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tʃes</w:t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-as</w:t>
      </w:r>
      <w:r>
        <w:rPr>
          <w:b/>
          <w:noProof/>
          <w:lang w:val="pt-BR"/>
        </w:rPr>
        <w:sym w:font="SILDoulosIPA" w:char="F0F6"/>
      </w:r>
    </w:p>
    <w:p w:rsidR="003146F1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i/>
          <w:noProof/>
          <w:lang w:val="pt-BR"/>
        </w:rPr>
        <w:t>Anthus sp.</w:t>
      </w:r>
      <w:r>
        <w:rPr>
          <w:noProof/>
          <w:lang w:val="pt-BR"/>
        </w:rPr>
        <w:t xml:space="preserve"> </w:t>
      </w:r>
      <w:r>
        <w:rPr>
          <w:noProof/>
          <w:lang w:val="pt-BR"/>
        </w:rPr>
        <w:tab/>
        <w:t>caminheiro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guira-tape</w:t>
      </w:r>
    </w:p>
    <w:p w:rsidR="003146F1" w:rsidRPr="0000709A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Sicalis sp.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>canário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tʃu’i</w:t>
      </w:r>
    </w:p>
    <w:p w:rsidR="003146F1" w:rsidRPr="00D00454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Saltator maximus</w:t>
      </w:r>
      <w:r>
        <w:rPr>
          <w:noProof/>
          <w:lang w:val="pt-BR"/>
        </w:rPr>
        <w:t xml:space="preserve"> </w:t>
      </w:r>
      <w:r>
        <w:rPr>
          <w:noProof/>
          <w:lang w:val="pt-BR"/>
        </w:rPr>
        <w:tab/>
        <w:t>trinca-ferro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havía-t</w:t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v</w:t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ta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furnarídeos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i/>
          <w:noProof/>
          <w:lang w:val="pt-BR"/>
        </w:rPr>
        <w:t>Furnarius rufus</w:t>
      </w:r>
      <w:r>
        <w:rPr>
          <w:i/>
          <w:noProof/>
          <w:lang w:val="pt-BR"/>
        </w:rPr>
        <w:tab/>
      </w:r>
      <w:r w:rsidRPr="004C04D9">
        <w:rPr>
          <w:noProof/>
          <w:lang w:val="pt-BR"/>
        </w:rPr>
        <w:t>joão-de-barro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ogaraiat</w:t>
      </w:r>
      <w:r>
        <w:rPr>
          <w:b/>
          <w:noProof/>
          <w:lang w:val="pt-BR"/>
        </w:rPr>
        <w:sym w:font="SILDoulosIPA" w:char="F0F6"/>
      </w:r>
    </w:p>
    <w:p w:rsidR="003146F1" w:rsidRPr="0000709A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Phacellodomus ruber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 xml:space="preserve">graveteiro 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anumbi-p</w:t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tã</w:t>
      </w:r>
    </w:p>
    <w:p w:rsidR="003146F1" w:rsidRPr="0000709A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hirundinídeos</w:t>
      </w:r>
      <w:r>
        <w:rPr>
          <w:noProof/>
          <w:u w:val="single"/>
          <w:lang w:val="pt-BR"/>
        </w:rPr>
        <w:t xml:space="preserve"> &amp; apodídeos 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andorinha 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mb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ju’i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icterídeos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Psarocolius sp</w:t>
      </w:r>
      <w:r>
        <w:rPr>
          <w:i/>
          <w:iCs/>
          <w:noProof/>
          <w:lang w:val="pt-BR"/>
        </w:rPr>
        <w:t>p</w:t>
      </w:r>
      <w:r w:rsidRPr="004C04D9">
        <w:rPr>
          <w:i/>
          <w:iCs/>
          <w:noProof/>
          <w:lang w:val="pt-BR"/>
        </w:rPr>
        <w:t xml:space="preserve">. 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japu</w:t>
      </w:r>
      <w:r>
        <w:rPr>
          <w:noProof/>
          <w:lang w:val="pt-BR"/>
        </w:rPr>
        <w:t xml:space="preserve">, japó 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japu</w:t>
      </w:r>
    </w:p>
    <w:p w:rsidR="003146F1" w:rsidRPr="00D00454" w:rsidRDefault="003146F1" w:rsidP="00857D6B">
      <w:pPr>
        <w:tabs>
          <w:tab w:val="left" w:pos="3420"/>
        </w:tabs>
        <w:jc w:val="both"/>
        <w:rPr>
          <w:noProof/>
          <w:lang w:val="pt-BR"/>
        </w:rPr>
      </w:pPr>
      <w:r>
        <w:rPr>
          <w:i/>
          <w:noProof/>
          <w:lang w:val="pt-BR"/>
        </w:rPr>
        <w:t xml:space="preserve">Amblyramphus holosericeus   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 xml:space="preserve">soldado, federal </w:t>
      </w:r>
      <w:r>
        <w:rPr>
          <w:noProof/>
          <w:lang w:val="pt-BR"/>
        </w:rPr>
        <w:tab/>
      </w:r>
      <w:r w:rsidRPr="0014583B">
        <w:rPr>
          <w:b/>
          <w:noProof/>
          <w:lang w:val="pt-BR"/>
        </w:rPr>
        <w:t>guira-hũ</w:t>
      </w:r>
      <w:r>
        <w:rPr>
          <w:b/>
          <w:noProof/>
          <w:lang w:val="pt-BR"/>
        </w:rPr>
        <w:t xml:space="preserve"> estero</w:t>
      </w:r>
    </w:p>
    <w:p w:rsidR="003146F1" w:rsidRPr="00D00454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Icterus cayanensis</w:t>
      </w:r>
      <w:r w:rsidRPr="004C04D9">
        <w:rPr>
          <w:noProof/>
          <w:lang w:val="pt-BR"/>
        </w:rPr>
        <w:t xml:space="preserve"> </w:t>
      </w:r>
      <w:r>
        <w:rPr>
          <w:noProof/>
          <w:lang w:val="pt-BR"/>
        </w:rPr>
        <w:tab/>
        <w:t>rouxinol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gu</w:t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ra-hũ-mi</w:t>
      </w:r>
    </w:p>
    <w:p w:rsidR="003146F1" w:rsidRPr="00BA2244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Molothrus bonariensis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 xml:space="preserve">graúna   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guira-ũ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momotídeos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i/>
          <w:iCs/>
          <w:noProof/>
          <w:lang w:val="pt-BR"/>
        </w:rPr>
        <w:t>Momotus momota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udu</w:t>
      </w:r>
      <w:r>
        <w:rPr>
          <w:noProof/>
          <w:lang w:val="pt-BR"/>
        </w:rPr>
        <w:t>, juruva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juru-mbarakana-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v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gu</w:t>
      </w:r>
      <w:r>
        <w:rPr>
          <w:b/>
          <w:bCs/>
          <w:noProof/>
          <w:lang w:val="pt-BR"/>
        </w:rPr>
        <w:sym w:font="SILDoulosIPA" w:char="F0F6"/>
      </w:r>
      <w:r w:rsidRPr="004C04D9">
        <w:rPr>
          <w:noProof/>
          <w:lang w:val="pt-BR"/>
        </w:rPr>
        <w:t xml:space="preserve"> 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>
        <w:rPr>
          <w:noProof/>
          <w:u w:val="single"/>
          <w:lang w:val="pt-BR"/>
        </w:rPr>
        <w:t>picídeos &amp;</w:t>
      </w:r>
      <w:r w:rsidRPr="004C04D9">
        <w:rPr>
          <w:noProof/>
          <w:u w:val="single"/>
          <w:lang w:val="pt-BR"/>
        </w:rPr>
        <w:t xml:space="preserve"> </w:t>
      </w:r>
      <w:r>
        <w:rPr>
          <w:noProof/>
          <w:u w:val="single"/>
          <w:lang w:val="pt-BR"/>
        </w:rPr>
        <w:t>dendrocolaptídeos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D00454" w:rsidRDefault="003146F1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---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pica-pau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sym w:font="SILDoulosIPA" w:char="F0F6"/>
      </w:r>
      <w:r>
        <w:rPr>
          <w:b/>
          <w:iCs/>
          <w:noProof/>
          <w:lang w:val="pt-BR"/>
        </w:rPr>
        <w:t>peku</w:t>
      </w:r>
    </w:p>
    <w:p w:rsidR="003146F1" w:rsidRPr="006E058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Celeus flavus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 xml:space="preserve">pica-pau-de-cabeça-branca 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peku-saiju,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peku-nẽ</w:t>
      </w:r>
    </w:p>
    <w:p w:rsidR="003146F1" w:rsidRPr="003F5D95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bCs/>
          <w:i/>
          <w:noProof/>
          <w:lang w:val="pt-BR"/>
        </w:rPr>
        <w:t>Colaptes campestris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pica-pau-do-campo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peku-ɲu</w:t>
      </w:r>
    </w:p>
    <w:p w:rsidR="003146F1" w:rsidRPr="00D00454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Picumnus sp</w:t>
      </w:r>
      <w:r>
        <w:rPr>
          <w:i/>
          <w:iCs/>
          <w:noProof/>
          <w:lang w:val="pt-BR"/>
        </w:rPr>
        <w:t>p</w:t>
      </w:r>
      <w:r w:rsidRPr="004C04D9">
        <w:rPr>
          <w:i/>
          <w:iCs/>
          <w:noProof/>
          <w:lang w:val="pt-BR"/>
        </w:rPr>
        <w:t>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pica-pau-anão</w:t>
      </w:r>
      <w:r w:rsidRPr="004C04D9">
        <w:rPr>
          <w:noProof/>
          <w:lang w:val="pt-BR"/>
        </w:rPr>
        <w:tab/>
        <w:t xml:space="preserve">   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peku-i</w:t>
      </w:r>
    </w:p>
    <w:p w:rsidR="003146F1" w:rsidRDefault="003146F1" w:rsidP="00857D6B">
      <w:pPr>
        <w:tabs>
          <w:tab w:val="left" w:pos="3420"/>
        </w:tabs>
        <w:jc w:val="both"/>
        <w:rPr>
          <w:noProof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psitacídeos</w:t>
      </w:r>
      <w:r w:rsidRPr="004C04D9">
        <w:rPr>
          <w:noProof/>
          <w:lang w:val="pt-BR"/>
        </w:rPr>
        <w:t>: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Ara chloroptera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arara</w:t>
      </w:r>
      <w:r>
        <w:rPr>
          <w:noProof/>
          <w:lang w:val="pt-BR"/>
        </w:rPr>
        <w:t>-vermelha</w:t>
      </w:r>
      <w:r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ab/>
        <w:t>ara, gua’a-p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tã</w:t>
      </w:r>
    </w:p>
    <w:p w:rsidR="003146F1" w:rsidRPr="00D00454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i/>
          <w:iCs/>
          <w:noProof/>
          <w:lang w:val="pt-BR"/>
        </w:rPr>
        <w:t>Ara manilata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maracanã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 xml:space="preserve">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marakana</w:t>
      </w:r>
    </w:p>
    <w:p w:rsidR="003146F1" w:rsidRPr="004C04D9" w:rsidRDefault="003146F1" w:rsidP="00857D6B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Nandayus nenday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jandaia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ɲandái</w:t>
      </w:r>
    </w:p>
    <w:p w:rsidR="003146F1" w:rsidRPr="006D519E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 w:rsidRPr="004C04D9">
        <w:rPr>
          <w:i/>
          <w:iCs/>
          <w:noProof/>
          <w:lang w:val="pt-BR"/>
        </w:rPr>
        <w:t>-</w:t>
      </w:r>
      <w:r>
        <w:rPr>
          <w:i/>
          <w:iCs/>
          <w:noProof/>
          <w:lang w:val="pt-BR"/>
        </w:rPr>
        <w:t>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periquito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mbeimbei, tu’ĩ-tʃ</w:t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r</w:t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r</w:t>
      </w:r>
      <w:r>
        <w:rPr>
          <w:b/>
          <w:noProof/>
          <w:lang w:val="pt-BR"/>
        </w:rPr>
        <w:sym w:font="SILDoulosIPA" w:char="F0F6"/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Pyrrhura sp.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tiriba, chiripepé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tʃiripepe</w:t>
      </w:r>
      <w:r>
        <w:rPr>
          <w:b/>
          <w:bCs/>
          <w:noProof/>
          <w:lang w:val="pt-BR"/>
        </w:rPr>
        <w:tab/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Pionus maximiliani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maitaca</w:t>
      </w:r>
      <w:r>
        <w:rPr>
          <w:noProof/>
          <w:lang w:val="pt-BR"/>
        </w:rPr>
        <w:t>-suia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s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’i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Amazona aestiva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papagaio</w:t>
      </w:r>
      <w:r>
        <w:rPr>
          <w:noProof/>
          <w:lang w:val="pt-BR"/>
        </w:rPr>
        <w:t xml:space="preserve">-verdadeiro 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parakaú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>
        <w:rPr>
          <w:noProof/>
          <w:u w:val="single"/>
          <w:lang w:val="pt-BR"/>
        </w:rPr>
        <w:t>ralídeos &amp; outros gruiformes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AB6FAA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Aramides ypecaha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 xml:space="preserve">saracuraçu 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peka’a</w:t>
      </w:r>
    </w:p>
    <w:p w:rsidR="003146F1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i/>
          <w:noProof/>
          <w:lang w:val="pt-BR"/>
        </w:rPr>
        <w:t xml:space="preserve">Rallus maculatus 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>pinto-d’água, sanã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najana</w:t>
      </w:r>
    </w:p>
    <w:p w:rsidR="003146F1" w:rsidRPr="001C5880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 xml:space="preserve">Porphyrula martinica </w:t>
      </w:r>
      <w:r>
        <w:rPr>
          <w:i/>
          <w:noProof/>
          <w:lang w:val="pt-BR"/>
        </w:rPr>
        <w:tab/>
      </w:r>
      <w:r w:rsidRPr="004C04D9">
        <w:rPr>
          <w:noProof/>
          <w:lang w:val="pt-BR"/>
        </w:rPr>
        <w:t>frango-d’água</w:t>
      </w:r>
      <w:r>
        <w:rPr>
          <w:noProof/>
          <w:lang w:val="pt-BR"/>
        </w:rPr>
        <w:t xml:space="preserve">-azul 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nahana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Aramus guarauna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carão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karäu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Cariama cristata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seriema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kavasu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Podiceps dominicus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 xml:space="preserve">mergulhãozinho, macá   </w:t>
      </w:r>
      <w:r>
        <w:rPr>
          <w:b/>
          <w:bCs/>
          <w:noProof/>
          <w:lang w:val="pt-BR"/>
        </w:rPr>
        <w:t>muaka-i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bCs/>
          <w:i/>
          <w:noProof/>
          <w:lang w:val="pt-BR"/>
        </w:rPr>
        <w:t>Podiceps major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mergulhão, macá grande</w:t>
      </w:r>
      <w:r>
        <w:rPr>
          <w:b/>
          <w:bCs/>
          <w:noProof/>
          <w:lang w:val="pt-BR"/>
        </w:rPr>
        <w:t xml:space="preserve"> muaka-guasu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ranfastídeos</w:t>
      </w:r>
      <w:r w:rsidRPr="004C04D9">
        <w:rPr>
          <w:noProof/>
          <w:lang w:val="pt-BR"/>
        </w:rPr>
        <w:t xml:space="preserve">: 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Pteroglossus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araçari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b/>
          <w:bCs/>
          <w:noProof/>
          <w:lang w:val="pt-BR"/>
        </w:rPr>
        <w:t>a</w:t>
      </w:r>
      <w:r>
        <w:rPr>
          <w:b/>
          <w:bCs/>
          <w:noProof/>
          <w:lang w:val="pt-BR"/>
        </w:rPr>
        <w:t>rasari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i/>
          <w:iCs/>
          <w:noProof/>
          <w:lang w:val="pt-BR"/>
        </w:rPr>
        <w:t>Ramphastos sp</w:t>
      </w:r>
      <w:r>
        <w:rPr>
          <w:i/>
          <w:iCs/>
          <w:noProof/>
          <w:lang w:val="pt-BR"/>
        </w:rPr>
        <w:t>p</w:t>
      </w:r>
      <w:r w:rsidRPr="004C04D9">
        <w:rPr>
          <w:i/>
          <w:iCs/>
          <w:noProof/>
          <w:lang w:val="pt-BR"/>
        </w:rPr>
        <w:t>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tucano 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tuka-i, tuka-guasu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tinamídeos</w:t>
      </w:r>
      <w:r>
        <w:rPr>
          <w:noProof/>
          <w:u w:val="single"/>
          <w:lang w:val="pt-BR"/>
        </w:rPr>
        <w:t xml:space="preserve"> &amp; reídeos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inambu (genérico)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nambu</w:t>
      </w:r>
    </w:p>
    <w:p w:rsidR="003146F1" w:rsidRPr="00E7279F" w:rsidRDefault="003146F1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Nothura maculosa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 xml:space="preserve">codorna, perdiz chica </w:t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sym w:font="SILDoulosIPA" w:char="F0F6"/>
      </w:r>
      <w:r>
        <w:rPr>
          <w:b/>
          <w:iCs/>
          <w:noProof/>
          <w:lang w:val="pt-BR"/>
        </w:rPr>
        <w:t>nambu-i</w:t>
      </w:r>
    </w:p>
    <w:p w:rsidR="003146F1" w:rsidRPr="00E7279F" w:rsidRDefault="003146F1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Rynchotus rufescens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 xml:space="preserve">perdigão, perdiz colorada </w:t>
      </w:r>
      <w:r>
        <w:rPr>
          <w:b/>
          <w:iCs/>
          <w:noProof/>
          <w:lang w:val="pt-BR"/>
        </w:rPr>
        <w:sym w:font="SILDoulosIPA" w:char="F0F6"/>
      </w:r>
      <w:r>
        <w:rPr>
          <w:b/>
          <w:iCs/>
          <w:noProof/>
          <w:lang w:val="pt-BR"/>
        </w:rPr>
        <w:t>nambu-guasu</w:t>
      </w:r>
    </w:p>
    <w:p w:rsidR="003146F1" w:rsidRPr="00D00454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5B5F68">
        <w:rPr>
          <w:i/>
          <w:iCs/>
          <w:noProof/>
          <w:lang w:val="pt-BR"/>
        </w:rPr>
        <w:t>Crypturellus undulatus</w:t>
      </w:r>
      <w:r w:rsidRPr="005B5F68">
        <w:rPr>
          <w:noProof/>
          <w:lang w:val="pt-BR"/>
        </w:rPr>
        <w:t xml:space="preserve"> </w:t>
      </w:r>
      <w:r>
        <w:rPr>
          <w:noProof/>
          <w:lang w:val="pt-BR"/>
        </w:rPr>
        <w:tab/>
        <w:t>macucau, jaó</w:t>
      </w:r>
      <w:r w:rsidRPr="005B5F68">
        <w:rPr>
          <w:noProof/>
          <w:lang w:val="pt-BR"/>
        </w:rPr>
        <w:t xml:space="preserve"> 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nambu-p</w:t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tã</w:t>
      </w:r>
    </w:p>
    <w:p w:rsidR="003146F1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Crypturellus tataupa</w:t>
      </w:r>
      <w:r w:rsidRPr="005B5F68">
        <w:rPr>
          <w:i/>
          <w:noProof/>
          <w:lang w:val="pt-BR"/>
        </w:rPr>
        <w:tab/>
      </w:r>
      <w:r>
        <w:rPr>
          <w:noProof/>
          <w:lang w:val="pt-BR"/>
        </w:rPr>
        <w:t>t</w:t>
      </w:r>
      <w:r w:rsidRPr="005B5F68">
        <w:rPr>
          <w:noProof/>
          <w:lang w:val="pt-BR"/>
        </w:rPr>
        <w:t>a</w:t>
      </w:r>
      <w:r>
        <w:rPr>
          <w:noProof/>
          <w:lang w:val="pt-BR"/>
        </w:rPr>
        <w:t>taupá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 w:rsidRPr="005B5F68">
        <w:rPr>
          <w:noProof/>
          <w:lang w:val="pt-BR"/>
        </w:rPr>
        <w:t xml:space="preserve">   </w:t>
      </w:r>
      <w:r w:rsidRPr="005B5F68">
        <w:rPr>
          <w:noProof/>
          <w:lang w:val="pt-BR"/>
        </w:rPr>
        <w:tab/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nambu-tataupa</w:t>
      </w:r>
    </w:p>
    <w:p w:rsidR="003146F1" w:rsidRPr="001C5880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noProof/>
          <w:lang w:val="pt-BR"/>
        </w:rPr>
        <w:t>Rhea americana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>ema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ɲandú</w:t>
      </w:r>
    </w:p>
    <w:p w:rsidR="003146F1" w:rsidRPr="005B5F68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5B5F68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5B5F68">
        <w:rPr>
          <w:noProof/>
          <w:lang w:val="pt-BR"/>
        </w:rPr>
        <w:t xml:space="preserve"> </w:t>
      </w:r>
      <w:r w:rsidRPr="005B5F68">
        <w:rPr>
          <w:noProof/>
          <w:u w:val="single"/>
          <w:lang w:val="pt-BR"/>
        </w:rPr>
        <w:t>tiranídeos</w:t>
      </w:r>
      <w:r w:rsidRPr="005B5F68">
        <w:rPr>
          <w:noProof/>
          <w:lang w:val="pt-BR"/>
        </w:rPr>
        <w:t>:</w:t>
      </w:r>
    </w:p>
    <w:p w:rsidR="003146F1" w:rsidRPr="005B5F68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5B5F68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Tyrannus melancholicus</w:t>
      </w:r>
      <w:r w:rsidRPr="005B5F68">
        <w:rPr>
          <w:i/>
          <w:iCs/>
          <w:noProof/>
          <w:lang w:val="pt-BR"/>
        </w:rPr>
        <w:tab/>
      </w:r>
      <w:r w:rsidRPr="005B5F68">
        <w:rPr>
          <w:noProof/>
          <w:lang w:val="pt-BR"/>
        </w:rPr>
        <w:t>suiriri</w:t>
      </w:r>
      <w:r w:rsidRPr="005B5F68">
        <w:rPr>
          <w:noProof/>
          <w:lang w:val="pt-BR"/>
        </w:rPr>
        <w:tab/>
      </w:r>
      <w:r w:rsidRPr="005B5F68">
        <w:rPr>
          <w:noProof/>
          <w:lang w:val="pt-BR"/>
        </w:rPr>
        <w:tab/>
      </w:r>
      <w:r w:rsidRPr="005B5F68">
        <w:rPr>
          <w:noProof/>
          <w:lang w:val="pt-BR"/>
        </w:rPr>
        <w:tab/>
      </w:r>
      <w:r>
        <w:rPr>
          <w:b/>
          <w:bCs/>
          <w:noProof/>
          <w:lang w:val="pt-BR"/>
        </w:rPr>
        <w:t>su’irini-guasu</w:t>
      </w:r>
    </w:p>
    <w:p w:rsidR="003146F1" w:rsidRDefault="003146F1" w:rsidP="00857D6B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Machetornis rixosus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 xml:space="preserve">suiriri-cavaleiro, picabuey </w:t>
      </w:r>
      <w:r>
        <w:rPr>
          <w:b/>
          <w:noProof/>
          <w:lang w:val="pt-BR"/>
        </w:rPr>
        <w:t>gu</w:t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ra-kawaju</w:t>
      </w:r>
    </w:p>
    <w:p w:rsidR="003146F1" w:rsidRPr="005B5F68" w:rsidRDefault="003146F1" w:rsidP="00857D6B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5B5F68">
        <w:rPr>
          <w:i/>
          <w:iCs/>
          <w:noProof/>
          <w:lang w:val="pt-BR"/>
        </w:rPr>
        <w:t>Muscivora tyrannus</w:t>
      </w:r>
      <w:r w:rsidRPr="005B5F68">
        <w:rPr>
          <w:i/>
          <w:iCs/>
          <w:noProof/>
          <w:lang w:val="pt-BR"/>
        </w:rPr>
        <w:tab/>
      </w:r>
      <w:r w:rsidRPr="005B5F68">
        <w:rPr>
          <w:noProof/>
          <w:lang w:val="pt-BR"/>
        </w:rPr>
        <w:t>tesourinha</w:t>
      </w:r>
      <w:r w:rsidRPr="005B5F68">
        <w:rPr>
          <w:noProof/>
          <w:lang w:val="pt-BR"/>
        </w:rPr>
        <w:tab/>
      </w:r>
      <w:r w:rsidRPr="005B5F68">
        <w:rPr>
          <w:noProof/>
          <w:lang w:val="pt-BR"/>
        </w:rPr>
        <w:tab/>
      </w:r>
      <w:r>
        <w:rPr>
          <w:b/>
          <w:bCs/>
          <w:noProof/>
          <w:lang w:val="pt-BR"/>
        </w:rPr>
        <w:t>gu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ra-jetapa</w:t>
      </w:r>
    </w:p>
    <w:p w:rsidR="003146F1" w:rsidRPr="00630B87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Pyrocephalus rubinus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 xml:space="preserve">papa-moscas-vermelho </w:t>
      </w:r>
      <w:r>
        <w:rPr>
          <w:b/>
          <w:noProof/>
          <w:lang w:val="pt-BR"/>
        </w:rPr>
        <w:t>gu</w:t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ra-p</w:t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tã, gu</w:t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ra-tata</w:t>
      </w:r>
    </w:p>
    <w:p w:rsidR="003146F1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i/>
          <w:noProof/>
          <w:lang w:val="pt-BR"/>
        </w:rPr>
        <w:t>Xolmis irupero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>viuvinha, viuda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iriperõ</w:t>
      </w:r>
      <w:r w:rsidRPr="004C04D9">
        <w:rPr>
          <w:noProof/>
          <w:lang w:val="pt-BR"/>
        </w:rPr>
        <w:t xml:space="preserve"> </w:t>
      </w:r>
    </w:p>
    <w:p w:rsidR="003146F1" w:rsidRPr="00D00454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i/>
          <w:noProof/>
          <w:lang w:val="pt-BR"/>
        </w:rPr>
        <w:t>Xolmis cinerea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>viuvinha, monjita gris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pepoasa</w:t>
      </w:r>
      <w:r w:rsidRPr="004C04D9">
        <w:rPr>
          <w:noProof/>
          <w:lang w:val="pt-BR"/>
        </w:rPr>
        <w:t xml:space="preserve"> 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 xml:space="preserve">traupídeos, parulídeos </w:t>
      </w:r>
      <w:r>
        <w:rPr>
          <w:noProof/>
          <w:u w:val="single"/>
          <w:lang w:val="pt-BR"/>
        </w:rPr>
        <w:t xml:space="preserve">&amp; </w:t>
      </w:r>
      <w:r w:rsidRPr="004C04D9">
        <w:rPr>
          <w:noProof/>
          <w:u w:val="single"/>
          <w:lang w:val="pt-BR"/>
        </w:rPr>
        <w:t>vireonídeos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Thraupis sayaca, Tangara seledon</w:t>
      </w:r>
      <w:r w:rsidRPr="004C04D9">
        <w:rPr>
          <w:i/>
          <w:iCs/>
          <w:noProof/>
          <w:lang w:val="pt-BR"/>
        </w:rPr>
        <w:tab/>
      </w:r>
      <w:r w:rsidR="005A109F">
        <w:rPr>
          <w:i/>
          <w:iCs/>
          <w:noProof/>
          <w:lang w:val="pt-BR"/>
        </w:rPr>
        <w:t xml:space="preserve"> </w:t>
      </w:r>
      <w:r>
        <w:rPr>
          <w:noProof/>
          <w:lang w:val="pt-BR"/>
        </w:rPr>
        <w:t xml:space="preserve">sanhaçu, sayacá, saíra-sete-cores </w:t>
      </w:r>
      <w:r>
        <w:rPr>
          <w:b/>
          <w:bCs/>
          <w:noProof/>
          <w:lang w:val="pt-BR"/>
        </w:rPr>
        <w:t>sa’i-hov</w:t>
      </w:r>
      <w:r>
        <w:rPr>
          <w:b/>
          <w:bCs/>
          <w:noProof/>
          <w:lang w:val="pt-BR"/>
        </w:rPr>
        <w:sym w:font="SILDoulosIPA" w:char="F0F6"/>
      </w:r>
    </w:p>
    <w:p w:rsidR="003146F1" w:rsidRPr="000E2D5D" w:rsidRDefault="003146F1" w:rsidP="00857D6B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 xml:space="preserve">Conirostrum speciosum   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 xml:space="preserve">saí azul 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sa’i</w:t>
      </w:r>
    </w:p>
    <w:p w:rsidR="003146F1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i/>
          <w:noProof/>
          <w:lang w:val="pt-BR"/>
        </w:rPr>
        <w:t xml:space="preserve">Euphonia spp. 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 xml:space="preserve">gaturamo 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tie-ete’i</w:t>
      </w:r>
    </w:p>
    <w:p w:rsidR="003146F1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i/>
          <w:noProof/>
          <w:lang w:val="pt-BR"/>
        </w:rPr>
        <w:lastRenderedPageBreak/>
        <w:t xml:space="preserve">Cyclarhis gujanensis 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>pitiguari</w:t>
      </w:r>
      <w:r>
        <w:rPr>
          <w:noProof/>
          <w:lang w:val="pt-BR"/>
        </w:rPr>
        <w:tab/>
      </w:r>
      <w:r>
        <w:rPr>
          <w:noProof/>
          <w:lang w:val="pt-BR"/>
        </w:rPr>
        <w:tab/>
        <w:t xml:space="preserve"> 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havía-hov</w:t>
      </w:r>
      <w:r>
        <w:rPr>
          <w:b/>
          <w:noProof/>
          <w:lang w:val="pt-BR"/>
        </w:rPr>
        <w:sym w:font="SILDoulosIPA" w:char="F0F6"/>
      </w:r>
      <w:r w:rsidRPr="004C04D9">
        <w:rPr>
          <w:noProof/>
          <w:lang w:val="pt-BR"/>
        </w:rPr>
        <w:t xml:space="preserve"> 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troquilídeos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beija-flor (g</w:t>
      </w:r>
      <w:r w:rsidRPr="004C04D9">
        <w:rPr>
          <w:noProof/>
          <w:lang w:val="pt-BR"/>
        </w:rPr>
        <w:t>enérico</w:t>
      </w:r>
      <w:r>
        <w:rPr>
          <w:noProof/>
          <w:lang w:val="pt-BR"/>
        </w:rPr>
        <w:t>)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mainumb</w:t>
      </w:r>
      <w:r>
        <w:rPr>
          <w:b/>
          <w:bCs/>
          <w:noProof/>
          <w:lang w:val="pt-BR"/>
        </w:rPr>
        <w:sym w:font="SILDoulosIPA" w:char="F0F6"/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Leucochloris albicollis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 xml:space="preserve">beija-flor-de-papo-branco  </w:t>
      </w:r>
      <w:r>
        <w:rPr>
          <w:b/>
          <w:bCs/>
          <w:noProof/>
          <w:lang w:val="pt-BR"/>
        </w:rPr>
        <w:t>mainumb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-ajura-moroti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 xml:space="preserve">Sappho aparganura 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???</w:t>
      </w:r>
      <w:r>
        <w:rPr>
          <w:b/>
          <w:bCs/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ab/>
      </w:r>
      <w:r>
        <w:rPr>
          <w:b/>
          <w:bCs/>
          <w:noProof/>
          <w:lang w:val="pt-BR"/>
        </w:rPr>
        <w:tab/>
        <w:t>mainumb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-ruguai-jetapa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bCs/>
          <w:i/>
          <w:noProof/>
          <w:lang w:val="pt-BR"/>
        </w:rPr>
        <w:t xml:space="preserve">Stephanoxis lalandi 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beija-flor-de-topete-roxo</w:t>
      </w:r>
      <w:r>
        <w:rPr>
          <w:b/>
          <w:bCs/>
          <w:noProof/>
          <w:lang w:val="pt-BR"/>
        </w:rPr>
        <w:t xml:space="preserve"> mainumb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-apirati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turdídeos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Turdus spp., Mimus spp.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 xml:space="preserve">sabiá 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havía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Turdus amaurocalinus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 xml:space="preserve">sabiá-pardo 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korotʃire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Turdus rufiventris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 xml:space="preserve">sabiá-de-barriga-vermelha </w:t>
      </w:r>
      <w:r>
        <w:rPr>
          <w:b/>
          <w:bCs/>
          <w:noProof/>
          <w:lang w:val="pt-BR"/>
        </w:rPr>
        <w:t>havía-p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tã</w:t>
      </w:r>
    </w:p>
    <w:p w:rsidR="003146F1" w:rsidRPr="00EE036F" w:rsidRDefault="003146F1" w:rsidP="00857D6B">
      <w:pPr>
        <w:tabs>
          <w:tab w:val="left" w:pos="3420"/>
        </w:tabs>
        <w:jc w:val="both"/>
        <w:rPr>
          <w:bCs/>
          <w:i/>
          <w:noProof/>
          <w:sz w:val="16"/>
          <w:szCs w:val="16"/>
          <w:lang w:val="pt-BR"/>
        </w:rPr>
      </w:pPr>
    </w:p>
    <w:p w:rsidR="003146F1" w:rsidRPr="004C04D9" w:rsidRDefault="003146F1">
      <w:pPr>
        <w:pStyle w:val="Ttulo1"/>
        <w:tabs>
          <w:tab w:val="left" w:pos="3420"/>
        </w:tabs>
        <w:rPr>
          <w:lang w:val="pt-BR"/>
        </w:rPr>
      </w:pPr>
      <w:r>
        <w:rPr>
          <w:lang w:val="pt-BR"/>
        </w:rPr>
        <w:t>RÉ</w:t>
      </w:r>
      <w:r w:rsidRPr="004C04D9">
        <w:rPr>
          <w:lang w:val="pt-BR"/>
        </w:rPr>
        <w:t>PT</w:t>
      </w:r>
      <w:r>
        <w:rPr>
          <w:lang w:val="pt-BR"/>
        </w:rPr>
        <w:t>E</w:t>
      </w:r>
      <w:r w:rsidRPr="004C04D9">
        <w:rPr>
          <w:lang w:val="pt-BR"/>
        </w:rPr>
        <w:t>IS</w:t>
      </w:r>
    </w:p>
    <w:p w:rsidR="003146F1" w:rsidRPr="00EE036F" w:rsidRDefault="003146F1">
      <w:pPr>
        <w:tabs>
          <w:tab w:val="left" w:pos="3420"/>
        </w:tabs>
        <w:jc w:val="both"/>
        <w:rPr>
          <w:noProof/>
          <w:sz w:val="16"/>
          <w:szCs w:val="16"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lagartos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813649" w:rsidRDefault="003146F1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---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lagarto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t>teju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Iguana iguana</w:t>
      </w:r>
      <w:r w:rsidRPr="004C04D9">
        <w:rPr>
          <w:noProof/>
          <w:lang w:val="pt-BR"/>
        </w:rPr>
        <w:t xml:space="preserve"> </w:t>
      </w:r>
      <w:r w:rsidRPr="004C04D9">
        <w:rPr>
          <w:noProof/>
          <w:lang w:val="pt-BR"/>
        </w:rPr>
        <w:tab/>
        <w:t>camaleão</w:t>
      </w:r>
      <w:r>
        <w:rPr>
          <w:noProof/>
          <w:lang w:val="pt-BR"/>
        </w:rPr>
        <w:t>, iguana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teju-leon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Ameiva sp., ...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calango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teju-hov</w:t>
      </w:r>
      <w:r>
        <w:rPr>
          <w:b/>
          <w:bCs/>
          <w:noProof/>
          <w:lang w:val="pt-BR"/>
        </w:rPr>
        <w:sym w:font="SILDoulosIPA" w:char="F0F6"/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Tupinambis teguixin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teju</w:t>
      </w:r>
      <w:r>
        <w:rPr>
          <w:noProof/>
          <w:lang w:val="pt-BR"/>
        </w:rPr>
        <w:t>, jacuraru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teju-guasu, teju-jagua</w:t>
      </w:r>
    </w:p>
    <w:p w:rsidR="003146F1" w:rsidRPr="00FD1097" w:rsidRDefault="003146F1">
      <w:pPr>
        <w:tabs>
          <w:tab w:val="left" w:pos="3420"/>
        </w:tabs>
        <w:jc w:val="both"/>
        <w:rPr>
          <w:noProof/>
          <w:lang w:val="es-ES_tradnl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cobras</w:t>
      </w:r>
      <w:r w:rsidRPr="004C04D9">
        <w:rPr>
          <w:noProof/>
          <w:lang w:val="pt-BR"/>
        </w:rPr>
        <w:t>:</w:t>
      </w:r>
    </w:p>
    <w:p w:rsidR="003146F1" w:rsidRPr="00515D26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ab/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Amphisbaena fuliginosa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 xml:space="preserve">cobra-de-duas-cabeças 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v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ja</w:t>
      </w:r>
    </w:p>
    <w:p w:rsidR="003146F1" w:rsidRPr="00515D26" w:rsidRDefault="003146F1">
      <w:pPr>
        <w:tabs>
          <w:tab w:val="left" w:pos="3420"/>
        </w:tabs>
        <w:jc w:val="both"/>
        <w:rPr>
          <w:b/>
          <w:bCs/>
          <w:noProof/>
        </w:rPr>
      </w:pPr>
      <w:r w:rsidRPr="0040766B">
        <w:rPr>
          <w:i/>
          <w:iCs/>
          <w:noProof/>
        </w:rPr>
        <w:t>Eunectus murinus</w:t>
      </w:r>
      <w:r w:rsidRPr="0040766B">
        <w:rPr>
          <w:i/>
          <w:iCs/>
          <w:noProof/>
        </w:rPr>
        <w:tab/>
      </w:r>
      <w:r w:rsidRPr="0040766B">
        <w:rPr>
          <w:noProof/>
        </w:rPr>
        <w:t>sucuri(</w:t>
      </w:r>
      <w:r>
        <w:rPr>
          <w:noProof/>
        </w:rPr>
        <w:t>ju</w:t>
      </w:r>
      <w:r w:rsidRPr="0040766B">
        <w:rPr>
          <w:noProof/>
        </w:rPr>
        <w:t>)</w:t>
      </w:r>
      <w:r w:rsidRPr="0040766B">
        <w:rPr>
          <w:noProof/>
        </w:rPr>
        <w:tab/>
      </w:r>
      <w:r w:rsidRPr="0040766B">
        <w:rPr>
          <w:noProof/>
        </w:rPr>
        <w:tab/>
      </w:r>
      <w:r>
        <w:rPr>
          <w:b/>
          <w:bCs/>
          <w:noProof/>
        </w:rPr>
        <w:t>sukuri, kuriju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Clelia clelia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muçurana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mbusura, musurana</w:t>
      </w:r>
    </w:p>
    <w:p w:rsidR="003146F1" w:rsidRPr="00515D26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Philodryas spp.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cobra-verde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mboi-hov</w:t>
      </w:r>
      <w:r>
        <w:rPr>
          <w:b/>
          <w:bCs/>
          <w:noProof/>
          <w:lang w:val="pt-BR"/>
        </w:rPr>
        <w:sym w:font="SILDoulosIPA" w:char="F0F6"/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 xml:space="preserve">Cyclagras gigas 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ñacaniná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ɲakanina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Xenodon severus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cobra-sapo, boipeva</w:t>
      </w:r>
      <w:r>
        <w:rPr>
          <w:b/>
          <w:bCs/>
          <w:noProof/>
          <w:lang w:val="pt-BR"/>
        </w:rPr>
        <w:tab/>
        <w:t>mboi-pe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Micrurus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cobra-coral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mboi-tʃumbe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Bothrops spp.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 xml:space="preserve">jararacas spp.  </w:t>
      </w:r>
      <w:r>
        <w:rPr>
          <w:b/>
          <w:bCs/>
          <w:noProof/>
          <w:lang w:val="pt-BR"/>
        </w:rPr>
        <w:t>jarara, mboi-kuatia, kir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’o, akã-kurusu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Bothrops neuwiedi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jararaca sp.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jarara-i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Lachesis mutus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surucucu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surukuku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 xml:space="preserve">Crotalus durissus 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 xml:space="preserve">cascavel 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mboi-tʃini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>
        <w:rPr>
          <w:noProof/>
          <w:u w:val="single"/>
          <w:lang w:val="pt-BR"/>
        </w:rPr>
        <w:t>crocodilos &amp; tartarugas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Geochelone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jabuti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jawoti, karumbe</w:t>
      </w:r>
    </w:p>
    <w:p w:rsidR="003146F1" w:rsidRPr="00EE036F" w:rsidRDefault="003146F1">
      <w:pPr>
        <w:tabs>
          <w:tab w:val="left" w:pos="3420"/>
        </w:tabs>
        <w:jc w:val="both"/>
        <w:rPr>
          <w:noProof/>
          <w:sz w:val="16"/>
          <w:szCs w:val="16"/>
          <w:lang w:val="pt-BR"/>
        </w:rPr>
      </w:pPr>
    </w:p>
    <w:p w:rsidR="003146F1" w:rsidRPr="004C04D9" w:rsidRDefault="003146F1">
      <w:pPr>
        <w:pStyle w:val="Ttulo1"/>
        <w:tabs>
          <w:tab w:val="left" w:pos="3420"/>
        </w:tabs>
        <w:rPr>
          <w:lang w:val="pt-BR"/>
        </w:rPr>
      </w:pPr>
      <w:r w:rsidRPr="004C04D9">
        <w:rPr>
          <w:lang w:val="pt-BR"/>
        </w:rPr>
        <w:t>ANFÍBIOS</w:t>
      </w:r>
    </w:p>
    <w:p w:rsidR="003146F1" w:rsidRPr="00EE036F" w:rsidRDefault="003146F1">
      <w:pPr>
        <w:tabs>
          <w:tab w:val="left" w:pos="3420"/>
        </w:tabs>
        <w:jc w:val="both"/>
        <w:rPr>
          <w:b/>
          <w:bCs/>
          <w:noProof/>
          <w:sz w:val="16"/>
          <w:szCs w:val="16"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Bufo marinus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sapo-cururu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kururu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bCs/>
          <w:i/>
          <w:noProof/>
          <w:lang w:val="pt-BR"/>
        </w:rPr>
        <w:t>Osteocephalus taurinus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perereca sp.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ju’i</w:t>
      </w:r>
    </w:p>
    <w:p w:rsidR="003146F1" w:rsidRPr="00EE036F" w:rsidRDefault="003146F1">
      <w:pPr>
        <w:pStyle w:val="Ttulo1"/>
        <w:tabs>
          <w:tab w:val="left" w:pos="3420"/>
        </w:tabs>
        <w:rPr>
          <w:sz w:val="16"/>
          <w:szCs w:val="16"/>
          <w:lang w:val="pt-BR"/>
        </w:rPr>
      </w:pPr>
    </w:p>
    <w:p w:rsidR="003146F1" w:rsidRPr="004C04D9" w:rsidRDefault="003146F1">
      <w:pPr>
        <w:pStyle w:val="Ttulo1"/>
        <w:tabs>
          <w:tab w:val="left" w:pos="3420"/>
        </w:tabs>
        <w:rPr>
          <w:lang w:val="pt-BR"/>
        </w:rPr>
      </w:pPr>
      <w:r w:rsidRPr="004C04D9">
        <w:rPr>
          <w:lang w:val="pt-BR"/>
        </w:rPr>
        <w:t>PEIXES</w:t>
      </w:r>
    </w:p>
    <w:p w:rsidR="003146F1" w:rsidRPr="00EE036F" w:rsidRDefault="003146F1">
      <w:pPr>
        <w:tabs>
          <w:tab w:val="left" w:pos="3420"/>
        </w:tabs>
        <w:jc w:val="both"/>
        <w:rPr>
          <w:noProof/>
          <w:sz w:val="16"/>
          <w:szCs w:val="16"/>
          <w:lang w:val="pt-BR"/>
        </w:rPr>
      </w:pP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genérico</w:t>
      </w:r>
      <w:r w:rsidRPr="004C04D9">
        <w:rPr>
          <w:noProof/>
          <w:lang w:val="pt-BR"/>
        </w:rPr>
        <w:t xml:space="preserve">: </w:t>
      </w:r>
      <w:r>
        <w:rPr>
          <w:b/>
          <w:bCs/>
          <w:noProof/>
          <w:lang w:val="pt-BR"/>
        </w:rPr>
        <w:t>pira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>
        <w:rPr>
          <w:noProof/>
          <w:u w:val="single"/>
          <w:lang w:val="pt-BR"/>
        </w:rPr>
        <w:t>siluriformes (p</w:t>
      </w:r>
      <w:r w:rsidRPr="004C04D9">
        <w:rPr>
          <w:noProof/>
          <w:u w:val="single"/>
          <w:lang w:val="pt-BR"/>
        </w:rPr>
        <w:t>eixes lisos</w:t>
      </w:r>
      <w:r>
        <w:rPr>
          <w:noProof/>
          <w:u w:val="single"/>
          <w:lang w:val="pt-BR"/>
        </w:rPr>
        <w:t>)</w:t>
      </w:r>
      <w:r w:rsidRPr="004C04D9">
        <w:rPr>
          <w:noProof/>
          <w:lang w:val="pt-BR"/>
        </w:rPr>
        <w:t xml:space="preserve">: 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Pseudoplatystoma fasciatum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surubim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suruvi, pira-para-suruvi</w:t>
      </w:r>
    </w:p>
    <w:p w:rsidR="003146F1" w:rsidRPr="00F3466F" w:rsidRDefault="003146F1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Zungaro manguru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manguruyú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t>pira-guasu-manguruju</w:t>
      </w:r>
    </w:p>
    <w:p w:rsidR="003146F1" w:rsidRPr="00E22CF8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noProof/>
          <w:lang w:val="pt-BR"/>
        </w:rPr>
        <w:t>Rhamdia quele,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>mandi</w:t>
      </w:r>
      <w:r>
        <w:rPr>
          <w:noProof/>
          <w:lang w:val="pt-BR"/>
        </w:rPr>
        <w:tab/>
      </w:r>
      <w:r>
        <w:rPr>
          <w:noProof/>
          <w:lang w:val="pt-BR"/>
        </w:rPr>
        <w:tab/>
        <w:t xml:space="preserve"> 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mb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já</w:t>
      </w:r>
      <w:r w:rsidRPr="004C04D9">
        <w:rPr>
          <w:i/>
          <w:iCs/>
          <w:noProof/>
          <w:lang w:val="pt-BR"/>
        </w:rPr>
        <w:t xml:space="preserve"> </w:t>
      </w:r>
    </w:p>
    <w:p w:rsidR="003146F1" w:rsidRPr="00744B13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 xml:space="preserve">Luciopimelodus pati   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 xml:space="preserve">patí   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pat</w:t>
      </w:r>
      <w:r>
        <w:rPr>
          <w:b/>
          <w:bCs/>
          <w:noProof/>
          <w:lang w:val="pt-BR"/>
        </w:rPr>
        <w:sym w:font="SILDoulosIPA" w:char="F0F6"/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</w:rPr>
        <w:sym w:font="Symbol" w:char="F0B7"/>
      </w:r>
      <w:r w:rsidRPr="004C04D9">
        <w:rPr>
          <w:noProof/>
          <w:lang w:val="pt-BR"/>
        </w:rPr>
        <w:t xml:space="preserve"> </w:t>
      </w:r>
      <w:r w:rsidRPr="004C04D9">
        <w:rPr>
          <w:noProof/>
          <w:u w:val="single"/>
          <w:lang w:val="pt-BR"/>
        </w:rPr>
        <w:t>percomorfes</w:t>
      </w:r>
      <w:r w:rsidRPr="004C04D9">
        <w:rPr>
          <w:noProof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6F0EF3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Crenicichla sp</w:t>
      </w:r>
      <w:r>
        <w:rPr>
          <w:i/>
          <w:iCs/>
          <w:noProof/>
          <w:lang w:val="pt-BR"/>
        </w:rPr>
        <w:t>p</w:t>
      </w:r>
      <w:r w:rsidRPr="004C04D9">
        <w:rPr>
          <w:i/>
          <w:iCs/>
          <w:noProof/>
          <w:lang w:val="pt-BR"/>
        </w:rPr>
        <w:t>.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 xml:space="preserve">jacundá, janangueza, yetá </w:t>
      </w:r>
      <w:r>
        <w:rPr>
          <w:b/>
          <w:bCs/>
          <w:noProof/>
          <w:lang w:val="pt-BR"/>
        </w:rPr>
        <w:t>pira-boli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>Geophagus spp., Satanoperca sp.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 xml:space="preserve">juquia, acará-pedra/eiro, acará-papa-terra   </w:t>
      </w:r>
      <w:r>
        <w:rPr>
          <w:b/>
          <w:bCs/>
          <w:noProof/>
          <w:lang w:val="pt-BR"/>
        </w:rPr>
        <w:t>pira-mbokaja</w:t>
      </w:r>
    </w:p>
    <w:p w:rsidR="003146F1" w:rsidRPr="004C04D9" w:rsidRDefault="003146F1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3146F1" w:rsidRPr="004C04D9" w:rsidRDefault="003146F1">
      <w:pPr>
        <w:pStyle w:val="Ttulo1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bCs w:val="0"/>
        </w:rPr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>
        <w:rPr>
          <w:b w:val="0"/>
          <w:bCs w:val="0"/>
          <w:u w:val="single"/>
          <w:lang w:val="pt-BR"/>
        </w:rPr>
        <w:t>outros (caraciforme</w:t>
      </w:r>
      <w:r w:rsidRPr="004C04D9">
        <w:rPr>
          <w:b w:val="0"/>
          <w:bCs w:val="0"/>
          <w:u w:val="single"/>
          <w:lang w:val="pt-BR"/>
        </w:rPr>
        <w:t>s, etc.)</w:t>
      </w:r>
      <w:r w:rsidRPr="004C04D9">
        <w:rPr>
          <w:b w:val="0"/>
          <w:bCs w:val="0"/>
          <w:lang w:val="pt-BR"/>
        </w:rPr>
        <w:t xml:space="preserve">: 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Prochilodus rubrotaeniatus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curimatã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karimbata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  <w:r w:rsidRPr="004C04D9">
        <w:rPr>
          <w:i/>
          <w:iCs/>
          <w:noProof/>
          <w:lang w:val="pt-BR"/>
        </w:rPr>
        <w:t xml:space="preserve">Hoplias spp. 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traíra, robafo, lob</w:t>
      </w:r>
      <w:r w:rsidRPr="004C04D9">
        <w:rPr>
          <w:noProof/>
          <w:lang w:val="pt-BR"/>
        </w:rPr>
        <w:t>ó</w:t>
      </w:r>
      <w:r>
        <w:rPr>
          <w:i/>
          <w:iCs/>
          <w:noProof/>
          <w:lang w:val="pt-BR"/>
        </w:rPr>
        <w:t xml:space="preserve"> </w:t>
      </w:r>
      <w:r w:rsidRPr="004C04D9">
        <w:rPr>
          <w:i/>
          <w:iCs/>
          <w:noProof/>
          <w:lang w:val="pt-BR"/>
        </w:rPr>
        <w:tab/>
      </w:r>
      <w:r>
        <w:rPr>
          <w:b/>
          <w:bCs/>
          <w:noProof/>
          <w:lang w:val="pt-BR"/>
        </w:rPr>
        <w:t>tare’ji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pacu (genérico)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paku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Neosteus sp.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pacu sp.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paku-i</w:t>
      </w:r>
    </w:p>
    <w:p w:rsidR="003146F1" w:rsidRPr="00515D26" w:rsidRDefault="003146F1">
      <w:pPr>
        <w:tabs>
          <w:tab w:val="left" w:pos="3420"/>
        </w:tabs>
        <w:jc w:val="both"/>
        <w:rPr>
          <w:noProof/>
          <w:lang w:val="pt-BR"/>
        </w:rPr>
      </w:pPr>
      <w:r w:rsidRPr="00610222">
        <w:rPr>
          <w:noProof/>
          <w:sz w:val="20"/>
          <w:szCs w:val="20"/>
          <w:lang w:val="pt-BR"/>
        </w:rPr>
        <w:t xml:space="preserve"> [gimnotiformes]</w:t>
      </w:r>
      <w:r w:rsidRPr="004C04D9">
        <w:rPr>
          <w:noProof/>
          <w:lang w:val="pt-BR"/>
        </w:rPr>
        <w:t xml:space="preserve"> </w:t>
      </w:r>
      <w:r w:rsidRPr="004C04D9">
        <w:rPr>
          <w:noProof/>
          <w:lang w:val="pt-BR"/>
        </w:rPr>
        <w:tab/>
        <w:t>sarapó</w:t>
      </w:r>
      <w:r>
        <w:rPr>
          <w:noProof/>
          <w:lang w:val="pt-BR"/>
        </w:rPr>
        <w:t>, ituí, tuvira, peixe-espada</w:t>
      </w:r>
      <w:r w:rsidRPr="004C04D9">
        <w:rPr>
          <w:noProof/>
          <w:lang w:val="pt-BR"/>
        </w:rPr>
        <w:t xml:space="preserve"> </w:t>
      </w:r>
      <w:r>
        <w:rPr>
          <w:b/>
          <w:bCs/>
          <w:noProof/>
          <w:lang w:val="pt-BR"/>
        </w:rPr>
        <w:t>pira-mboi-morena</w:t>
      </w:r>
    </w:p>
    <w:p w:rsidR="003146F1" w:rsidRPr="00515D26" w:rsidRDefault="003146F1" w:rsidP="00857D6B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Potamotrygon s</w:t>
      </w:r>
      <w:r>
        <w:rPr>
          <w:i/>
          <w:iCs/>
          <w:noProof/>
          <w:lang w:val="pt-BR"/>
        </w:rPr>
        <w:t>p</w:t>
      </w:r>
      <w:r w:rsidRPr="004C04D9">
        <w:rPr>
          <w:i/>
          <w:iCs/>
          <w:noProof/>
          <w:lang w:val="pt-BR"/>
        </w:rPr>
        <w:t>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arraia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javevui-guasu</w:t>
      </w:r>
    </w:p>
    <w:p w:rsidR="003146F1" w:rsidRPr="00F3466F" w:rsidRDefault="003146F1">
      <w:pPr>
        <w:pStyle w:val="Ttulo1"/>
        <w:tabs>
          <w:tab w:val="left" w:pos="3420"/>
        </w:tabs>
        <w:rPr>
          <w:lang w:val="pt-BR"/>
        </w:rPr>
      </w:pPr>
      <w:r w:rsidRPr="004C04D9">
        <w:rPr>
          <w:b w:val="0"/>
          <w:bCs w:val="0"/>
          <w:i/>
          <w:iCs/>
          <w:lang w:val="pt-BR"/>
        </w:rPr>
        <w:t xml:space="preserve">Lepidosiren </w:t>
      </w:r>
      <w:r>
        <w:rPr>
          <w:b w:val="0"/>
          <w:bCs w:val="0"/>
          <w:i/>
          <w:iCs/>
          <w:lang w:val="pt-BR"/>
        </w:rPr>
        <w:t>paradoxa</w:t>
      </w:r>
      <w:r w:rsidRPr="004C04D9">
        <w:rPr>
          <w:i/>
          <w:iCs/>
          <w:lang w:val="pt-BR"/>
        </w:rPr>
        <w:tab/>
      </w:r>
      <w:r>
        <w:rPr>
          <w:b w:val="0"/>
          <w:bCs w:val="0"/>
          <w:lang w:val="pt-BR"/>
        </w:rPr>
        <w:t xml:space="preserve">pirarucuboia, piramboia, trairaboia </w:t>
      </w:r>
      <w:r>
        <w:rPr>
          <w:lang w:val="pt-BR"/>
        </w:rPr>
        <w:t>pira-kururu</w:t>
      </w:r>
      <w:r w:rsidRPr="004C04D9">
        <w:rPr>
          <w:sz w:val="20"/>
          <w:lang w:val="pt-BR"/>
        </w:rPr>
        <w:tab/>
      </w:r>
    </w:p>
    <w:p w:rsidR="003146F1" w:rsidRPr="00EE036F" w:rsidRDefault="003146F1">
      <w:pPr>
        <w:pStyle w:val="Rodap"/>
        <w:tabs>
          <w:tab w:val="clear" w:pos="4536"/>
          <w:tab w:val="clear" w:pos="9072"/>
        </w:tabs>
        <w:rPr>
          <w:sz w:val="16"/>
          <w:szCs w:val="16"/>
          <w:lang w:val="pt-BR"/>
        </w:rPr>
      </w:pPr>
    </w:p>
    <w:p w:rsidR="003146F1" w:rsidRPr="004C04D9" w:rsidRDefault="003146F1">
      <w:pPr>
        <w:pStyle w:val="Ttulo1"/>
        <w:tabs>
          <w:tab w:val="left" w:pos="3420"/>
        </w:tabs>
        <w:rPr>
          <w:lang w:val="pt-BR"/>
        </w:rPr>
      </w:pPr>
      <w:r w:rsidRPr="004C04D9">
        <w:rPr>
          <w:lang w:val="pt-BR"/>
        </w:rPr>
        <w:t>INSETOS</w:t>
      </w:r>
    </w:p>
    <w:p w:rsidR="003146F1" w:rsidRPr="00EE036F" w:rsidRDefault="003146F1">
      <w:pPr>
        <w:pStyle w:val="Ttulo1"/>
        <w:tabs>
          <w:tab w:val="left" w:pos="3420"/>
        </w:tabs>
        <w:rPr>
          <w:sz w:val="16"/>
          <w:szCs w:val="16"/>
          <w:lang w:val="pt-BR"/>
        </w:rPr>
      </w:pPr>
    </w:p>
    <w:p w:rsidR="003146F1" w:rsidRPr="004C04D9" w:rsidRDefault="003146F1">
      <w:pPr>
        <w:pStyle w:val="Ttulo1"/>
        <w:tabs>
          <w:tab w:val="left" w:pos="3420"/>
        </w:tabs>
        <w:rPr>
          <w:b w:val="0"/>
          <w:bCs w:val="0"/>
          <w:i/>
          <w:iCs/>
          <w:lang w:val="pt-BR"/>
        </w:rPr>
      </w:pPr>
      <w:r>
        <w:rPr>
          <w:b w:val="0"/>
          <w:bCs w:val="0"/>
        </w:rPr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 w:rsidRPr="004C04D9">
        <w:rPr>
          <w:b w:val="0"/>
          <w:bCs w:val="0"/>
          <w:u w:val="single"/>
          <w:lang w:val="pt-BR"/>
        </w:rPr>
        <w:t>formigas</w:t>
      </w:r>
      <w:r w:rsidRPr="004C04D9">
        <w:rPr>
          <w:b w:val="0"/>
          <w:bCs w:val="0"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515D26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t>Atta spp.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 xml:space="preserve">saúva 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sau</w:t>
      </w:r>
    </w:p>
    <w:p w:rsidR="003146F1" w:rsidRPr="006E0977" w:rsidRDefault="003146F1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Acromyrmex spp.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quem-quem, f-caiapó</w:t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t>akẽkẽ</w:t>
      </w:r>
    </w:p>
    <w:p w:rsidR="003146F1" w:rsidRPr="004C04D9" w:rsidRDefault="003146F1" w:rsidP="00857D6B">
      <w:pPr>
        <w:pStyle w:val="Ttulo1"/>
        <w:tabs>
          <w:tab w:val="left" w:pos="3420"/>
        </w:tabs>
        <w:rPr>
          <w:b w:val="0"/>
          <w:bCs w:val="0"/>
          <w:lang w:val="pt-BR"/>
        </w:rPr>
      </w:pPr>
    </w:p>
    <w:p w:rsidR="003146F1" w:rsidRPr="004C04D9" w:rsidRDefault="003146F1">
      <w:pPr>
        <w:pStyle w:val="Ttulo1"/>
        <w:tabs>
          <w:tab w:val="left" w:pos="3420"/>
        </w:tabs>
        <w:rPr>
          <w:u w:val="single"/>
          <w:lang w:val="pt-BR"/>
        </w:rPr>
      </w:pPr>
      <w:r>
        <w:rPr>
          <w:b w:val="0"/>
          <w:bCs w:val="0"/>
        </w:rPr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 w:rsidRPr="004C04D9">
        <w:rPr>
          <w:b w:val="0"/>
          <w:bCs w:val="0"/>
          <w:u w:val="single"/>
          <w:lang w:val="pt-BR"/>
        </w:rPr>
        <w:t>vespas</w:t>
      </w:r>
      <w:r w:rsidRPr="004C04D9">
        <w:rPr>
          <w:b w:val="0"/>
          <w:bCs w:val="0"/>
          <w:lang w:val="pt-BR"/>
        </w:rPr>
        <w:t xml:space="preserve">: 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>
        <w:rPr>
          <w:noProof/>
          <w:lang w:val="pt-BR"/>
        </w:rPr>
        <w:t>---</w:t>
      </w:r>
      <w:r>
        <w:rPr>
          <w:noProof/>
          <w:lang w:val="pt-BR"/>
        </w:rPr>
        <w:tab/>
        <w:t xml:space="preserve">vespa (genérico) 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kava</w:t>
      </w:r>
    </w:p>
    <w:p w:rsidR="003146F1" w:rsidRPr="004F1B0D" w:rsidRDefault="003146F1" w:rsidP="00857D6B">
      <w:pPr>
        <w:pStyle w:val="Ttulo5"/>
        <w:jc w:val="both"/>
        <w:rPr>
          <w:b/>
          <w:i w:val="0"/>
          <w:iCs w:val="0"/>
          <w:lang w:val="pt-BR"/>
        </w:rPr>
      </w:pPr>
      <w:r>
        <w:rPr>
          <w:i w:val="0"/>
          <w:iCs w:val="0"/>
          <w:lang w:val="pt-BR"/>
        </w:rPr>
        <w:t>---</w:t>
      </w:r>
      <w:r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  <w:t xml:space="preserve">          vespa sp. </w:t>
      </w:r>
      <w:r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</w:r>
      <w:r>
        <w:rPr>
          <w:b/>
          <w:i w:val="0"/>
          <w:iCs w:val="0"/>
          <w:lang w:val="pt-BR"/>
        </w:rPr>
        <w:t>kava-p</w:t>
      </w:r>
      <w:r>
        <w:rPr>
          <w:b/>
          <w:i w:val="0"/>
          <w:iCs w:val="0"/>
          <w:lang w:val="pt-BR"/>
        </w:rPr>
        <w:sym w:font="SILDoulosIPA" w:char="F0F6"/>
      </w:r>
      <w:r>
        <w:rPr>
          <w:b/>
          <w:i w:val="0"/>
          <w:iCs w:val="0"/>
          <w:lang w:val="pt-BR"/>
        </w:rPr>
        <w:t>tã</w:t>
      </w:r>
    </w:p>
    <w:p w:rsidR="003146F1" w:rsidRPr="004C04D9" w:rsidRDefault="003146F1" w:rsidP="00857D6B">
      <w:pPr>
        <w:jc w:val="both"/>
        <w:rPr>
          <w:noProof/>
          <w:lang w:val="pt-BR"/>
        </w:rPr>
      </w:pPr>
    </w:p>
    <w:p w:rsidR="003146F1" w:rsidRPr="004C04D9" w:rsidRDefault="003146F1">
      <w:pPr>
        <w:pStyle w:val="Ttulo1"/>
        <w:tabs>
          <w:tab w:val="left" w:pos="3420"/>
        </w:tabs>
        <w:rPr>
          <w:u w:val="single"/>
          <w:lang w:val="pt-BR"/>
        </w:rPr>
      </w:pPr>
      <w:r>
        <w:rPr>
          <w:b w:val="0"/>
          <w:bCs w:val="0"/>
        </w:rPr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 w:rsidRPr="004C04D9">
        <w:rPr>
          <w:b w:val="0"/>
          <w:bCs w:val="0"/>
          <w:u w:val="single"/>
          <w:lang w:val="pt-BR"/>
        </w:rPr>
        <w:t>abelhas</w:t>
      </w:r>
      <w:r w:rsidRPr="004C04D9">
        <w:rPr>
          <w:b w:val="0"/>
          <w:bCs w:val="0"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>---</w:t>
      </w:r>
      <w:r w:rsidRPr="004C04D9">
        <w:rPr>
          <w:noProof/>
          <w:lang w:val="pt-BR"/>
        </w:rPr>
        <w:tab/>
        <w:t xml:space="preserve">abelha (genérico)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eira</w:t>
      </w:r>
    </w:p>
    <w:p w:rsidR="003146F1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pStyle w:val="Ttulo3"/>
        <w:tabs>
          <w:tab w:val="left" w:pos="3420"/>
        </w:tabs>
        <w:rPr>
          <w:u w:val="none"/>
          <w:lang w:val="pt-BR"/>
        </w:rPr>
      </w:pPr>
      <w:r>
        <w:rPr>
          <w:b w:val="0"/>
          <w:bCs w:val="0"/>
          <w:u w:val="none"/>
        </w:rPr>
        <w:sym w:font="Symbol" w:char="F0B7"/>
      </w:r>
      <w:r w:rsidRPr="004C04D9">
        <w:rPr>
          <w:b w:val="0"/>
          <w:bCs w:val="0"/>
          <w:u w:val="none"/>
          <w:lang w:val="pt-BR"/>
        </w:rPr>
        <w:t xml:space="preserve"> </w:t>
      </w:r>
      <w:r w:rsidRPr="004C04D9">
        <w:rPr>
          <w:b w:val="0"/>
          <w:bCs w:val="0"/>
          <w:lang w:val="pt-BR"/>
        </w:rPr>
        <w:t>cupins</w:t>
      </w:r>
      <w:r w:rsidRPr="004C04D9">
        <w:rPr>
          <w:b w:val="0"/>
          <w:bCs w:val="0"/>
          <w:u w:val="none"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>---</w:t>
      </w:r>
      <w:r w:rsidRPr="004C04D9">
        <w:rPr>
          <w:noProof/>
          <w:lang w:val="pt-BR"/>
        </w:rPr>
        <w:tab/>
        <w:t xml:space="preserve">cupim (genérico)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kupii</w:t>
      </w:r>
    </w:p>
    <w:p w:rsidR="003146F1" w:rsidRPr="004F1B0D" w:rsidRDefault="003146F1" w:rsidP="00857D6B">
      <w:pPr>
        <w:tabs>
          <w:tab w:val="left" w:pos="3420"/>
        </w:tabs>
        <w:jc w:val="both"/>
        <w:rPr>
          <w:noProof/>
          <w:lang w:val="pt-BR"/>
        </w:rPr>
      </w:pPr>
      <w:r w:rsidRPr="004C04D9">
        <w:rPr>
          <w:noProof/>
          <w:lang w:val="pt-BR"/>
        </w:rPr>
        <w:tab/>
      </w:r>
    </w:p>
    <w:p w:rsidR="003146F1" w:rsidRPr="004C04D9" w:rsidRDefault="003146F1">
      <w:pPr>
        <w:pStyle w:val="Ttulo3"/>
        <w:tabs>
          <w:tab w:val="left" w:pos="3420"/>
        </w:tabs>
        <w:rPr>
          <w:u w:val="none"/>
          <w:lang w:val="pt-BR"/>
        </w:rPr>
      </w:pPr>
      <w:r>
        <w:rPr>
          <w:b w:val="0"/>
          <w:bCs w:val="0"/>
          <w:u w:val="none"/>
        </w:rPr>
        <w:sym w:font="Symbol" w:char="F0B7"/>
      </w:r>
      <w:r w:rsidRPr="004C04D9">
        <w:rPr>
          <w:b w:val="0"/>
          <w:bCs w:val="0"/>
          <w:u w:val="none"/>
          <w:lang w:val="pt-BR"/>
        </w:rPr>
        <w:t xml:space="preserve"> </w:t>
      </w:r>
      <w:r w:rsidRPr="004C04D9">
        <w:rPr>
          <w:b w:val="0"/>
          <w:bCs w:val="0"/>
          <w:lang w:val="pt-BR"/>
        </w:rPr>
        <w:t>borboletas &amp; lagartas</w:t>
      </w:r>
      <w:r w:rsidRPr="004C04D9">
        <w:rPr>
          <w:b w:val="0"/>
          <w:bCs w:val="0"/>
          <w:u w:val="none"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7A66E9">
        <w:rPr>
          <w:iCs/>
          <w:noProof/>
          <w:sz w:val="20"/>
          <w:szCs w:val="20"/>
          <w:lang w:val="pt-BR"/>
        </w:rPr>
        <w:t xml:space="preserve"> [</w:t>
      </w:r>
      <w:r>
        <w:rPr>
          <w:iCs/>
          <w:noProof/>
          <w:sz w:val="20"/>
          <w:szCs w:val="20"/>
          <w:lang w:val="pt-BR"/>
        </w:rPr>
        <w:t>esfingídeos</w:t>
      </w:r>
      <w:r w:rsidRPr="007A66E9">
        <w:rPr>
          <w:iCs/>
          <w:noProof/>
          <w:sz w:val="20"/>
          <w:szCs w:val="20"/>
          <w:lang w:val="pt-BR"/>
        </w:rPr>
        <w:t>]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mariposa-beija-flor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panambi</w:t>
      </w:r>
    </w:p>
    <w:p w:rsidR="003146F1" w:rsidRPr="004C04D9" w:rsidRDefault="003146F1">
      <w:pPr>
        <w:pStyle w:val="Ttulo1"/>
        <w:tabs>
          <w:tab w:val="left" w:pos="3420"/>
        </w:tabs>
        <w:rPr>
          <w:lang w:val="pt-BR"/>
        </w:rPr>
      </w:pPr>
    </w:p>
    <w:p w:rsidR="003146F1" w:rsidRPr="004C04D9" w:rsidRDefault="003146F1">
      <w:pPr>
        <w:pStyle w:val="Ttulo1"/>
        <w:tabs>
          <w:tab w:val="left" w:pos="3420"/>
        </w:tabs>
        <w:rPr>
          <w:u w:val="single"/>
          <w:lang w:val="pt-BR"/>
        </w:rPr>
      </w:pPr>
      <w:r>
        <w:rPr>
          <w:b w:val="0"/>
          <w:bCs w:val="0"/>
        </w:rPr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 w:rsidRPr="004C04D9">
        <w:rPr>
          <w:b w:val="0"/>
          <w:bCs w:val="0"/>
          <w:u w:val="single"/>
          <w:lang w:val="pt-BR"/>
        </w:rPr>
        <w:t>dípteros</w:t>
      </w:r>
      <w:r w:rsidRPr="004C04D9">
        <w:rPr>
          <w:b w:val="0"/>
          <w:bCs w:val="0"/>
          <w:lang w:val="pt-BR"/>
        </w:rPr>
        <w:t>: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Musca domestica, etc.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 xml:space="preserve">mosca, moscardo 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mberu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4C04D9">
        <w:rPr>
          <w:i/>
          <w:iCs/>
          <w:noProof/>
          <w:lang w:val="pt-BR"/>
        </w:rPr>
        <w:lastRenderedPageBreak/>
        <w:t>---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pernilongo, carapanã</w:t>
      </w:r>
      <w:r w:rsidRPr="004C04D9">
        <w:rPr>
          <w:noProof/>
          <w:lang w:val="pt-BR"/>
        </w:rPr>
        <w:t xml:space="preserve"> </w:t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ɲati’u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380B56">
        <w:rPr>
          <w:iCs/>
          <w:noProof/>
          <w:sz w:val="20"/>
          <w:szCs w:val="20"/>
          <w:lang w:val="pt-BR"/>
        </w:rPr>
        <w:t xml:space="preserve"> [quironomídeos]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maruim</w:t>
      </w:r>
      <w:r>
        <w:rPr>
          <w:noProof/>
          <w:lang w:val="pt-BR"/>
        </w:rPr>
        <w:t xml:space="preserve">, mosquito-pólvora  </w:t>
      </w:r>
      <w:r>
        <w:rPr>
          <w:b/>
          <w:bCs/>
          <w:noProof/>
          <w:lang w:val="pt-BR"/>
        </w:rPr>
        <w:t>ɲeti</w:t>
      </w:r>
    </w:p>
    <w:p w:rsidR="003146F1" w:rsidRPr="004C04D9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4C04D9" w:rsidRDefault="003146F1">
      <w:pPr>
        <w:pStyle w:val="Ttulo1"/>
        <w:tabs>
          <w:tab w:val="left" w:pos="3420"/>
        </w:tabs>
        <w:rPr>
          <w:u w:val="single"/>
          <w:lang w:val="pt-BR"/>
        </w:rPr>
      </w:pPr>
      <w:r>
        <w:rPr>
          <w:b w:val="0"/>
          <w:bCs w:val="0"/>
        </w:rPr>
        <w:sym w:font="Symbol" w:char="F0B7"/>
      </w:r>
      <w:r w:rsidRPr="004C04D9">
        <w:rPr>
          <w:b w:val="0"/>
          <w:bCs w:val="0"/>
          <w:lang w:val="pt-BR"/>
        </w:rPr>
        <w:t xml:space="preserve"> </w:t>
      </w:r>
      <w:r w:rsidRPr="004C04D9">
        <w:rPr>
          <w:b w:val="0"/>
          <w:bCs w:val="0"/>
          <w:u w:val="single"/>
          <w:lang w:val="pt-BR"/>
        </w:rPr>
        <w:t>outros insetos</w:t>
      </w:r>
      <w:r w:rsidRPr="004C04D9">
        <w:rPr>
          <w:b w:val="0"/>
          <w:bCs w:val="0"/>
          <w:lang w:val="pt-BR"/>
        </w:rPr>
        <w:t xml:space="preserve">: 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---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 xml:space="preserve">gafanhoto </w:t>
      </w:r>
      <w:r>
        <w:rPr>
          <w:noProof/>
          <w:sz w:val="16"/>
          <w:szCs w:val="16"/>
          <w:lang w:val="pt-BR"/>
        </w:rPr>
        <w:tab/>
      </w:r>
      <w:r>
        <w:rPr>
          <w:noProof/>
          <w:sz w:val="16"/>
          <w:szCs w:val="16"/>
          <w:lang w:val="pt-BR"/>
        </w:rPr>
        <w:tab/>
      </w:r>
      <w:r>
        <w:rPr>
          <w:b/>
          <w:bCs/>
          <w:noProof/>
          <w:lang w:val="pt-BR"/>
        </w:rPr>
        <w:t>tuku-karu, tuku-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v</w:t>
      </w:r>
      <w:r>
        <w:rPr>
          <w:b/>
          <w:bCs/>
          <w:noProof/>
          <w:lang w:val="pt-BR"/>
        </w:rPr>
        <w:sym w:font="SILDoulosIPA" w:char="F0F6"/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Pediculus spp.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piolho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k</w:t>
      </w:r>
      <w:r>
        <w:rPr>
          <w:b/>
          <w:bCs/>
          <w:noProof/>
          <w:lang w:val="pt-BR"/>
        </w:rPr>
        <w:sym w:font="SILDoulosIPA" w:char="F0F6"/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B45B0C">
        <w:rPr>
          <w:noProof/>
          <w:sz w:val="20"/>
          <w:szCs w:val="20"/>
          <w:lang w:val="pt-BR"/>
        </w:rPr>
        <w:t>[escarabídeos]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vira-bostas</w:t>
      </w:r>
      <w:r>
        <w:rPr>
          <w:noProof/>
          <w:lang w:val="pt-BR"/>
        </w:rPr>
        <w:t xml:space="preserve">, escaravelho  </w:t>
      </w:r>
      <w:r>
        <w:rPr>
          <w:b/>
          <w:bCs/>
          <w:noProof/>
          <w:lang w:val="pt-BR"/>
        </w:rPr>
        <w:t>lembu</w:t>
      </w:r>
    </w:p>
    <w:p w:rsidR="003146F1" w:rsidRPr="009B6EA7" w:rsidRDefault="003146F1" w:rsidP="00857D6B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9B6EA7">
        <w:rPr>
          <w:i/>
          <w:noProof/>
          <w:lang w:val="pt-BR"/>
        </w:rPr>
        <w:t>Mallodon spinibarkis</w:t>
      </w:r>
      <w:r>
        <w:rPr>
          <w:i/>
          <w:noProof/>
          <w:sz w:val="22"/>
          <w:szCs w:val="22"/>
          <w:lang w:val="pt-BR"/>
        </w:rPr>
        <w:t xml:space="preserve"> </w:t>
      </w:r>
      <w:r w:rsidRPr="00B45B0C">
        <w:rPr>
          <w:noProof/>
          <w:sz w:val="20"/>
          <w:szCs w:val="20"/>
          <w:lang w:val="pt-BR"/>
        </w:rPr>
        <w:t>[</w:t>
      </w:r>
      <w:r>
        <w:rPr>
          <w:noProof/>
          <w:sz w:val="20"/>
          <w:szCs w:val="20"/>
          <w:lang w:val="pt-BR"/>
        </w:rPr>
        <w:t>cerambic</w:t>
      </w:r>
      <w:r w:rsidRPr="00B45B0C">
        <w:rPr>
          <w:noProof/>
          <w:sz w:val="20"/>
          <w:szCs w:val="20"/>
          <w:lang w:val="pt-BR"/>
        </w:rPr>
        <w:t>ídeos]</w:t>
      </w:r>
      <w:r w:rsidRPr="004C04D9">
        <w:rPr>
          <w:i/>
          <w:iCs/>
          <w:noProof/>
          <w:lang w:val="pt-BR"/>
        </w:rPr>
        <w:tab/>
      </w:r>
      <w:r>
        <w:rPr>
          <w:noProof/>
          <w:lang w:val="pt-BR"/>
        </w:rPr>
        <w:t>besouro sp.</w:t>
      </w:r>
      <w:r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v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ra-k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tĩha</w:t>
      </w:r>
      <w:r w:rsidRPr="004C04D9">
        <w:rPr>
          <w:b/>
          <w:bCs/>
          <w:noProof/>
          <w:lang w:val="pt-BR"/>
        </w:rPr>
        <w:t xml:space="preserve"> 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noProof/>
          <w:sz w:val="20"/>
          <w:szCs w:val="20"/>
          <w:lang w:val="pt-BR"/>
        </w:rPr>
        <w:t>[h</w:t>
      </w:r>
      <w:r w:rsidRPr="00B45B0C">
        <w:rPr>
          <w:noProof/>
          <w:sz w:val="20"/>
          <w:szCs w:val="20"/>
          <w:lang w:val="pt-BR"/>
        </w:rPr>
        <w:t>omópteros</w:t>
      </w:r>
      <w:r>
        <w:rPr>
          <w:noProof/>
          <w:sz w:val="20"/>
          <w:szCs w:val="20"/>
          <w:lang w:val="pt-BR"/>
        </w:rPr>
        <w:t>]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cigarra</w:t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 w:rsidRPr="004C04D9">
        <w:rPr>
          <w:noProof/>
          <w:lang w:val="pt-BR"/>
        </w:rPr>
        <w:tab/>
      </w:r>
      <w:r>
        <w:rPr>
          <w:b/>
          <w:bCs/>
          <w:noProof/>
          <w:lang w:val="pt-BR"/>
        </w:rPr>
        <w:t>nak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B45B0C">
        <w:rPr>
          <w:noProof/>
          <w:sz w:val="20"/>
          <w:szCs w:val="20"/>
          <w:lang w:val="pt-BR"/>
        </w:rPr>
        <w:t>[reduviídeos]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barbeiro</w:t>
      </w:r>
      <w:r w:rsidRPr="004C04D9">
        <w:rPr>
          <w:noProof/>
          <w:lang w:val="pt-BR"/>
        </w:rPr>
        <w:tab/>
      </w:r>
      <w:r>
        <w:rPr>
          <w:noProof/>
          <w:sz w:val="16"/>
          <w:lang w:val="pt-BR"/>
        </w:rPr>
        <w:t xml:space="preserve">, </w:t>
      </w:r>
      <w:r w:rsidRPr="004C04D9">
        <w:rPr>
          <w:noProof/>
          <w:sz w:val="16"/>
          <w:lang w:val="pt-BR"/>
        </w:rPr>
        <w:t>chupão, bicho-de-parede</w:t>
      </w:r>
      <w:r w:rsidRPr="004C04D9">
        <w:rPr>
          <w:noProof/>
          <w:lang w:val="pt-BR"/>
        </w:rPr>
        <w:t xml:space="preserve">  </w:t>
      </w:r>
      <w:r>
        <w:rPr>
          <w:b/>
          <w:bCs/>
          <w:noProof/>
          <w:lang w:val="pt-BR"/>
        </w:rPr>
        <w:t>tʃitʃa-guasu</w:t>
      </w:r>
    </w:p>
    <w:p w:rsidR="003146F1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B45B0C">
        <w:rPr>
          <w:noProof/>
          <w:sz w:val="20"/>
          <w:szCs w:val="20"/>
          <w:lang w:val="pt-BR"/>
        </w:rPr>
        <w:t>[</w:t>
      </w:r>
      <w:r>
        <w:rPr>
          <w:noProof/>
          <w:sz w:val="20"/>
          <w:szCs w:val="20"/>
          <w:lang w:val="pt-BR"/>
        </w:rPr>
        <w:t>libelulídeos]</w:t>
      </w:r>
      <w:r w:rsidRPr="004C04D9">
        <w:rPr>
          <w:i/>
          <w:iCs/>
          <w:noProof/>
          <w:lang w:val="pt-BR"/>
        </w:rPr>
        <w:tab/>
      </w:r>
      <w:r w:rsidRPr="004C04D9">
        <w:rPr>
          <w:noProof/>
          <w:lang w:val="pt-BR"/>
        </w:rPr>
        <w:t>libélula</w:t>
      </w:r>
      <w:r>
        <w:rPr>
          <w:noProof/>
          <w:lang w:val="pt-BR"/>
        </w:rPr>
        <w:t>, lavandeira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ɲahati</w:t>
      </w:r>
    </w:p>
    <w:p w:rsidR="003146F1" w:rsidRPr="00EE036F" w:rsidRDefault="003146F1">
      <w:pPr>
        <w:tabs>
          <w:tab w:val="left" w:pos="3420"/>
        </w:tabs>
        <w:jc w:val="both"/>
        <w:rPr>
          <w:noProof/>
          <w:sz w:val="16"/>
          <w:szCs w:val="16"/>
          <w:lang w:val="pt-BR"/>
        </w:rPr>
      </w:pPr>
    </w:p>
    <w:p w:rsidR="003146F1" w:rsidRPr="004C04D9" w:rsidRDefault="003146F1">
      <w:pPr>
        <w:tabs>
          <w:tab w:val="left" w:pos="3420"/>
        </w:tabs>
        <w:jc w:val="center"/>
        <w:rPr>
          <w:b/>
          <w:bCs/>
          <w:noProof/>
          <w:lang w:val="pt-BR"/>
        </w:rPr>
      </w:pPr>
      <w:r w:rsidRPr="004C04D9">
        <w:rPr>
          <w:b/>
          <w:bCs/>
          <w:noProof/>
          <w:lang w:val="pt-BR"/>
        </w:rPr>
        <w:t>********</w:t>
      </w:r>
    </w:p>
    <w:p w:rsidR="003146F1" w:rsidRPr="00EE036F" w:rsidRDefault="003146F1">
      <w:pPr>
        <w:tabs>
          <w:tab w:val="left" w:pos="3420"/>
        </w:tabs>
        <w:jc w:val="both"/>
        <w:rPr>
          <w:b/>
          <w:bCs/>
          <w:noProof/>
          <w:sz w:val="16"/>
          <w:szCs w:val="16"/>
          <w:lang w:val="pt-BR"/>
        </w:rPr>
      </w:pPr>
    </w:p>
    <w:p w:rsidR="003146F1" w:rsidRPr="003D4749" w:rsidRDefault="003146F1">
      <w:pPr>
        <w:pStyle w:val="Ttulo3"/>
        <w:tabs>
          <w:tab w:val="left" w:pos="3420"/>
        </w:tabs>
        <w:jc w:val="center"/>
        <w:rPr>
          <w:b w:val="0"/>
          <w:u w:val="none"/>
          <w:lang w:val="pt-BR"/>
        </w:rPr>
      </w:pPr>
      <w:r w:rsidRPr="004C04D9">
        <w:rPr>
          <w:lang w:val="pt-BR"/>
        </w:rPr>
        <w:t>BOTÂNICA</w:t>
      </w:r>
      <w:r w:rsidR="003D4749">
        <w:rPr>
          <w:b w:val="0"/>
          <w:iCs/>
          <w:u w:val="none"/>
          <w:lang w:val="pt-BR"/>
        </w:rPr>
        <w:t xml:space="preserve">      </w:t>
      </w:r>
      <w:r w:rsidR="003D4749" w:rsidRPr="003D4749">
        <w:rPr>
          <w:b w:val="0"/>
          <w:iCs/>
          <w:sz w:val="20"/>
          <w:szCs w:val="20"/>
          <w:u w:val="none"/>
          <w:lang w:val="pt-BR"/>
        </w:rPr>
        <w:t>(*) plantado</w:t>
      </w:r>
    </w:p>
    <w:p w:rsidR="003146F1" w:rsidRPr="004C04D9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977474" w:rsidRDefault="003146F1">
      <w:pPr>
        <w:pStyle w:val="Ttulo2"/>
        <w:tabs>
          <w:tab w:val="left" w:pos="3420"/>
        </w:tabs>
        <w:rPr>
          <w:lang w:val="pt-BR"/>
        </w:rPr>
      </w:pPr>
      <w:r>
        <w:rPr>
          <w:lang w:val="pt-BR"/>
        </w:rPr>
        <w:t>A</w:t>
      </w:r>
      <w:r w:rsidRPr="00977474">
        <w:rPr>
          <w:lang w:val="pt-BR"/>
        </w:rPr>
        <w:t>NACARDIÁCEAS</w:t>
      </w:r>
    </w:p>
    <w:p w:rsidR="003146F1" w:rsidRPr="00977474" w:rsidRDefault="003146F1">
      <w:pPr>
        <w:tabs>
          <w:tab w:val="left" w:pos="3420"/>
        </w:tabs>
        <w:rPr>
          <w:b/>
          <w:bCs/>
          <w:noProof/>
          <w:lang w:val="pt-BR"/>
        </w:rPr>
      </w:pPr>
    </w:p>
    <w:p w:rsidR="003146F1" w:rsidRPr="007C64DB" w:rsidRDefault="003146F1">
      <w:pPr>
        <w:tabs>
          <w:tab w:val="left" w:pos="3420"/>
        </w:tabs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Astronium balansae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urundey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t>urunde’</w:t>
      </w:r>
      <w:r>
        <w:rPr>
          <w:b/>
          <w:iCs/>
          <w:noProof/>
          <w:lang w:val="pt-BR"/>
        </w:rPr>
        <w:sym w:font="SILDoulosIPA" w:char="F0F6"/>
      </w:r>
    </w:p>
    <w:p w:rsidR="003146F1" w:rsidRPr="0031081C" w:rsidRDefault="003146F1">
      <w:pPr>
        <w:tabs>
          <w:tab w:val="left" w:pos="3420"/>
        </w:tabs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Schinus molle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aroeira, molle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t>aguaraiva</w:t>
      </w:r>
    </w:p>
    <w:p w:rsidR="003146F1" w:rsidRPr="00977474" w:rsidRDefault="003146F1">
      <w:pPr>
        <w:pStyle w:val="Ttulo2"/>
        <w:tabs>
          <w:tab w:val="left" w:pos="3420"/>
        </w:tabs>
        <w:rPr>
          <w:b w:val="0"/>
          <w:bCs w:val="0"/>
          <w:i w:val="0"/>
          <w:iCs w:val="0"/>
          <w:lang w:val="pt-BR"/>
        </w:rPr>
      </w:pPr>
    </w:p>
    <w:p w:rsidR="003146F1" w:rsidRPr="00977474" w:rsidRDefault="003146F1">
      <w:pPr>
        <w:pStyle w:val="Ttulo2"/>
        <w:tabs>
          <w:tab w:val="left" w:pos="3420"/>
        </w:tabs>
        <w:rPr>
          <w:lang w:val="pt-BR"/>
        </w:rPr>
      </w:pPr>
      <w:r w:rsidRPr="00977474">
        <w:rPr>
          <w:lang w:val="pt-BR"/>
        </w:rPr>
        <w:t>ARECÁCEAS</w:t>
      </w:r>
      <w:r>
        <w:rPr>
          <w:lang w:val="pt-BR"/>
        </w:rPr>
        <w:t xml:space="preserve"> (PALMÁCEAS)</w:t>
      </w:r>
    </w:p>
    <w:p w:rsidR="003146F1" w:rsidRPr="00977474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977474" w:rsidRDefault="003146F1" w:rsidP="00204B05">
      <w:pPr>
        <w:tabs>
          <w:tab w:val="left" w:pos="3420"/>
          <w:tab w:val="left" w:pos="6379"/>
        </w:tabs>
        <w:jc w:val="both"/>
        <w:rPr>
          <w:b/>
          <w:bCs/>
          <w:noProof/>
          <w:lang w:val="pt-BR"/>
        </w:rPr>
      </w:pPr>
      <w:r w:rsidRPr="00977474">
        <w:rPr>
          <w:i/>
          <w:iCs/>
          <w:noProof/>
          <w:lang w:val="pt-BR"/>
        </w:rPr>
        <w:t>*Acrocomia aculeata</w:t>
      </w:r>
      <w:r w:rsidRPr="00977474">
        <w:rPr>
          <w:i/>
          <w:iCs/>
          <w:noProof/>
          <w:lang w:val="pt-BR"/>
        </w:rPr>
        <w:tab/>
      </w:r>
      <w:r>
        <w:rPr>
          <w:noProof/>
          <w:lang w:val="pt-BR"/>
        </w:rPr>
        <w:t xml:space="preserve">mucajá, macaúba, bocaiúva </w:t>
      </w:r>
      <w:r w:rsidR="00204B05">
        <w:rPr>
          <w:noProof/>
          <w:lang w:val="pt-BR"/>
        </w:rPr>
        <w:t xml:space="preserve"> </w:t>
      </w:r>
      <w:r w:rsidR="00204B05">
        <w:rPr>
          <w:noProof/>
          <w:lang w:val="pt-BR"/>
        </w:rPr>
        <w:tab/>
      </w:r>
      <w:r>
        <w:rPr>
          <w:b/>
          <w:bCs/>
          <w:noProof/>
          <w:lang w:val="pt-BR"/>
        </w:rPr>
        <w:t>mbokaja</w:t>
      </w:r>
    </w:p>
    <w:p w:rsidR="003146F1" w:rsidRPr="00515D26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  <w:r>
        <w:rPr>
          <w:i/>
          <w:iCs/>
          <w:noProof/>
          <w:lang w:val="pt-BR"/>
        </w:rPr>
        <w:t>Copernicia spp.</w:t>
      </w:r>
      <w:r w:rsidRPr="00977474">
        <w:rPr>
          <w:i/>
          <w:iCs/>
          <w:noProof/>
          <w:lang w:val="pt-BR"/>
        </w:rPr>
        <w:tab/>
      </w:r>
      <w:r>
        <w:rPr>
          <w:noProof/>
          <w:lang w:val="pt-BR"/>
        </w:rPr>
        <w:t xml:space="preserve">carandá </w:t>
      </w:r>
      <w:r w:rsidRPr="00977474">
        <w:rPr>
          <w:i/>
          <w:iCs/>
          <w:noProof/>
          <w:lang w:val="pt-BR"/>
        </w:rPr>
        <w:t xml:space="preserve"> </w:t>
      </w:r>
      <w:r w:rsidRPr="00977474">
        <w:rPr>
          <w:i/>
          <w:iCs/>
          <w:noProof/>
          <w:lang w:val="pt-BR"/>
        </w:rPr>
        <w:tab/>
      </w:r>
      <w:r w:rsidRPr="00977474">
        <w:rPr>
          <w:i/>
          <w:iCs/>
          <w:noProof/>
          <w:lang w:val="pt-BR"/>
        </w:rPr>
        <w:tab/>
      </w:r>
      <w:r>
        <w:rPr>
          <w:b/>
          <w:bCs/>
          <w:noProof/>
          <w:lang w:val="pt-BR"/>
        </w:rPr>
        <w:t>karanda’</w:t>
      </w:r>
      <w:r>
        <w:rPr>
          <w:b/>
          <w:bCs/>
          <w:noProof/>
          <w:lang w:val="pt-BR"/>
        </w:rPr>
        <w:sym w:font="SILDoulosIPA" w:char="F0F6"/>
      </w:r>
    </w:p>
    <w:p w:rsidR="003146F1" w:rsidRPr="00977474" w:rsidRDefault="003146F1" w:rsidP="00857D6B">
      <w:pPr>
        <w:tabs>
          <w:tab w:val="left" w:pos="3420"/>
        </w:tabs>
        <w:rPr>
          <w:b/>
          <w:bCs/>
          <w:noProof/>
          <w:lang w:val="pt-BR"/>
        </w:rPr>
      </w:pPr>
    </w:p>
    <w:p w:rsidR="003146F1" w:rsidRPr="00977474" w:rsidRDefault="003146F1">
      <w:pPr>
        <w:pStyle w:val="Ttulo2"/>
        <w:tabs>
          <w:tab w:val="left" w:pos="3420"/>
        </w:tabs>
        <w:rPr>
          <w:lang w:val="pt-BR"/>
        </w:rPr>
      </w:pPr>
      <w:r w:rsidRPr="00977474">
        <w:rPr>
          <w:lang w:val="pt-BR"/>
        </w:rPr>
        <w:t>BROMELIÁCEAS</w:t>
      </w:r>
    </w:p>
    <w:p w:rsidR="003146F1" w:rsidRPr="00977474" w:rsidRDefault="003146F1">
      <w:pPr>
        <w:tabs>
          <w:tab w:val="left" w:pos="3420"/>
        </w:tabs>
        <w:rPr>
          <w:i/>
          <w:iCs/>
          <w:noProof/>
          <w:lang w:val="pt-BR"/>
        </w:rPr>
      </w:pPr>
    </w:p>
    <w:p w:rsidR="003146F1" w:rsidRPr="00977474" w:rsidRDefault="003146F1">
      <w:pPr>
        <w:tabs>
          <w:tab w:val="left" w:pos="3420"/>
        </w:tabs>
        <w:rPr>
          <w:b/>
          <w:bCs/>
          <w:noProof/>
          <w:lang w:val="pt-BR"/>
        </w:rPr>
      </w:pPr>
      <w:r w:rsidRPr="00977474">
        <w:rPr>
          <w:i/>
          <w:iCs/>
          <w:noProof/>
          <w:lang w:val="pt-BR"/>
        </w:rPr>
        <w:t>*Ananas erectifolius</w:t>
      </w:r>
      <w:r w:rsidRPr="00977474">
        <w:rPr>
          <w:i/>
          <w:iCs/>
          <w:noProof/>
          <w:lang w:val="pt-BR"/>
        </w:rPr>
        <w:tab/>
      </w:r>
      <w:r w:rsidRPr="00977474">
        <w:rPr>
          <w:noProof/>
          <w:lang w:val="pt-BR"/>
        </w:rPr>
        <w:t>curauá</w:t>
      </w:r>
      <w:r w:rsidRPr="00977474">
        <w:rPr>
          <w:noProof/>
          <w:lang w:val="pt-BR"/>
        </w:rPr>
        <w:tab/>
      </w:r>
      <w:r w:rsidRPr="00977474">
        <w:rPr>
          <w:noProof/>
          <w:lang w:val="pt-BR"/>
        </w:rPr>
        <w:tab/>
      </w:r>
      <w:r w:rsidRPr="00977474">
        <w:rPr>
          <w:noProof/>
          <w:lang w:val="pt-BR"/>
        </w:rPr>
        <w:tab/>
      </w:r>
      <w:r>
        <w:rPr>
          <w:b/>
          <w:bCs/>
          <w:noProof/>
          <w:lang w:val="pt-BR"/>
        </w:rPr>
        <w:t>karaguatá</w:t>
      </w:r>
    </w:p>
    <w:p w:rsidR="003146F1" w:rsidRPr="00977474" w:rsidRDefault="003146F1">
      <w:pPr>
        <w:rPr>
          <w:noProof/>
          <w:lang w:val="pt-BR"/>
        </w:rPr>
      </w:pPr>
    </w:p>
    <w:p w:rsidR="003146F1" w:rsidRDefault="003146F1">
      <w:pPr>
        <w:pStyle w:val="Ttulo2"/>
        <w:tabs>
          <w:tab w:val="left" w:pos="3420"/>
        </w:tabs>
        <w:rPr>
          <w:lang w:val="pt-BR"/>
        </w:rPr>
      </w:pPr>
      <w:r w:rsidRPr="00977474">
        <w:rPr>
          <w:lang w:val="pt-BR"/>
        </w:rPr>
        <w:t>CA</w:t>
      </w:r>
      <w:r>
        <w:rPr>
          <w:lang w:val="pt-BR"/>
        </w:rPr>
        <w:t>PARIDÁCEAS</w:t>
      </w:r>
    </w:p>
    <w:p w:rsidR="003146F1" w:rsidRDefault="003146F1" w:rsidP="00857D6B">
      <w:pPr>
        <w:pStyle w:val="Ttulo2"/>
        <w:tabs>
          <w:tab w:val="left" w:pos="3420"/>
        </w:tabs>
        <w:rPr>
          <w:i w:val="0"/>
          <w:iCs w:val="0"/>
          <w:lang w:val="pt-BR"/>
        </w:rPr>
      </w:pPr>
    </w:p>
    <w:p w:rsidR="003146F1" w:rsidRPr="0008503E" w:rsidRDefault="003146F1" w:rsidP="00857D6B">
      <w:pPr>
        <w:pStyle w:val="Ttulo2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iCs w:val="0"/>
          <w:lang w:val="pt-BR"/>
        </w:rPr>
        <w:t>Capparis tweediana</w:t>
      </w:r>
      <w:r>
        <w:rPr>
          <w:b w:val="0"/>
          <w:iCs w:val="0"/>
          <w:lang w:val="pt-BR"/>
        </w:rPr>
        <w:tab/>
      </w:r>
      <w:r>
        <w:rPr>
          <w:b w:val="0"/>
          <w:i w:val="0"/>
          <w:iCs w:val="0"/>
          <w:lang w:val="pt-BR"/>
        </w:rPr>
        <w:t xml:space="preserve">---  </w:t>
      </w:r>
      <w:r>
        <w:rPr>
          <w:b w:val="0"/>
          <w:i w:val="0"/>
          <w:iCs w:val="0"/>
          <w:lang w:val="pt-BR"/>
        </w:rPr>
        <w:tab/>
      </w:r>
      <w:r>
        <w:rPr>
          <w:b w:val="0"/>
          <w:i w:val="0"/>
          <w:iCs w:val="0"/>
          <w:lang w:val="pt-BR"/>
        </w:rPr>
        <w:tab/>
      </w:r>
      <w:r>
        <w:rPr>
          <w:b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guaimi-ka’a, m</w:t>
      </w:r>
      <w:r>
        <w:rPr>
          <w:i w:val="0"/>
          <w:iCs w:val="0"/>
          <w:lang w:val="pt-BR"/>
        </w:rPr>
        <w:sym w:font="SILDoulosIPA" w:char="F0F6"/>
      </w:r>
      <w:r>
        <w:rPr>
          <w:i w:val="0"/>
          <w:iCs w:val="0"/>
          <w:lang w:val="pt-BR"/>
        </w:rPr>
        <w:t>kure-kaa</w:t>
      </w:r>
      <w:r w:rsidRPr="00977474">
        <w:rPr>
          <w:b w:val="0"/>
          <w:bCs w:val="0"/>
          <w:lang w:val="pt-BR"/>
        </w:rPr>
        <w:t xml:space="preserve"> </w:t>
      </w:r>
    </w:p>
    <w:p w:rsidR="003146F1" w:rsidRDefault="003146F1">
      <w:pPr>
        <w:pStyle w:val="Ttulo2"/>
        <w:tabs>
          <w:tab w:val="left" w:pos="3420"/>
        </w:tabs>
        <w:rPr>
          <w:lang w:val="pt-BR"/>
        </w:rPr>
      </w:pPr>
    </w:p>
    <w:p w:rsidR="003146F1" w:rsidRPr="00977474" w:rsidRDefault="003146F1">
      <w:pPr>
        <w:pStyle w:val="Ttulo2"/>
        <w:tabs>
          <w:tab w:val="left" w:pos="3420"/>
        </w:tabs>
        <w:rPr>
          <w:lang w:val="pt-BR"/>
        </w:rPr>
      </w:pPr>
      <w:r>
        <w:rPr>
          <w:lang w:val="pt-BR"/>
        </w:rPr>
        <w:t>CA</w:t>
      </w:r>
      <w:r w:rsidRPr="00977474">
        <w:rPr>
          <w:lang w:val="pt-BR"/>
        </w:rPr>
        <w:t>RICÁCEAS</w:t>
      </w:r>
    </w:p>
    <w:p w:rsidR="003146F1" w:rsidRPr="00977474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977474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Jaracatia hassleriana</w:t>
      </w:r>
      <w:r w:rsidRPr="00977474"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jaracatiá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v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’a</w:t>
      </w:r>
    </w:p>
    <w:p w:rsidR="003146F1" w:rsidRPr="00977474" w:rsidRDefault="003146F1">
      <w:pPr>
        <w:pStyle w:val="Ttulo2"/>
        <w:tabs>
          <w:tab w:val="left" w:pos="3420"/>
        </w:tabs>
        <w:rPr>
          <w:lang w:val="pt-BR"/>
        </w:rPr>
      </w:pPr>
    </w:p>
    <w:p w:rsidR="003146F1" w:rsidRPr="00977474" w:rsidRDefault="003146F1">
      <w:pPr>
        <w:pStyle w:val="Ttulo2"/>
        <w:tabs>
          <w:tab w:val="left" w:pos="3420"/>
        </w:tabs>
        <w:rPr>
          <w:lang w:val="pt-BR"/>
        </w:rPr>
      </w:pPr>
      <w:r>
        <w:rPr>
          <w:lang w:val="pt-BR"/>
        </w:rPr>
        <w:t>CESALPINIÁC</w:t>
      </w:r>
      <w:r w:rsidRPr="00977474">
        <w:rPr>
          <w:lang w:val="pt-BR"/>
        </w:rPr>
        <w:t>EAS</w:t>
      </w:r>
    </w:p>
    <w:p w:rsidR="003146F1" w:rsidRPr="00977474" w:rsidRDefault="003146F1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977474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 w:rsidRPr="00977474">
        <w:rPr>
          <w:i/>
          <w:iCs/>
          <w:noProof/>
          <w:lang w:val="pt-BR"/>
        </w:rPr>
        <w:t>Bauhinia spp.</w:t>
      </w:r>
      <w:r w:rsidRPr="00977474">
        <w:rPr>
          <w:i/>
          <w:iCs/>
          <w:noProof/>
          <w:lang w:val="pt-BR"/>
        </w:rPr>
        <w:tab/>
      </w:r>
      <w:r w:rsidRPr="00977474">
        <w:rPr>
          <w:noProof/>
          <w:lang w:val="pt-BR"/>
        </w:rPr>
        <w:t>escada-de-jabuti</w:t>
      </w:r>
      <w:r w:rsidRPr="00977474">
        <w:rPr>
          <w:noProof/>
          <w:lang w:val="pt-BR"/>
        </w:rPr>
        <w:tab/>
      </w:r>
      <w:r>
        <w:rPr>
          <w:b/>
          <w:bCs/>
          <w:noProof/>
          <w:lang w:val="pt-BR"/>
        </w:rPr>
        <w:t>ka’i-eskalera</w:t>
      </w:r>
    </w:p>
    <w:p w:rsidR="003146F1" w:rsidRPr="00977474" w:rsidRDefault="003146F1">
      <w:pPr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Pterogyne nitens</w:t>
      </w:r>
      <w:r w:rsidRPr="00977474">
        <w:rPr>
          <w:i/>
          <w:iCs/>
          <w:noProof/>
          <w:lang w:val="pt-BR"/>
        </w:rPr>
        <w:tab/>
      </w:r>
      <w:r w:rsidRPr="00977474">
        <w:rPr>
          <w:i/>
          <w:iCs/>
          <w:noProof/>
          <w:lang w:val="pt-BR"/>
        </w:rPr>
        <w:tab/>
      </w:r>
      <w:r>
        <w:rPr>
          <w:i/>
          <w:iCs/>
          <w:noProof/>
          <w:lang w:val="pt-BR"/>
        </w:rPr>
        <w:t xml:space="preserve">          </w:t>
      </w:r>
      <w:r w:rsidRPr="00977474">
        <w:rPr>
          <w:noProof/>
          <w:lang w:val="pt-BR"/>
        </w:rPr>
        <w:t>a</w:t>
      </w:r>
      <w:r>
        <w:rPr>
          <w:noProof/>
          <w:lang w:val="pt-BR"/>
        </w:rPr>
        <w:t xml:space="preserve">mendoim  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v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rã-rõ</w:t>
      </w:r>
    </w:p>
    <w:p w:rsidR="003146F1" w:rsidRPr="00D451A9" w:rsidRDefault="003146F1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Peltophorum dubium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anjico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sym w:font="SILDoulosIPA" w:char="F0F6"/>
      </w:r>
      <w:r>
        <w:rPr>
          <w:b/>
          <w:iCs/>
          <w:noProof/>
          <w:lang w:val="pt-BR"/>
        </w:rPr>
        <w:t>v</w:t>
      </w:r>
      <w:r>
        <w:rPr>
          <w:b/>
          <w:iCs/>
          <w:noProof/>
          <w:lang w:val="pt-BR"/>
        </w:rPr>
        <w:sym w:font="SILDoulosIPA" w:char="F0F6"/>
      </w:r>
      <w:r>
        <w:rPr>
          <w:b/>
          <w:iCs/>
          <w:noProof/>
          <w:lang w:val="pt-BR"/>
        </w:rPr>
        <w:t>rã-p</w:t>
      </w:r>
      <w:r>
        <w:rPr>
          <w:b/>
          <w:iCs/>
          <w:noProof/>
          <w:lang w:val="pt-BR"/>
        </w:rPr>
        <w:sym w:font="SILDoulosIPA" w:char="F0F6"/>
      </w:r>
      <w:r>
        <w:rPr>
          <w:b/>
          <w:iCs/>
          <w:noProof/>
          <w:lang w:val="pt-BR"/>
        </w:rPr>
        <w:t>tã</w:t>
      </w:r>
    </w:p>
    <w:p w:rsidR="003146F1" w:rsidRPr="00F36A5B" w:rsidRDefault="003146F1" w:rsidP="00857D6B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Caesalpinia pulcherrima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 xml:space="preserve">barba-de-barata, fromboyán  </w:t>
      </w:r>
      <w:r>
        <w:rPr>
          <w:b/>
          <w:noProof/>
          <w:lang w:val="pt-BR"/>
        </w:rPr>
        <w:t>tʃivato’i</w:t>
      </w:r>
    </w:p>
    <w:p w:rsidR="003146F1" w:rsidRPr="00E24DE8" w:rsidRDefault="003146F1" w:rsidP="00857D6B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Gleditsia amorphoides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faveiro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sym w:font="SILDoulosIPA" w:char="F0F6"/>
      </w:r>
      <w:r>
        <w:rPr>
          <w:b/>
          <w:iCs/>
          <w:noProof/>
          <w:lang w:val="pt-BR"/>
        </w:rPr>
        <w:t>vope</w:t>
      </w:r>
    </w:p>
    <w:p w:rsidR="003146F1" w:rsidRPr="00977474" w:rsidRDefault="003146F1" w:rsidP="00857D6B">
      <w:pPr>
        <w:tabs>
          <w:tab w:val="left" w:pos="3420"/>
        </w:tabs>
        <w:jc w:val="both"/>
        <w:rPr>
          <w:noProof/>
          <w:lang w:val="pt-BR"/>
        </w:rPr>
      </w:pPr>
      <w:r w:rsidRPr="00977474">
        <w:rPr>
          <w:i/>
          <w:noProof/>
          <w:lang w:val="pt-BR"/>
        </w:rPr>
        <w:t>Copaifera sp.</w:t>
      </w:r>
      <w:r w:rsidRPr="00977474">
        <w:rPr>
          <w:i/>
          <w:noProof/>
          <w:lang w:val="pt-BR"/>
        </w:rPr>
        <w:tab/>
      </w:r>
      <w:r w:rsidRPr="00977474">
        <w:rPr>
          <w:noProof/>
          <w:lang w:val="pt-BR"/>
        </w:rPr>
        <w:t>copaíba, pau-de-óleo</w:t>
      </w:r>
      <w:r w:rsidRPr="00977474">
        <w:rPr>
          <w:noProof/>
          <w:lang w:val="pt-BR"/>
        </w:rPr>
        <w:tab/>
      </w:r>
      <w:r>
        <w:rPr>
          <w:b/>
          <w:noProof/>
          <w:lang w:val="pt-BR"/>
        </w:rPr>
        <w:t>kupa’</w:t>
      </w:r>
      <w:r>
        <w:rPr>
          <w:b/>
          <w:noProof/>
          <w:lang w:val="pt-BR"/>
        </w:rPr>
        <w:sym w:font="SILDoulosIPA" w:char="F0F6"/>
      </w:r>
      <w:r w:rsidRPr="00977474">
        <w:rPr>
          <w:noProof/>
          <w:lang w:val="pt-BR"/>
        </w:rPr>
        <w:t xml:space="preserve"> </w:t>
      </w:r>
    </w:p>
    <w:p w:rsidR="003146F1" w:rsidRDefault="003146F1" w:rsidP="00857D6B">
      <w:pPr>
        <w:pStyle w:val="Ttulo2"/>
        <w:tabs>
          <w:tab w:val="left" w:pos="3420"/>
        </w:tabs>
        <w:rPr>
          <w:lang w:val="pt-BR"/>
        </w:rPr>
      </w:pPr>
    </w:p>
    <w:p w:rsidR="003146F1" w:rsidRPr="00977474" w:rsidRDefault="003146F1" w:rsidP="00857D6B">
      <w:pPr>
        <w:pStyle w:val="Ttulo2"/>
        <w:tabs>
          <w:tab w:val="left" w:pos="3420"/>
        </w:tabs>
        <w:rPr>
          <w:lang w:val="pt-BR"/>
        </w:rPr>
      </w:pPr>
      <w:r>
        <w:rPr>
          <w:lang w:val="pt-BR"/>
        </w:rPr>
        <w:t>MIMOSÁC</w:t>
      </w:r>
      <w:r w:rsidRPr="00977474">
        <w:rPr>
          <w:lang w:val="pt-BR"/>
        </w:rPr>
        <w:t>EAS</w:t>
      </w:r>
    </w:p>
    <w:p w:rsidR="003146F1" w:rsidRPr="00977474" w:rsidRDefault="003146F1" w:rsidP="00857D6B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E24DE8" w:rsidRDefault="003146F1" w:rsidP="00857D6B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Enterolobium spp.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 xml:space="preserve">timbaúva, faveira  </w:t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t>timbo’</w:t>
      </w:r>
      <w:r>
        <w:rPr>
          <w:b/>
          <w:iCs/>
          <w:noProof/>
          <w:lang w:val="pt-BR"/>
        </w:rPr>
        <w:sym w:font="SILDoulosIPA" w:char="F0F6"/>
      </w:r>
    </w:p>
    <w:p w:rsidR="003146F1" w:rsidRPr="00977474" w:rsidRDefault="003146F1" w:rsidP="00857D6B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Acacia spp.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juquiri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juqueri</w:t>
      </w:r>
    </w:p>
    <w:p w:rsidR="003146F1" w:rsidRPr="00F64527" w:rsidRDefault="003146F1" w:rsidP="00857D6B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Prosopis kuntzei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>espinheiro, karanda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karanda</w:t>
      </w:r>
    </w:p>
    <w:p w:rsidR="003146F1" w:rsidRDefault="003146F1" w:rsidP="00857D6B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Pithecellobium scalare</w:t>
      </w:r>
      <w:r w:rsidRPr="00977474">
        <w:rPr>
          <w:i/>
          <w:noProof/>
          <w:lang w:val="pt-BR"/>
        </w:rPr>
        <w:tab/>
      </w:r>
      <w:r>
        <w:rPr>
          <w:noProof/>
          <w:lang w:val="pt-BR"/>
        </w:rPr>
        <w:t>espinheiro, tatané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tatarẽ</w:t>
      </w:r>
    </w:p>
    <w:p w:rsidR="003146F1" w:rsidRDefault="003146F1" w:rsidP="00857D6B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Pithecellobium saman</w:t>
      </w:r>
      <w:r w:rsidRPr="00977474">
        <w:rPr>
          <w:i/>
          <w:noProof/>
          <w:lang w:val="pt-BR"/>
        </w:rPr>
        <w:tab/>
      </w:r>
      <w:r>
        <w:rPr>
          <w:noProof/>
          <w:lang w:val="pt-BR"/>
        </w:rPr>
        <w:t>samán, mandubirá</w:t>
      </w:r>
      <w:r>
        <w:rPr>
          <w:noProof/>
          <w:lang w:val="pt-BR"/>
        </w:rPr>
        <w:tab/>
      </w:r>
      <w:r>
        <w:rPr>
          <w:b/>
          <w:noProof/>
          <w:lang w:val="pt-BR"/>
        </w:rPr>
        <w:t>manduvirã</w:t>
      </w:r>
    </w:p>
    <w:p w:rsidR="003146F1" w:rsidRPr="0084622E" w:rsidRDefault="003146F1" w:rsidP="00857D6B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Pithecellobium hassleri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>angico-branco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v</w:t>
      </w:r>
      <w:r>
        <w:rPr>
          <w:b/>
          <w:noProof/>
          <w:lang w:val="pt-BR"/>
        </w:rPr>
        <w:sym w:font="SILDoulosIPA" w:char="F0F6"/>
      </w:r>
      <w:r>
        <w:rPr>
          <w:b/>
          <w:noProof/>
          <w:lang w:val="pt-BR"/>
        </w:rPr>
        <w:t>ra-ju</w:t>
      </w:r>
    </w:p>
    <w:p w:rsidR="003146F1" w:rsidRDefault="003146F1" w:rsidP="00857D6B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i/>
          <w:iCs/>
          <w:noProof/>
          <w:lang w:val="pt-BR"/>
        </w:rPr>
        <w:t>Piptadeniaa macrocarp</w:t>
      </w:r>
      <w:r w:rsidRPr="00977474">
        <w:rPr>
          <w:i/>
          <w:iCs/>
          <w:noProof/>
          <w:lang w:val="pt-BR"/>
        </w:rPr>
        <w:t>a</w:t>
      </w:r>
      <w:r w:rsidRPr="00977474">
        <w:rPr>
          <w:i/>
          <w:iCs/>
          <w:noProof/>
          <w:lang w:val="pt-BR"/>
        </w:rPr>
        <w:tab/>
      </w:r>
      <w:r>
        <w:rPr>
          <w:noProof/>
          <w:lang w:val="pt-BR"/>
        </w:rPr>
        <w:t>angico-vermelho</w:t>
      </w:r>
      <w:r>
        <w:rPr>
          <w:noProof/>
          <w:lang w:val="pt-BR"/>
        </w:rPr>
        <w:tab/>
      </w:r>
      <w:r>
        <w:rPr>
          <w:b/>
          <w:bCs/>
          <w:noProof/>
          <w:lang w:val="pt-BR"/>
        </w:rPr>
        <w:t>kurupa’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-kuru </w:t>
      </w:r>
    </w:p>
    <w:p w:rsidR="003146F1" w:rsidRDefault="003146F1" w:rsidP="00857D6B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Piptadenia rigida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angico-vermelho</w:t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t>kurupa’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 xml:space="preserve">-ra </w:t>
      </w:r>
    </w:p>
    <w:p w:rsidR="003146F1" w:rsidRPr="00977474" w:rsidRDefault="003146F1" w:rsidP="00857D6B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 xml:space="preserve">Piptadenia paraguayensis 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angico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v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ra-nẽ</w:t>
      </w:r>
    </w:p>
    <w:p w:rsidR="003146F1" w:rsidRDefault="003146F1" w:rsidP="00857D6B">
      <w:pPr>
        <w:pStyle w:val="Ttulo2"/>
        <w:tabs>
          <w:tab w:val="left" w:pos="3420"/>
        </w:tabs>
        <w:rPr>
          <w:lang w:val="pt-BR"/>
        </w:rPr>
      </w:pPr>
    </w:p>
    <w:p w:rsidR="003146F1" w:rsidRPr="00977474" w:rsidRDefault="003146F1" w:rsidP="00857D6B">
      <w:pPr>
        <w:pStyle w:val="Ttulo2"/>
        <w:tabs>
          <w:tab w:val="left" w:pos="3420"/>
        </w:tabs>
        <w:rPr>
          <w:lang w:val="pt-BR"/>
        </w:rPr>
      </w:pPr>
      <w:r>
        <w:rPr>
          <w:lang w:val="pt-BR"/>
        </w:rPr>
        <w:t>PAPILIONÁC</w:t>
      </w:r>
      <w:r w:rsidRPr="00977474">
        <w:rPr>
          <w:lang w:val="pt-BR"/>
        </w:rPr>
        <w:t>EAS</w:t>
      </w:r>
      <w:r>
        <w:rPr>
          <w:lang w:val="pt-BR"/>
        </w:rPr>
        <w:t xml:space="preserve"> (FABÁCEAS)</w:t>
      </w:r>
    </w:p>
    <w:p w:rsidR="003146F1" w:rsidRPr="00977474" w:rsidRDefault="003146F1" w:rsidP="00857D6B">
      <w:pPr>
        <w:tabs>
          <w:tab w:val="left" w:pos="3420"/>
        </w:tabs>
        <w:jc w:val="both"/>
        <w:rPr>
          <w:i/>
          <w:iCs/>
          <w:noProof/>
          <w:lang w:val="pt-BR"/>
        </w:rPr>
      </w:pPr>
    </w:p>
    <w:p w:rsidR="003146F1" w:rsidRPr="00977474" w:rsidRDefault="003146F1" w:rsidP="00857D6B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>
        <w:rPr>
          <w:b w:val="0"/>
          <w:bCs w:val="0"/>
          <w:lang w:val="pt-BR"/>
        </w:rPr>
        <w:t>Myrocarpus frondosus</w:t>
      </w:r>
      <w:r w:rsidRPr="00977474">
        <w:rPr>
          <w:b w:val="0"/>
          <w:b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>cabreúva</w:t>
      </w:r>
      <w:r w:rsidRPr="00977474">
        <w:rPr>
          <w:b w:val="0"/>
          <w:bCs w:val="0"/>
          <w:i w:val="0"/>
          <w:iCs w:val="0"/>
          <w:lang w:val="pt-BR"/>
        </w:rPr>
        <w:tab/>
      </w:r>
      <w:r w:rsidRPr="00977474">
        <w:rPr>
          <w:b w:val="0"/>
          <w:bCs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sym w:font="SILDoulosIPA" w:char="F0F6"/>
      </w:r>
      <w:r>
        <w:rPr>
          <w:i w:val="0"/>
          <w:iCs w:val="0"/>
          <w:lang w:val="pt-BR"/>
        </w:rPr>
        <w:t>v</w:t>
      </w:r>
      <w:r>
        <w:rPr>
          <w:i w:val="0"/>
          <w:iCs w:val="0"/>
          <w:lang w:val="pt-BR"/>
        </w:rPr>
        <w:sym w:font="SILDoulosIPA" w:char="F0F6"/>
      </w:r>
      <w:r>
        <w:rPr>
          <w:i w:val="0"/>
          <w:iCs w:val="0"/>
          <w:lang w:val="pt-BR"/>
        </w:rPr>
        <w:t>ra-paje</w:t>
      </w:r>
    </w:p>
    <w:p w:rsidR="003146F1" w:rsidRPr="00977474" w:rsidRDefault="003146F1" w:rsidP="00857D6B">
      <w:pPr>
        <w:tabs>
          <w:tab w:val="left" w:pos="3420"/>
        </w:tabs>
        <w:rPr>
          <w:b/>
          <w:bCs/>
          <w:noProof/>
          <w:lang w:val="pt-BR"/>
        </w:rPr>
      </w:pPr>
      <w:r w:rsidRPr="00977474">
        <w:rPr>
          <w:i/>
          <w:iCs/>
          <w:noProof/>
          <w:lang w:val="pt-BR"/>
        </w:rPr>
        <w:t>*Arachis hypogaea</w:t>
      </w:r>
      <w:r w:rsidRPr="00977474">
        <w:rPr>
          <w:i/>
          <w:iCs/>
          <w:noProof/>
          <w:lang w:val="pt-BR"/>
        </w:rPr>
        <w:tab/>
      </w:r>
      <w:r>
        <w:rPr>
          <w:noProof/>
          <w:lang w:val="pt-BR"/>
        </w:rPr>
        <w:t>amendoim</w:t>
      </w:r>
      <w:r w:rsidRPr="00977474">
        <w:rPr>
          <w:noProof/>
          <w:lang w:val="pt-BR"/>
        </w:rPr>
        <w:tab/>
      </w:r>
      <w:r w:rsidRPr="00977474">
        <w:rPr>
          <w:noProof/>
          <w:lang w:val="pt-BR"/>
        </w:rPr>
        <w:tab/>
      </w:r>
      <w:r>
        <w:rPr>
          <w:b/>
          <w:bCs/>
          <w:noProof/>
          <w:lang w:val="pt-BR"/>
        </w:rPr>
        <w:t>manduvi</w:t>
      </w:r>
    </w:p>
    <w:p w:rsidR="003146F1" w:rsidRPr="00977474" w:rsidRDefault="003146F1">
      <w:pPr>
        <w:pStyle w:val="Ttulo2"/>
        <w:tabs>
          <w:tab w:val="left" w:pos="3420"/>
        </w:tabs>
        <w:rPr>
          <w:lang w:val="pt-BR"/>
        </w:rPr>
      </w:pPr>
    </w:p>
    <w:p w:rsidR="003146F1" w:rsidRPr="00977474" w:rsidRDefault="003146F1" w:rsidP="00857D6B">
      <w:pPr>
        <w:pStyle w:val="Corpodetexto"/>
        <w:rPr>
          <w:b w:val="0"/>
          <w:bCs w:val="0"/>
          <w:lang w:val="pt-BR"/>
        </w:rPr>
      </w:pPr>
      <w:r w:rsidRPr="00977474">
        <w:rPr>
          <w:lang w:val="pt-BR"/>
        </w:rPr>
        <w:t>ESTERCULIÁCEAS</w:t>
      </w:r>
      <w:r w:rsidRPr="00977474">
        <w:rPr>
          <w:lang w:val="pt-BR"/>
        </w:rPr>
        <w:br/>
      </w:r>
    </w:p>
    <w:p w:rsidR="003146F1" w:rsidRPr="00A97D3A" w:rsidRDefault="003146F1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Guazuma ulmifolia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mutamba, pojó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t>kamba-akã</w:t>
      </w:r>
    </w:p>
    <w:p w:rsidR="003146F1" w:rsidRPr="00977474" w:rsidRDefault="003146F1">
      <w:pPr>
        <w:pStyle w:val="Ttulo2"/>
        <w:tabs>
          <w:tab w:val="left" w:pos="3420"/>
        </w:tabs>
        <w:rPr>
          <w:lang w:val="pt-BR"/>
        </w:rPr>
      </w:pPr>
    </w:p>
    <w:p w:rsidR="003146F1" w:rsidRPr="00977474" w:rsidRDefault="003146F1">
      <w:pPr>
        <w:pStyle w:val="Ttulo2"/>
        <w:tabs>
          <w:tab w:val="left" w:pos="3420"/>
        </w:tabs>
        <w:rPr>
          <w:lang w:val="pt-BR"/>
        </w:rPr>
      </w:pPr>
      <w:r w:rsidRPr="00977474">
        <w:rPr>
          <w:lang w:val="pt-BR"/>
        </w:rPr>
        <w:t>MALVÁCEAS</w:t>
      </w:r>
    </w:p>
    <w:p w:rsidR="003146F1" w:rsidRPr="00E24DE8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502F5E" w:rsidRDefault="003146F1">
      <w:pPr>
        <w:tabs>
          <w:tab w:val="left" w:pos="3420"/>
        </w:tabs>
        <w:jc w:val="both"/>
        <w:rPr>
          <w:b/>
          <w:noProof/>
          <w:lang w:val="pt-BR"/>
        </w:rPr>
      </w:pPr>
      <w:r>
        <w:rPr>
          <w:i/>
          <w:noProof/>
          <w:lang w:val="pt-BR"/>
        </w:rPr>
        <w:t>Cienfuegosia spp.</w:t>
      </w:r>
      <w:r>
        <w:rPr>
          <w:i/>
          <w:noProof/>
          <w:lang w:val="pt-BR"/>
        </w:rPr>
        <w:tab/>
      </w:r>
      <w:r>
        <w:rPr>
          <w:noProof/>
          <w:lang w:val="pt-BR"/>
        </w:rPr>
        <w:t>---</w:t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noProof/>
          <w:lang w:val="pt-BR"/>
        </w:rPr>
        <w:tab/>
      </w:r>
      <w:r>
        <w:rPr>
          <w:b/>
          <w:noProof/>
          <w:lang w:val="pt-BR"/>
        </w:rPr>
        <w:t>guaykuru-kaa</w:t>
      </w:r>
    </w:p>
    <w:p w:rsidR="003146F1" w:rsidRPr="00977474" w:rsidRDefault="003146F1">
      <w:pPr>
        <w:pStyle w:val="Ttulo2"/>
        <w:tabs>
          <w:tab w:val="left" w:pos="3420"/>
        </w:tabs>
        <w:rPr>
          <w:lang w:val="pt-BR"/>
        </w:rPr>
      </w:pPr>
    </w:p>
    <w:p w:rsidR="003146F1" w:rsidRPr="00977474" w:rsidRDefault="003146F1">
      <w:pPr>
        <w:pStyle w:val="Ttulo2"/>
        <w:tabs>
          <w:tab w:val="left" w:pos="3420"/>
        </w:tabs>
        <w:rPr>
          <w:lang w:val="pt-BR"/>
        </w:rPr>
      </w:pPr>
      <w:r w:rsidRPr="00977474">
        <w:rPr>
          <w:lang w:val="pt-BR"/>
        </w:rPr>
        <w:t>MIRTÁCEAS</w:t>
      </w:r>
    </w:p>
    <w:p w:rsidR="003146F1" w:rsidRPr="00977474" w:rsidRDefault="003146F1">
      <w:pPr>
        <w:pStyle w:val="Ttulo2"/>
        <w:tabs>
          <w:tab w:val="left" w:pos="3420"/>
        </w:tabs>
        <w:rPr>
          <w:i w:val="0"/>
          <w:iCs w:val="0"/>
          <w:lang w:val="pt-BR"/>
        </w:rPr>
      </w:pPr>
    </w:p>
    <w:p w:rsidR="003146F1" w:rsidRPr="00977474" w:rsidRDefault="003146F1">
      <w:pPr>
        <w:pStyle w:val="Ttulo2"/>
        <w:tabs>
          <w:tab w:val="left" w:pos="3420"/>
        </w:tabs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Brito</w:t>
      </w:r>
      <w:r w:rsidRPr="00977474">
        <w:rPr>
          <w:b w:val="0"/>
          <w:bCs w:val="0"/>
          <w:lang w:val="pt-BR"/>
        </w:rPr>
        <w:t>a</w:t>
      </w:r>
      <w:r>
        <w:rPr>
          <w:b w:val="0"/>
          <w:bCs w:val="0"/>
          <w:lang w:val="pt-BR"/>
        </w:rPr>
        <w:t xml:space="preserve"> sellowiana</w:t>
      </w:r>
      <w:r w:rsidRPr="00977474">
        <w:rPr>
          <w:b w:val="0"/>
          <w:b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>araçá</w:t>
      </w:r>
      <w:r w:rsidRPr="00977474">
        <w:rPr>
          <w:b w:val="0"/>
          <w:bCs w:val="0"/>
          <w:i w:val="0"/>
          <w:iCs w:val="0"/>
          <w:lang w:val="pt-BR"/>
        </w:rPr>
        <w:t xml:space="preserve"> </w:t>
      </w:r>
      <w:r>
        <w:rPr>
          <w:b w:val="0"/>
          <w:bCs w:val="0"/>
          <w:i w:val="0"/>
          <w:i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ɲandu-ap</w:t>
      </w:r>
      <w:r>
        <w:rPr>
          <w:i w:val="0"/>
          <w:iCs w:val="0"/>
          <w:lang w:val="pt-BR"/>
        </w:rPr>
        <w:sym w:font="SILDoulosIPA" w:char="F0F6"/>
      </w:r>
      <w:r>
        <w:rPr>
          <w:i w:val="0"/>
          <w:iCs w:val="0"/>
          <w:lang w:val="pt-BR"/>
        </w:rPr>
        <w:t>sã</w:t>
      </w:r>
    </w:p>
    <w:p w:rsidR="003146F1" w:rsidRPr="00977474" w:rsidRDefault="003146F1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977474">
        <w:rPr>
          <w:b w:val="0"/>
          <w:bCs w:val="0"/>
          <w:lang w:val="pt-BR"/>
        </w:rPr>
        <w:t>Psidium guajava</w:t>
      </w:r>
      <w:r w:rsidRPr="00977474">
        <w:rPr>
          <w:i w:val="0"/>
          <w:iCs w:val="0"/>
          <w:lang w:val="pt-BR"/>
        </w:rPr>
        <w:tab/>
      </w:r>
      <w:r w:rsidRPr="00977474">
        <w:rPr>
          <w:b w:val="0"/>
          <w:bCs w:val="0"/>
          <w:i w:val="0"/>
          <w:iCs w:val="0"/>
          <w:lang w:val="pt-BR"/>
        </w:rPr>
        <w:t>goiaba</w:t>
      </w:r>
      <w:r w:rsidRPr="00977474">
        <w:rPr>
          <w:b w:val="0"/>
          <w:bCs w:val="0"/>
          <w:i w:val="0"/>
          <w:iCs w:val="0"/>
          <w:lang w:val="pt-BR"/>
        </w:rPr>
        <w:tab/>
      </w:r>
      <w:r w:rsidRPr="00977474">
        <w:rPr>
          <w:b w:val="0"/>
          <w:bCs w:val="0"/>
          <w:i w:val="0"/>
          <w:iCs w:val="0"/>
          <w:lang w:val="pt-BR"/>
        </w:rPr>
        <w:tab/>
      </w:r>
      <w:r w:rsidRPr="00977474">
        <w:rPr>
          <w:b w:val="0"/>
          <w:bCs w:val="0"/>
          <w:i w:val="0"/>
          <w:iCs w:val="0"/>
          <w:lang w:val="pt-BR"/>
        </w:rPr>
        <w:tab/>
      </w:r>
      <w:r w:rsidRPr="00977474">
        <w:rPr>
          <w:i w:val="0"/>
          <w:iCs w:val="0"/>
          <w:lang w:val="pt-BR"/>
        </w:rPr>
        <w:t>a</w:t>
      </w:r>
      <w:r>
        <w:rPr>
          <w:i w:val="0"/>
          <w:iCs w:val="0"/>
          <w:lang w:val="pt-BR"/>
        </w:rPr>
        <w:t>rasa</w:t>
      </w:r>
    </w:p>
    <w:p w:rsidR="003146F1" w:rsidRPr="005A54ED" w:rsidRDefault="003146F1">
      <w:pPr>
        <w:pStyle w:val="Ttulo2"/>
        <w:tabs>
          <w:tab w:val="left" w:pos="3420"/>
        </w:tabs>
        <w:rPr>
          <w:bCs w:val="0"/>
          <w:i w:val="0"/>
          <w:lang w:val="pt-BR"/>
        </w:rPr>
      </w:pPr>
      <w:r>
        <w:rPr>
          <w:b w:val="0"/>
          <w:bCs w:val="0"/>
          <w:lang w:val="pt-BR"/>
        </w:rPr>
        <w:t>Eugenia uniflora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i w:val="0"/>
          <w:lang w:val="pt-BR"/>
        </w:rPr>
        <w:t>ñangapiri</w:t>
      </w:r>
      <w:r>
        <w:rPr>
          <w:b w:val="0"/>
          <w:bCs w:val="0"/>
          <w:i w:val="0"/>
          <w:lang w:val="pt-BR"/>
        </w:rPr>
        <w:tab/>
      </w:r>
      <w:r>
        <w:rPr>
          <w:b w:val="0"/>
          <w:bCs w:val="0"/>
          <w:i w:val="0"/>
          <w:lang w:val="pt-BR"/>
        </w:rPr>
        <w:tab/>
      </w:r>
      <w:r>
        <w:rPr>
          <w:bCs w:val="0"/>
          <w:i w:val="0"/>
          <w:lang w:val="pt-BR"/>
        </w:rPr>
        <w:t>ɲangapir</w:t>
      </w:r>
      <w:r>
        <w:rPr>
          <w:bCs w:val="0"/>
          <w:i w:val="0"/>
          <w:lang w:val="pt-BR"/>
        </w:rPr>
        <w:sym w:font="SILDoulosIPA" w:char="F0F6"/>
      </w:r>
    </w:p>
    <w:p w:rsidR="003146F1" w:rsidRDefault="003146F1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>
        <w:rPr>
          <w:b w:val="0"/>
          <w:bCs w:val="0"/>
          <w:lang w:val="pt-BR"/>
        </w:rPr>
        <w:t>Eugenia myrcianthes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>ibajaí</w:t>
      </w:r>
      <w:r>
        <w:rPr>
          <w:b w:val="0"/>
          <w:bCs w:val="0"/>
          <w:i w:val="0"/>
          <w:i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ab/>
      </w:r>
      <w:r w:rsidRPr="00977474">
        <w:rPr>
          <w:b w:val="0"/>
          <w:bCs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sym w:font="SILDoulosIPA" w:char="F0F6"/>
      </w:r>
      <w:r>
        <w:rPr>
          <w:i w:val="0"/>
          <w:iCs w:val="0"/>
          <w:lang w:val="pt-BR"/>
        </w:rPr>
        <w:t xml:space="preserve">va-hái </w:t>
      </w:r>
    </w:p>
    <w:p w:rsidR="003146F1" w:rsidRPr="003674A3" w:rsidRDefault="003146F1" w:rsidP="00857D6B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>
        <w:rPr>
          <w:b w:val="0"/>
          <w:iCs w:val="0"/>
          <w:lang w:val="pt-BR"/>
        </w:rPr>
        <w:t>Campomanesia observa</w:t>
      </w:r>
      <w:r>
        <w:rPr>
          <w:b w:val="0"/>
          <w:iCs w:val="0"/>
          <w:lang w:val="pt-BR"/>
        </w:rPr>
        <w:tab/>
      </w:r>
      <w:r>
        <w:rPr>
          <w:b w:val="0"/>
          <w:i w:val="0"/>
          <w:iCs w:val="0"/>
          <w:lang w:val="pt-BR"/>
        </w:rPr>
        <w:t>guavira</w:t>
      </w:r>
      <w:r>
        <w:rPr>
          <w:b w:val="0"/>
          <w:i w:val="0"/>
          <w:iCs w:val="0"/>
          <w:lang w:val="pt-BR"/>
        </w:rPr>
        <w:tab/>
      </w:r>
      <w:r>
        <w:rPr>
          <w:b w:val="0"/>
          <w:i w:val="0"/>
          <w:iCs w:val="0"/>
          <w:lang w:val="pt-BR"/>
        </w:rPr>
        <w:tab/>
      </w:r>
      <w:r>
        <w:rPr>
          <w:b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guavirami</w:t>
      </w:r>
    </w:p>
    <w:p w:rsidR="003146F1" w:rsidRPr="00977474" w:rsidRDefault="003146F1">
      <w:pPr>
        <w:pStyle w:val="Ttulo2"/>
        <w:tabs>
          <w:tab w:val="left" w:pos="3420"/>
        </w:tabs>
        <w:rPr>
          <w:lang w:val="pt-BR"/>
        </w:rPr>
      </w:pPr>
    </w:p>
    <w:p w:rsidR="003146F1" w:rsidRPr="00977474" w:rsidRDefault="003146F1">
      <w:pPr>
        <w:pStyle w:val="Ttulo2"/>
        <w:tabs>
          <w:tab w:val="left" w:pos="3420"/>
        </w:tabs>
        <w:rPr>
          <w:lang w:val="pt-BR"/>
        </w:rPr>
      </w:pPr>
      <w:r w:rsidRPr="00977474">
        <w:rPr>
          <w:lang w:val="pt-BR"/>
        </w:rPr>
        <w:t>MORÁCEAS &amp; CECROPIÁCEAS</w:t>
      </w:r>
    </w:p>
    <w:p w:rsidR="003146F1" w:rsidRPr="00977474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977474" w:rsidRDefault="003146F1" w:rsidP="00857D6B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Chloroptera tinctoria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limãorana, tajuba</w:t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t>tataj</w:t>
      </w:r>
      <w:r>
        <w:rPr>
          <w:b/>
          <w:iCs/>
          <w:noProof/>
          <w:lang w:val="pt-BR"/>
        </w:rPr>
        <w:sym w:font="SILDoulosIPA" w:char="F0F6"/>
      </w:r>
      <w:r>
        <w:rPr>
          <w:b/>
          <w:iCs/>
          <w:noProof/>
          <w:lang w:val="pt-BR"/>
        </w:rPr>
        <w:t>va</w:t>
      </w:r>
    </w:p>
    <w:p w:rsidR="003146F1" w:rsidRPr="00E24DE8" w:rsidRDefault="003146F1" w:rsidP="00857D6B">
      <w:pPr>
        <w:rPr>
          <w:b/>
          <w:noProof/>
          <w:lang w:val="pt-BR"/>
        </w:rPr>
      </w:pPr>
    </w:p>
    <w:p w:rsidR="003146F1" w:rsidRPr="00977474" w:rsidRDefault="003146F1">
      <w:pPr>
        <w:pStyle w:val="Ttulo2"/>
        <w:tabs>
          <w:tab w:val="left" w:pos="3420"/>
        </w:tabs>
        <w:rPr>
          <w:lang w:val="pt-BR"/>
        </w:rPr>
      </w:pPr>
      <w:r w:rsidRPr="00977474">
        <w:rPr>
          <w:lang w:val="pt-BR"/>
        </w:rPr>
        <w:t>SOLANÁCEAS</w:t>
      </w:r>
    </w:p>
    <w:p w:rsidR="003146F1" w:rsidRPr="00977474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</w:p>
    <w:p w:rsidR="003146F1" w:rsidRPr="00B27569" w:rsidRDefault="003146F1">
      <w:pPr>
        <w:tabs>
          <w:tab w:val="left" w:pos="3420"/>
        </w:tabs>
        <w:jc w:val="both"/>
        <w:rPr>
          <w:b/>
          <w:iCs/>
          <w:noProof/>
          <w:lang w:val="pt-BR"/>
        </w:rPr>
      </w:pPr>
      <w:r>
        <w:rPr>
          <w:i/>
          <w:iCs/>
          <w:noProof/>
          <w:lang w:val="pt-BR"/>
        </w:rPr>
        <w:t>Schrenkia americana</w:t>
      </w:r>
      <w:r>
        <w:rPr>
          <w:i/>
          <w:iCs/>
          <w:noProof/>
          <w:lang w:val="pt-BR"/>
        </w:rPr>
        <w:tab/>
      </w:r>
      <w:r>
        <w:rPr>
          <w:iCs/>
          <w:noProof/>
          <w:lang w:val="pt-BR"/>
        </w:rPr>
        <w:t>---</w:t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iCs/>
          <w:noProof/>
          <w:lang w:val="pt-BR"/>
        </w:rPr>
        <w:tab/>
      </w:r>
      <w:r>
        <w:rPr>
          <w:b/>
          <w:iCs/>
          <w:noProof/>
          <w:lang w:val="pt-BR"/>
        </w:rPr>
        <w:t>kaingua-ka’a</w:t>
      </w:r>
    </w:p>
    <w:p w:rsidR="003146F1" w:rsidRPr="00977474" w:rsidRDefault="003146F1">
      <w:pPr>
        <w:tabs>
          <w:tab w:val="left" w:pos="3420"/>
        </w:tabs>
        <w:jc w:val="both"/>
        <w:rPr>
          <w:b/>
          <w:bCs/>
          <w:noProof/>
          <w:lang w:val="pt-BR"/>
        </w:rPr>
      </w:pPr>
      <w:r>
        <w:rPr>
          <w:bCs/>
          <w:i/>
          <w:noProof/>
          <w:lang w:val="pt-BR"/>
        </w:rPr>
        <w:t>Nicotiana longiflora</w:t>
      </w:r>
      <w:r>
        <w:rPr>
          <w:bCs/>
          <w:i/>
          <w:noProof/>
          <w:lang w:val="pt-BR"/>
        </w:rPr>
        <w:tab/>
      </w:r>
      <w:r>
        <w:rPr>
          <w:bCs/>
          <w:noProof/>
          <w:lang w:val="pt-BR"/>
        </w:rPr>
        <w:t>tabaco sp.</w:t>
      </w:r>
      <w:r>
        <w:rPr>
          <w:bCs/>
          <w:noProof/>
          <w:lang w:val="pt-BR"/>
        </w:rPr>
        <w:tab/>
      </w:r>
      <w:r>
        <w:rPr>
          <w:bCs/>
          <w:noProof/>
          <w:lang w:val="pt-BR"/>
        </w:rPr>
        <w:tab/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vot</w:t>
      </w:r>
      <w:r>
        <w:rPr>
          <w:b/>
          <w:bCs/>
          <w:noProof/>
          <w:lang w:val="pt-BR"/>
        </w:rPr>
        <w:sym w:font="SILDoulosIPA" w:char="F0F6"/>
      </w:r>
      <w:r>
        <w:rPr>
          <w:b/>
          <w:bCs/>
          <w:noProof/>
          <w:lang w:val="pt-BR"/>
        </w:rPr>
        <w:t>-ka’aru</w:t>
      </w:r>
    </w:p>
    <w:p w:rsidR="003146F1" w:rsidRPr="00977474" w:rsidRDefault="003146F1">
      <w:pPr>
        <w:pStyle w:val="Ttulo2"/>
        <w:tabs>
          <w:tab w:val="left" w:pos="3420"/>
        </w:tabs>
        <w:rPr>
          <w:i w:val="0"/>
          <w:iCs w:val="0"/>
          <w:lang w:val="pt-BR"/>
        </w:rPr>
      </w:pPr>
      <w:r w:rsidRPr="00977474">
        <w:rPr>
          <w:b w:val="0"/>
          <w:bCs w:val="0"/>
          <w:lang w:val="pt-BR"/>
        </w:rPr>
        <w:t>*Solanum sp</w:t>
      </w:r>
      <w:r>
        <w:rPr>
          <w:b w:val="0"/>
          <w:bCs w:val="0"/>
          <w:lang w:val="pt-BR"/>
        </w:rPr>
        <w:t>p</w:t>
      </w:r>
      <w:r w:rsidRPr="00977474">
        <w:rPr>
          <w:b w:val="0"/>
          <w:bCs w:val="0"/>
          <w:lang w:val="pt-BR"/>
        </w:rPr>
        <w:t>.</w:t>
      </w:r>
      <w:r w:rsidRPr="00977474">
        <w:rPr>
          <w:b w:val="0"/>
          <w:b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 xml:space="preserve">planta </w:t>
      </w:r>
      <w:r>
        <w:rPr>
          <w:b w:val="0"/>
          <w:bCs w:val="0"/>
          <w:i w:val="0"/>
          <w:iCs w:val="0"/>
          <w:sz w:val="16"/>
          <w:szCs w:val="16"/>
          <w:lang w:val="pt-BR"/>
        </w:rPr>
        <w:t>(e</w:t>
      </w:r>
      <w:r w:rsidRPr="00295DB2">
        <w:rPr>
          <w:b w:val="0"/>
          <w:bCs w:val="0"/>
          <w:i w:val="0"/>
          <w:iCs w:val="0"/>
          <w:sz w:val="16"/>
          <w:szCs w:val="16"/>
          <w:lang w:val="pt-BR"/>
        </w:rPr>
        <w:t>spinhosa de fruto venenoso</w:t>
      </w:r>
      <w:r>
        <w:rPr>
          <w:b w:val="0"/>
          <w:bCs w:val="0"/>
          <w:i w:val="0"/>
          <w:iCs w:val="0"/>
          <w:sz w:val="16"/>
          <w:szCs w:val="16"/>
          <w:lang w:val="pt-BR"/>
        </w:rPr>
        <w:t>)</w:t>
      </w:r>
      <w:r w:rsidRPr="00295DB2">
        <w:rPr>
          <w:b w:val="0"/>
          <w:bCs w:val="0"/>
          <w:i w:val="0"/>
          <w:iCs w:val="0"/>
          <w:sz w:val="16"/>
          <w:szCs w:val="16"/>
          <w:lang w:val="pt-BR"/>
        </w:rPr>
        <w:t xml:space="preserve"> </w:t>
      </w:r>
      <w:r>
        <w:rPr>
          <w:i w:val="0"/>
          <w:iCs w:val="0"/>
          <w:lang w:val="pt-BR"/>
        </w:rPr>
        <w:t>sutia</w:t>
      </w:r>
    </w:p>
    <w:p w:rsidR="003146F1" w:rsidRPr="00977474" w:rsidRDefault="003146F1">
      <w:pPr>
        <w:rPr>
          <w:noProof/>
          <w:lang w:val="pt-BR"/>
        </w:rPr>
      </w:pPr>
    </w:p>
    <w:p w:rsidR="003146F1" w:rsidRPr="00977474" w:rsidRDefault="003146F1">
      <w:pPr>
        <w:pStyle w:val="Ttulo2"/>
        <w:tabs>
          <w:tab w:val="left" w:pos="3420"/>
        </w:tabs>
        <w:rPr>
          <w:lang w:val="pt-BR"/>
        </w:rPr>
      </w:pPr>
      <w:r w:rsidRPr="00977474">
        <w:rPr>
          <w:lang w:val="pt-BR"/>
        </w:rPr>
        <w:t>VERBENÁCEAS</w:t>
      </w:r>
    </w:p>
    <w:p w:rsidR="003146F1" w:rsidRPr="00977474" w:rsidRDefault="003146F1">
      <w:pPr>
        <w:pStyle w:val="Ttulo2"/>
        <w:tabs>
          <w:tab w:val="left" w:pos="3420"/>
        </w:tabs>
        <w:rPr>
          <w:bCs w:val="0"/>
          <w:i w:val="0"/>
          <w:lang w:val="pt-BR"/>
        </w:rPr>
      </w:pPr>
    </w:p>
    <w:p w:rsidR="003146F1" w:rsidRPr="00977474" w:rsidRDefault="003146F1" w:rsidP="00857D6B">
      <w:pPr>
        <w:rPr>
          <w:b/>
          <w:lang w:val="pt-BR"/>
        </w:rPr>
      </w:pPr>
      <w:r>
        <w:rPr>
          <w:i/>
          <w:lang w:val="pt-BR"/>
        </w:rPr>
        <w:t>Citharexylum mirianthum</w:t>
      </w:r>
      <w:r w:rsidRPr="00977474">
        <w:rPr>
          <w:i/>
          <w:lang w:val="pt-BR"/>
        </w:rPr>
        <w:tab/>
      </w:r>
      <w:r>
        <w:rPr>
          <w:i/>
          <w:lang w:val="pt-BR"/>
        </w:rPr>
        <w:t xml:space="preserve">          </w:t>
      </w:r>
      <w:r>
        <w:rPr>
          <w:lang w:val="pt-BR"/>
        </w:rPr>
        <w:t>---</w:t>
      </w:r>
      <w:r>
        <w:rPr>
          <w:lang w:val="pt-BR"/>
        </w:rPr>
        <w:tab/>
      </w:r>
      <w:r w:rsidRPr="00977474">
        <w:rPr>
          <w:lang w:val="pt-BR"/>
        </w:rPr>
        <w:tab/>
      </w:r>
      <w:r w:rsidRPr="00977474">
        <w:rPr>
          <w:lang w:val="pt-BR"/>
        </w:rPr>
        <w:tab/>
      </w:r>
      <w:r>
        <w:rPr>
          <w:b/>
          <w:lang w:val="pt-BR"/>
        </w:rPr>
        <w:t>sarã</w:t>
      </w:r>
    </w:p>
    <w:p w:rsidR="000646C1" w:rsidRDefault="000646C1" w:rsidP="00AA37B5">
      <w:pPr>
        <w:jc w:val="both"/>
        <w:rPr>
          <w:b/>
          <w:noProof/>
          <w:lang w:val="pt-BR"/>
        </w:rPr>
      </w:pPr>
    </w:p>
    <w:p w:rsidR="00D04B9E" w:rsidRPr="00F01C10" w:rsidRDefault="00D04B9E" w:rsidP="00D04B9E">
      <w:pPr>
        <w:contextualSpacing/>
        <w:jc w:val="center"/>
        <w:rPr>
          <w:b/>
          <w:noProof/>
          <w:sz w:val="32"/>
          <w:szCs w:val="32"/>
        </w:rPr>
      </w:pPr>
      <w:r w:rsidRPr="00F01C10">
        <w:rPr>
          <w:b/>
          <w:noProof/>
          <w:sz w:val="32"/>
          <w:szCs w:val="32"/>
          <w:shd w:val="clear" w:color="auto" w:fill="CCCCCC"/>
        </w:rPr>
        <w:lastRenderedPageBreak/>
        <w:t>WARÁZU (guarasugwe)</w:t>
      </w:r>
    </w:p>
    <w:p w:rsidR="00D04B9E" w:rsidRDefault="00D04B9E" w:rsidP="00D04B9E">
      <w:pPr>
        <w:contextualSpacing/>
        <w:jc w:val="both"/>
        <w:rPr>
          <w:bCs/>
          <w:noProof/>
        </w:rPr>
      </w:pPr>
    </w:p>
    <w:p w:rsidR="00D04B9E" w:rsidRDefault="00D04B9E" w:rsidP="00D04B9E">
      <w:pPr>
        <w:contextualSpacing/>
        <w:jc w:val="both"/>
        <w:rPr>
          <w:bCs/>
          <w:noProof/>
          <w:sz w:val="20"/>
          <w:szCs w:val="20"/>
        </w:rPr>
      </w:pPr>
      <w:r w:rsidRPr="00F01C10">
        <w:rPr>
          <w:bCs/>
          <w:noProof/>
          <w:sz w:val="20"/>
          <w:szCs w:val="20"/>
        </w:rPr>
        <w:t xml:space="preserve">Feito em </w:t>
      </w:r>
      <w:r>
        <w:rPr>
          <w:bCs/>
          <w:noProof/>
          <w:sz w:val="20"/>
          <w:szCs w:val="20"/>
        </w:rPr>
        <w:t>Pimenteiras (Rondônia) com Ernestino Moreno</w:t>
      </w:r>
      <w:r w:rsidRPr="00F01C10">
        <w:rPr>
          <w:bCs/>
          <w:noProof/>
          <w:sz w:val="20"/>
          <w:szCs w:val="20"/>
        </w:rPr>
        <w:t xml:space="preserve"> e</w:t>
      </w:r>
      <w:r>
        <w:rPr>
          <w:bCs/>
          <w:noProof/>
          <w:sz w:val="20"/>
          <w:szCs w:val="20"/>
        </w:rPr>
        <w:t xml:space="preserve"> José Frei Leite</w:t>
      </w:r>
      <w:r w:rsidRPr="00F01C10">
        <w:rPr>
          <w:bCs/>
          <w:noProof/>
          <w:sz w:val="20"/>
          <w:szCs w:val="20"/>
        </w:rPr>
        <w:t xml:space="preserve"> </w:t>
      </w:r>
      <w:r>
        <w:rPr>
          <w:bCs/>
          <w:noProof/>
          <w:sz w:val="20"/>
          <w:szCs w:val="20"/>
        </w:rPr>
        <w:t xml:space="preserve"> (junho-julho de 2016)</w:t>
      </w:r>
      <w:r w:rsidRPr="00F01C10">
        <w:rPr>
          <w:bCs/>
          <w:noProof/>
          <w:sz w:val="20"/>
          <w:szCs w:val="20"/>
        </w:rPr>
        <w:t>.</w:t>
      </w:r>
    </w:p>
    <w:p w:rsidR="00D04B9E" w:rsidRDefault="00D04B9E" w:rsidP="00D04B9E">
      <w:pPr>
        <w:contextualSpacing/>
        <w:jc w:val="both"/>
        <w:rPr>
          <w:bCs/>
          <w:noProof/>
          <w:sz w:val="20"/>
          <w:szCs w:val="20"/>
        </w:rPr>
      </w:pPr>
    </w:p>
    <w:p w:rsidR="00D04B9E" w:rsidRPr="00B54A77" w:rsidRDefault="00D04B9E" w:rsidP="00D04B9E">
      <w:pPr>
        <w:contextualSpacing/>
        <w:jc w:val="both"/>
        <w:rPr>
          <w:bCs/>
          <w:noProof/>
          <w:sz w:val="20"/>
          <w:szCs w:val="20"/>
        </w:rPr>
      </w:pPr>
      <w:r w:rsidRPr="00B54A77">
        <w:rPr>
          <w:b/>
          <w:bCs/>
          <w:noProof/>
          <w:sz w:val="20"/>
          <w:szCs w:val="20"/>
        </w:rPr>
        <w:t xml:space="preserve">ä </w:t>
      </w:r>
      <w:r w:rsidRPr="00B54A77">
        <w:rPr>
          <w:bCs/>
          <w:noProof/>
          <w:sz w:val="20"/>
          <w:szCs w:val="20"/>
        </w:rPr>
        <w:t>[ə]</w:t>
      </w:r>
    </w:p>
    <w:p w:rsidR="00D04B9E" w:rsidRPr="00AA1C1F" w:rsidRDefault="00D04B9E" w:rsidP="00D04B9E">
      <w:pPr>
        <w:pStyle w:val="Ttulo1"/>
        <w:tabs>
          <w:tab w:val="left" w:pos="3420"/>
        </w:tabs>
        <w:contextualSpacing/>
        <w:rPr>
          <w:b w:val="0"/>
          <w:lang w:val="pt-BR"/>
        </w:rPr>
      </w:pPr>
    </w:p>
    <w:p w:rsidR="00D04B9E" w:rsidRPr="005C0407" w:rsidRDefault="00D04B9E" w:rsidP="00D04B9E">
      <w:pPr>
        <w:pStyle w:val="Ttulo1"/>
        <w:tabs>
          <w:tab w:val="left" w:pos="3420"/>
        </w:tabs>
        <w:contextualSpacing/>
        <w:jc w:val="center"/>
        <w:rPr>
          <w:u w:val="single"/>
          <w:lang w:val="pt-BR"/>
        </w:rPr>
      </w:pPr>
      <w:r w:rsidRPr="005C0407">
        <w:rPr>
          <w:u w:val="single"/>
          <w:lang w:val="pt-BR"/>
        </w:rPr>
        <w:t>ANIMALIA</w:t>
      </w:r>
    </w:p>
    <w:p w:rsidR="00D04B9E" w:rsidRDefault="00D04B9E" w:rsidP="00D04B9E">
      <w:pPr>
        <w:pStyle w:val="Ttulo1"/>
        <w:tabs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1"/>
        <w:tabs>
          <w:tab w:val="left" w:pos="3420"/>
        </w:tabs>
        <w:contextualSpacing/>
        <w:rPr>
          <w:lang w:val="pt-BR"/>
        </w:rPr>
      </w:pPr>
      <w:r>
        <w:rPr>
          <w:lang w:val="pt-BR"/>
        </w:rPr>
        <w:t>MAMMALIA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M</w:t>
      </w:r>
      <w:r w:rsidRPr="00D53AE4">
        <w:rPr>
          <w:noProof/>
          <w:u w:val="single"/>
        </w:rPr>
        <w:t>arsupia</w:t>
      </w:r>
      <w:r>
        <w:rPr>
          <w:noProof/>
          <w:u w:val="single"/>
        </w:rPr>
        <w:t>lia &amp; Xenarthra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</w:p>
    <w:p w:rsidR="00D04B9E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>
        <w:rPr>
          <w:i/>
          <w:iCs/>
          <w:noProof/>
        </w:rPr>
        <w:t xml:space="preserve">Didelphis albiventris </w:t>
      </w:r>
      <w:r>
        <w:rPr>
          <w:iCs/>
          <w:noProof/>
          <w:sz w:val="20"/>
          <w:szCs w:val="20"/>
        </w:rPr>
        <w:t>[Didelphi</w:t>
      </w:r>
      <w:r w:rsidRPr="00DC164C">
        <w:rPr>
          <w:iCs/>
          <w:noProof/>
          <w:sz w:val="20"/>
          <w:szCs w:val="20"/>
        </w:rPr>
        <w:t>dae]</w:t>
      </w:r>
      <w:r>
        <w:rPr>
          <w:i/>
          <w:iCs/>
          <w:noProof/>
        </w:rPr>
        <w:tab/>
      </w:r>
      <w:r>
        <w:rPr>
          <w:noProof/>
        </w:rPr>
        <w:t>mucura ~ opossum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noProof/>
        </w:rPr>
        <w:tab/>
        <w:t xml:space="preserve">   </w:t>
      </w:r>
      <w:r>
        <w:rPr>
          <w:b/>
          <w:bCs/>
          <w:noProof/>
        </w:rPr>
        <w:t>míku</w:t>
      </w:r>
    </w:p>
    <w:p w:rsidR="00D04B9E" w:rsidRPr="007855A8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>
        <w:rPr>
          <w:i/>
          <w:iCs/>
          <w:noProof/>
        </w:rPr>
        <w:t xml:space="preserve">Marmosa </w:t>
      </w:r>
      <w:r w:rsidRPr="00434222">
        <w:rPr>
          <w:iCs/>
          <w:noProof/>
        </w:rPr>
        <w:t>sp.</w:t>
      </w:r>
      <w:r>
        <w:rPr>
          <w:i/>
          <w:iCs/>
          <w:noProof/>
        </w:rPr>
        <w:t xml:space="preserve">, Caluromys </w:t>
      </w:r>
      <w:r w:rsidRPr="00486A86">
        <w:rPr>
          <w:iCs/>
          <w:noProof/>
        </w:rPr>
        <w:t>sp.</w:t>
      </w:r>
      <w:r>
        <w:rPr>
          <w:iCs/>
          <w:noProof/>
          <w:sz w:val="20"/>
          <w:szCs w:val="20"/>
        </w:rPr>
        <w:t xml:space="preserve"> [Didelphi</w:t>
      </w:r>
      <w:r w:rsidRPr="00DC164C">
        <w:rPr>
          <w:iCs/>
          <w:noProof/>
          <w:sz w:val="20"/>
          <w:szCs w:val="20"/>
        </w:rPr>
        <w:t>dae]</w:t>
      </w:r>
      <w:r>
        <w:rPr>
          <w:i/>
          <w:iCs/>
          <w:noProof/>
        </w:rPr>
        <w:t xml:space="preserve"> </w:t>
      </w:r>
      <w:r>
        <w:rPr>
          <w:noProof/>
        </w:rPr>
        <w:t>mucuraxixica ~ mouse opossum</w:t>
      </w:r>
      <w:r>
        <w:rPr>
          <w:noProof/>
        </w:rPr>
        <w:tab/>
        <w:t xml:space="preserve">   </w:t>
      </w:r>
      <w:r>
        <w:rPr>
          <w:b/>
          <w:bCs/>
          <w:noProof/>
        </w:rPr>
        <w:t>mikú-ts</w:t>
      </w:r>
      <w:r w:rsidRPr="00D3253F">
        <w:rPr>
          <w:b/>
          <w:bCs/>
          <w:strike/>
          <w:noProof/>
        </w:rPr>
        <w:t>i</w:t>
      </w:r>
      <w:r w:rsidRPr="00D53AE4">
        <w:rPr>
          <w:noProof/>
        </w:rPr>
        <w:tab/>
      </w:r>
    </w:p>
    <w:p w:rsidR="00D04B9E" w:rsidRPr="00DC164C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4C74D2">
        <w:rPr>
          <w:i/>
          <w:iCs/>
          <w:noProof/>
          <w:sz w:val="20"/>
          <w:szCs w:val="20"/>
        </w:rPr>
        <w:t xml:space="preserve">Myrmecophaga tridactyla </w:t>
      </w:r>
      <w:r w:rsidRPr="004C74D2">
        <w:rPr>
          <w:iCs/>
          <w:noProof/>
          <w:sz w:val="20"/>
          <w:szCs w:val="20"/>
        </w:rPr>
        <w:t>[Myrmecophagidae]</w:t>
      </w:r>
      <w:r>
        <w:rPr>
          <w:i/>
          <w:iCs/>
          <w:noProof/>
        </w:rPr>
        <w:t xml:space="preserve"> </w:t>
      </w:r>
      <w:r w:rsidRPr="00D53AE4">
        <w:rPr>
          <w:noProof/>
        </w:rPr>
        <w:t>tamanduá-bandeira</w:t>
      </w:r>
      <w:r>
        <w:rPr>
          <w:noProof/>
        </w:rPr>
        <w:t xml:space="preserve"> ~ giant anteater </w:t>
      </w:r>
      <w:r>
        <w:rPr>
          <w:b/>
          <w:bCs/>
          <w:noProof/>
        </w:rPr>
        <w:t>tä́m</w:t>
      </w:r>
      <w:r w:rsidRPr="00A66317">
        <w:rPr>
          <w:b/>
          <w:bCs/>
          <w:strike/>
          <w:noProof/>
        </w:rPr>
        <w:t>i</w:t>
      </w:r>
      <w:r>
        <w:rPr>
          <w:b/>
          <w:bCs/>
          <w:noProof/>
        </w:rPr>
        <w:t xml:space="preserve"> / tä́mä</w:t>
      </w:r>
    </w:p>
    <w:p w:rsidR="00D04B9E" w:rsidRPr="00660C8E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4C74D2">
        <w:rPr>
          <w:i/>
          <w:iCs/>
          <w:noProof/>
          <w:sz w:val="16"/>
          <w:szCs w:val="16"/>
        </w:rPr>
        <w:t xml:space="preserve">Tamandua tetradactyla, Cyclopes didactylus </w:t>
      </w:r>
      <w:r>
        <w:rPr>
          <w:i/>
          <w:iCs/>
          <w:noProof/>
          <w:sz w:val="16"/>
          <w:szCs w:val="16"/>
        </w:rPr>
        <w:t xml:space="preserve">   </w:t>
      </w:r>
      <w:r w:rsidRPr="004C74D2">
        <w:rPr>
          <w:noProof/>
          <w:sz w:val="16"/>
          <w:szCs w:val="16"/>
        </w:rPr>
        <w:t>t.-colete, tamanduaí ~ southern tamandua, pygmy anteater</w:t>
      </w:r>
      <w:r>
        <w:rPr>
          <w:noProof/>
        </w:rPr>
        <w:t xml:space="preserve">  </w:t>
      </w:r>
      <w:r>
        <w:rPr>
          <w:b/>
          <w:bCs/>
          <w:noProof/>
        </w:rPr>
        <w:t>tamaná-ʔ</w:t>
      </w:r>
      <w:r w:rsidRPr="00973E28">
        <w:rPr>
          <w:b/>
          <w:bCs/>
          <w:strike/>
          <w:noProof/>
        </w:rPr>
        <w:t>i</w:t>
      </w:r>
    </w:p>
    <w:p w:rsidR="00D04B9E" w:rsidRPr="00973E28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4946D3">
        <w:rPr>
          <w:i/>
          <w:iCs/>
          <w:noProof/>
          <w:sz w:val="16"/>
          <w:szCs w:val="16"/>
        </w:rPr>
        <w:t>Bradypus variegatus, Choloepus hoffmanni</w:t>
      </w:r>
      <w:r w:rsidRPr="004946D3">
        <w:rPr>
          <w:iCs/>
          <w:noProof/>
          <w:sz w:val="16"/>
          <w:szCs w:val="16"/>
        </w:rPr>
        <w:t xml:space="preserve"> [Bradypodidae, Megalonychidae]</w:t>
      </w:r>
      <w:r>
        <w:rPr>
          <w:i/>
          <w:iCs/>
          <w:noProof/>
          <w:sz w:val="16"/>
          <w:szCs w:val="16"/>
        </w:rPr>
        <w:t xml:space="preserve"> </w:t>
      </w:r>
      <w:r>
        <w:rPr>
          <w:noProof/>
        </w:rPr>
        <w:t xml:space="preserve">preguiça ~ sloth     </w:t>
      </w:r>
      <w:r>
        <w:rPr>
          <w:b/>
          <w:bCs/>
          <w:noProof/>
        </w:rPr>
        <w:t>kaʔ</w:t>
      </w:r>
      <w:r w:rsidRPr="00A66317">
        <w:rPr>
          <w:b/>
          <w:bCs/>
          <w:strike/>
          <w:noProof/>
        </w:rPr>
        <w:t>i</w:t>
      </w:r>
      <w:r>
        <w:rPr>
          <w:b/>
          <w:bCs/>
          <w:noProof/>
        </w:rPr>
        <w:t>-maj-póihu</w:t>
      </w:r>
    </w:p>
    <w:p w:rsidR="00D04B9E" w:rsidRPr="00A66317" w:rsidRDefault="00D04B9E" w:rsidP="00D04B9E">
      <w:pPr>
        <w:tabs>
          <w:tab w:val="left" w:pos="3420"/>
        </w:tabs>
        <w:contextualSpacing/>
        <w:jc w:val="both"/>
        <w:rPr>
          <w:b/>
          <w:iCs/>
          <w:noProof/>
        </w:rPr>
      </w:pPr>
      <w:r>
        <w:rPr>
          <w:i/>
          <w:iCs/>
          <w:noProof/>
        </w:rPr>
        <w:t xml:space="preserve">--- </w:t>
      </w:r>
      <w:r w:rsidRPr="004946D3">
        <w:rPr>
          <w:iCs/>
          <w:noProof/>
          <w:sz w:val="20"/>
          <w:szCs w:val="20"/>
        </w:rPr>
        <w:t>[Dasypodidae]</w:t>
      </w:r>
      <w:r>
        <w:rPr>
          <w:i/>
          <w:iCs/>
          <w:noProof/>
        </w:rPr>
        <w:tab/>
      </w:r>
      <w:r>
        <w:rPr>
          <w:iCs/>
          <w:noProof/>
        </w:rPr>
        <w:t>tatu (genérico) ~ armadillo (generic)</w:t>
      </w:r>
      <w:r>
        <w:rPr>
          <w:iCs/>
          <w:noProof/>
        </w:rPr>
        <w:tab/>
        <w:t xml:space="preserve"> </w:t>
      </w:r>
      <w:r>
        <w:rPr>
          <w:b/>
          <w:iCs/>
          <w:noProof/>
        </w:rPr>
        <w:t>tátu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Dasypus novemcinctus</w:t>
      </w:r>
      <w:r w:rsidRPr="00D53AE4">
        <w:rPr>
          <w:i/>
          <w:iCs/>
          <w:noProof/>
        </w:rPr>
        <w:tab/>
      </w:r>
      <w:r w:rsidRPr="00D53AE4">
        <w:rPr>
          <w:noProof/>
        </w:rPr>
        <w:t>tatu-galinha</w:t>
      </w:r>
      <w:r>
        <w:rPr>
          <w:noProof/>
        </w:rPr>
        <w:t xml:space="preserve"> ~nine-banded armadillo</w:t>
      </w:r>
      <w:r w:rsidRPr="00D53AE4">
        <w:rPr>
          <w:noProof/>
        </w:rPr>
        <w:tab/>
      </w:r>
      <w:r>
        <w:rPr>
          <w:b/>
          <w:bCs/>
          <w:noProof/>
        </w:rPr>
        <w:t>tatu-takúra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iCs/>
          <w:noProof/>
        </w:rPr>
      </w:pPr>
      <w:r w:rsidRPr="00D53AE4">
        <w:rPr>
          <w:i/>
          <w:iCs/>
          <w:noProof/>
        </w:rPr>
        <w:t>Euphractus sexcinctus</w:t>
      </w:r>
      <w:r>
        <w:rPr>
          <w:i/>
          <w:iCs/>
          <w:noProof/>
        </w:rPr>
        <w:t xml:space="preserve">               </w:t>
      </w:r>
      <w:r w:rsidRPr="00D53AE4">
        <w:rPr>
          <w:iCs/>
          <w:noProof/>
        </w:rPr>
        <w:t>tatu-peba</w:t>
      </w:r>
      <w:r>
        <w:rPr>
          <w:iCs/>
          <w:noProof/>
        </w:rPr>
        <w:t xml:space="preserve"> ~ six-banded armadillo  </w:t>
      </w:r>
      <w:r>
        <w:rPr>
          <w:b/>
          <w:iCs/>
          <w:noProof/>
        </w:rPr>
        <w:t>tatu-ðakame-wúhu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Cabassous unicinctus</w:t>
      </w:r>
      <w:r>
        <w:rPr>
          <w:i/>
          <w:iCs/>
          <w:noProof/>
        </w:rPr>
        <w:t xml:space="preserve">                </w:t>
      </w:r>
      <w:r w:rsidRPr="00D53AE4">
        <w:rPr>
          <w:noProof/>
        </w:rPr>
        <w:t>tatu-de-rabo-mole</w:t>
      </w:r>
      <w:r>
        <w:rPr>
          <w:noProof/>
        </w:rPr>
        <w:t xml:space="preserve"> ~ naked-tailed armadillo  </w:t>
      </w:r>
      <w:r>
        <w:rPr>
          <w:b/>
          <w:bCs/>
          <w:noProof/>
        </w:rPr>
        <w:t>tatu-ápa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>
        <w:rPr>
          <w:i/>
          <w:iCs/>
          <w:noProof/>
        </w:rPr>
        <w:t>Priodontes maximus</w:t>
      </w:r>
      <w:r w:rsidRPr="00D53AE4">
        <w:rPr>
          <w:i/>
          <w:iCs/>
          <w:noProof/>
        </w:rPr>
        <w:tab/>
      </w:r>
      <w:r w:rsidRPr="00D53AE4">
        <w:rPr>
          <w:noProof/>
        </w:rPr>
        <w:t>tatu-canastra</w:t>
      </w:r>
      <w:r>
        <w:rPr>
          <w:noProof/>
        </w:rPr>
        <w:t xml:space="preserve"> ~ giant armadillo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tatu-wúhu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Rodentia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Hydrochoeru</w:t>
      </w:r>
      <w:r w:rsidRPr="00D53AE4">
        <w:rPr>
          <w:i/>
          <w:iCs/>
          <w:noProof/>
        </w:rPr>
        <w:t>s hydrochaeris</w:t>
      </w:r>
      <w:r>
        <w:rPr>
          <w:i/>
          <w:iCs/>
          <w:noProof/>
        </w:rPr>
        <w:t xml:space="preserve"> </w:t>
      </w:r>
      <w:r w:rsidRPr="00E602FD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Caviidae</w:t>
      </w:r>
      <w:r w:rsidRPr="00E602FD">
        <w:rPr>
          <w:iCs/>
          <w:noProof/>
          <w:sz w:val="20"/>
          <w:szCs w:val="20"/>
        </w:rPr>
        <w:t>]</w:t>
      </w:r>
      <w:r>
        <w:rPr>
          <w:i/>
          <w:iCs/>
          <w:noProof/>
        </w:rPr>
        <w:t xml:space="preserve">  </w:t>
      </w:r>
      <w:r w:rsidRPr="00D53AE4">
        <w:rPr>
          <w:noProof/>
        </w:rPr>
        <w:t>capivara</w:t>
      </w:r>
      <w:r>
        <w:rPr>
          <w:noProof/>
        </w:rPr>
        <w:t xml:space="preserve"> ~ capybara  </w:t>
      </w:r>
      <w:r>
        <w:rPr>
          <w:b/>
          <w:bCs/>
          <w:noProof/>
        </w:rPr>
        <w:t>kap</w:t>
      </w:r>
      <w:r w:rsidRPr="00A66317">
        <w:rPr>
          <w:b/>
          <w:bCs/>
          <w:strike/>
          <w:noProof/>
        </w:rPr>
        <w:t>í</w:t>
      </w:r>
      <w:r>
        <w:rPr>
          <w:b/>
          <w:bCs/>
          <w:noProof/>
        </w:rPr>
        <w:t>wa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>
        <w:rPr>
          <w:i/>
          <w:iCs/>
          <w:noProof/>
        </w:rPr>
        <w:t>Cuniculus pac</w:t>
      </w:r>
      <w:r w:rsidRPr="00D53AE4">
        <w:rPr>
          <w:i/>
          <w:iCs/>
          <w:noProof/>
        </w:rPr>
        <w:t>a</w:t>
      </w:r>
      <w:r>
        <w:rPr>
          <w:i/>
          <w:iCs/>
          <w:noProof/>
        </w:rPr>
        <w:t xml:space="preserve"> </w:t>
      </w:r>
      <w:r w:rsidRPr="00E602FD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Cuniculidae</w:t>
      </w:r>
      <w:r w:rsidRPr="00E602FD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paca</w:t>
      </w:r>
      <w:r>
        <w:rPr>
          <w:noProof/>
        </w:rPr>
        <w:t xml:space="preserve"> ~ paca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pói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Dasyprocta </w:t>
      </w:r>
      <w:r>
        <w:rPr>
          <w:iCs/>
          <w:noProof/>
        </w:rPr>
        <w:t>sp.</w:t>
      </w:r>
      <w:r>
        <w:rPr>
          <w:i/>
          <w:iCs/>
          <w:noProof/>
        </w:rPr>
        <w:t xml:space="preserve"> </w:t>
      </w:r>
      <w:r w:rsidRPr="00E602FD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Dasyproctidae</w:t>
      </w:r>
      <w:r w:rsidRPr="00E602FD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cutia</w:t>
      </w:r>
      <w:r>
        <w:rPr>
          <w:noProof/>
        </w:rPr>
        <w:t xml:space="preserve"> ~ agouti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 w:rsidRPr="00D53AE4">
        <w:rPr>
          <w:noProof/>
        </w:rPr>
        <w:tab/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kúts</w:t>
      </w:r>
      <w:r w:rsidRPr="00A66317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>
        <w:rPr>
          <w:i/>
          <w:iCs/>
          <w:noProof/>
        </w:rPr>
        <w:t xml:space="preserve">Sciurus </w:t>
      </w:r>
      <w:r w:rsidRPr="00341C9E">
        <w:rPr>
          <w:iCs/>
          <w:noProof/>
        </w:rPr>
        <w:t>s</w:t>
      </w:r>
      <w:r>
        <w:rPr>
          <w:iCs/>
          <w:noProof/>
        </w:rPr>
        <w:t>p</w:t>
      </w:r>
      <w:r w:rsidRPr="00341C9E">
        <w:rPr>
          <w:iCs/>
          <w:noProof/>
        </w:rPr>
        <w:t>p.</w:t>
      </w:r>
      <w:r>
        <w:rPr>
          <w:iCs/>
          <w:noProof/>
        </w:rPr>
        <w:t xml:space="preserve"> </w:t>
      </w:r>
      <w:r w:rsidRPr="00E602FD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Sciuridae</w:t>
      </w:r>
      <w:r w:rsidRPr="00E602FD">
        <w:rPr>
          <w:iCs/>
          <w:noProof/>
          <w:sz w:val="20"/>
          <w:szCs w:val="20"/>
        </w:rPr>
        <w:t>]</w:t>
      </w:r>
      <w:r>
        <w:rPr>
          <w:iCs/>
          <w:noProof/>
          <w:sz w:val="20"/>
          <w:szCs w:val="20"/>
        </w:rPr>
        <w:t xml:space="preserve"> </w:t>
      </w:r>
      <w:r w:rsidRPr="00D53AE4">
        <w:rPr>
          <w:i/>
          <w:iCs/>
          <w:noProof/>
        </w:rPr>
        <w:tab/>
      </w:r>
      <w:r>
        <w:rPr>
          <w:noProof/>
        </w:rPr>
        <w:t>esquilo</w:t>
      </w:r>
      <w:r w:rsidRPr="00D53AE4">
        <w:rPr>
          <w:noProof/>
        </w:rPr>
        <w:tab/>
      </w:r>
      <w:r>
        <w:rPr>
          <w:noProof/>
        </w:rPr>
        <w:t>~ squirrel</w:t>
      </w:r>
      <w:r w:rsidRPr="00D53AE4">
        <w:rPr>
          <w:noProof/>
        </w:rPr>
        <w:tab/>
      </w:r>
      <w:r>
        <w:rPr>
          <w:b/>
          <w:bCs/>
          <w:noProof/>
        </w:rPr>
        <w:t>kuts</w:t>
      </w:r>
      <w:r w:rsidRPr="006220F7">
        <w:rPr>
          <w:b/>
          <w:bCs/>
          <w:strike/>
          <w:noProof/>
        </w:rPr>
        <w:t>í</w:t>
      </w:r>
      <w:r>
        <w:rPr>
          <w:b/>
          <w:bCs/>
          <w:noProof/>
        </w:rPr>
        <w:t>waj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Coendou prehensilis </w:t>
      </w:r>
      <w:r w:rsidRPr="00E602FD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Erethizontidae</w:t>
      </w:r>
      <w:r w:rsidRPr="00E602FD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 xml:space="preserve">cuandu ~ Brazilian porcupine </w:t>
      </w:r>
      <w:r w:rsidRPr="00D53AE4">
        <w:rPr>
          <w:noProof/>
        </w:rPr>
        <w:tab/>
      </w:r>
      <w:r>
        <w:rPr>
          <w:b/>
          <w:bCs/>
          <w:noProof/>
        </w:rPr>
        <w:t>kwä́nu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E602FD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Muridae, Echimyidae</w:t>
      </w:r>
      <w:r w:rsidRPr="00E602FD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rato</w:t>
      </w:r>
      <w:r>
        <w:rPr>
          <w:noProof/>
        </w:rPr>
        <w:t xml:space="preserve"> (generic) ~rat, mouse (generic)</w:t>
      </w:r>
      <w:r w:rsidRPr="00D53AE4">
        <w:rPr>
          <w:noProof/>
        </w:rPr>
        <w:tab/>
      </w:r>
      <w:r>
        <w:rPr>
          <w:b/>
          <w:bCs/>
          <w:noProof/>
        </w:rPr>
        <w:t>hawíða</w:t>
      </w:r>
    </w:p>
    <w:p w:rsidR="00D04B9E" w:rsidRPr="007855A8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Dactylomys dactylinus </w:t>
      </w:r>
      <w:r w:rsidRPr="00E602FD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Echimyidae</w:t>
      </w:r>
      <w:r w:rsidRPr="00E602FD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rato</w:t>
      </w:r>
      <w:r>
        <w:rPr>
          <w:noProof/>
        </w:rPr>
        <w:t>-toró ~ Amazon bamboo rat</w:t>
      </w:r>
      <w:r>
        <w:rPr>
          <w:b/>
          <w:bCs/>
          <w:noProof/>
        </w:rPr>
        <w:t xml:space="preserve">  hawiða-núruj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Artiodactyla &amp; Perissoda</w:t>
      </w:r>
      <w:r w:rsidRPr="00D53AE4">
        <w:rPr>
          <w:noProof/>
          <w:u w:val="single"/>
        </w:rPr>
        <w:t>ct</w:t>
      </w:r>
      <w:r>
        <w:rPr>
          <w:noProof/>
          <w:u w:val="single"/>
        </w:rPr>
        <w:t>yla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ED1309" w:rsidRDefault="00D04B9E" w:rsidP="00D04B9E">
      <w:pPr>
        <w:tabs>
          <w:tab w:val="left" w:pos="2151"/>
          <w:tab w:val="left" w:pos="3420"/>
        </w:tabs>
        <w:contextualSpacing/>
        <w:jc w:val="both"/>
        <w:rPr>
          <w:b/>
          <w:bCs/>
          <w:strike/>
          <w:noProof/>
        </w:rPr>
      </w:pPr>
      <w:r w:rsidRPr="00D53AE4">
        <w:rPr>
          <w:i/>
          <w:iCs/>
          <w:noProof/>
        </w:rPr>
        <w:t>Tapirus terrestris</w:t>
      </w:r>
      <w:r>
        <w:rPr>
          <w:i/>
          <w:iCs/>
          <w:noProof/>
        </w:rPr>
        <w:t xml:space="preserve"> </w:t>
      </w:r>
      <w:r w:rsidRPr="00B37B1F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Tapiridae, Periss.</w:t>
      </w:r>
      <w:r w:rsidRPr="00B37B1F">
        <w:rPr>
          <w:iCs/>
          <w:noProof/>
          <w:sz w:val="20"/>
          <w:szCs w:val="20"/>
        </w:rPr>
        <w:t>]</w:t>
      </w: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anta</w:t>
      </w:r>
      <w:r>
        <w:rPr>
          <w:noProof/>
        </w:rPr>
        <w:t xml:space="preserve"> ~ tapir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tap</w:t>
      </w:r>
      <w:r w:rsidRPr="006220F7">
        <w:rPr>
          <w:b/>
          <w:bCs/>
          <w:strike/>
          <w:noProof/>
        </w:rPr>
        <w:t>í</w:t>
      </w:r>
      <w:r>
        <w:rPr>
          <w:b/>
          <w:bCs/>
          <w:noProof/>
        </w:rPr>
        <w:t>ʔ</w:t>
      </w:r>
      <w:r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 w:rsidRPr="00D53AE4">
        <w:rPr>
          <w:i/>
          <w:iCs/>
          <w:noProof/>
        </w:rPr>
        <w:t>Equus ferus</w:t>
      </w:r>
      <w:r w:rsidRPr="00D53AE4">
        <w:rPr>
          <w:noProof/>
        </w:rPr>
        <w:t xml:space="preserve"> </w:t>
      </w:r>
      <w:r w:rsidRPr="00B37B1F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Equidae, Periss.</w:t>
      </w:r>
      <w:r w:rsidRPr="00B37B1F">
        <w:rPr>
          <w:iCs/>
          <w:noProof/>
          <w:sz w:val="20"/>
          <w:szCs w:val="20"/>
        </w:rPr>
        <w:t>]</w:t>
      </w:r>
      <w:r w:rsidRPr="00D53AE4">
        <w:rPr>
          <w:noProof/>
        </w:rPr>
        <w:tab/>
        <w:t>cavalo</w:t>
      </w:r>
      <w:r>
        <w:rPr>
          <w:noProof/>
        </w:rPr>
        <w:t xml:space="preserve"> ~ horse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kawáðu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  <w:lang w:val="es-ES_tradnl"/>
        </w:rPr>
      </w:pPr>
      <w:r w:rsidRPr="00D53AE4">
        <w:rPr>
          <w:i/>
          <w:iCs/>
          <w:noProof/>
          <w:lang w:val="es-ES_tradnl"/>
        </w:rPr>
        <w:t>Bos taurus</w:t>
      </w:r>
      <w:r w:rsidRPr="00D53AE4">
        <w:rPr>
          <w:noProof/>
          <w:lang w:val="es-ES_tradnl"/>
        </w:rPr>
        <w:t xml:space="preserve"> </w:t>
      </w:r>
      <w:r w:rsidRPr="00B37B1F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Bovidae, Art.</w:t>
      </w:r>
      <w:r w:rsidRPr="00B37B1F">
        <w:rPr>
          <w:iCs/>
          <w:noProof/>
          <w:sz w:val="20"/>
          <w:szCs w:val="20"/>
        </w:rPr>
        <w:t>]</w:t>
      </w:r>
      <w:r>
        <w:rPr>
          <w:noProof/>
          <w:lang w:val="es-ES_tradnl"/>
        </w:rPr>
        <w:tab/>
        <w:t>boi, v</w:t>
      </w:r>
      <w:r w:rsidRPr="00D53AE4">
        <w:rPr>
          <w:noProof/>
          <w:lang w:val="es-ES_tradnl"/>
        </w:rPr>
        <w:t>aca</w:t>
      </w:r>
      <w:r>
        <w:rPr>
          <w:noProof/>
          <w:lang w:val="es-ES_tradnl"/>
        </w:rPr>
        <w:t xml:space="preserve"> ~ domestic cattle  </w:t>
      </w:r>
      <w:r>
        <w:rPr>
          <w:b/>
          <w:bCs/>
          <w:noProof/>
          <w:lang w:val="es-ES_tradnl"/>
        </w:rPr>
        <w:t>wáka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  <w:lang w:val="es-ES_tradnl"/>
        </w:rPr>
      </w:pPr>
      <w:r w:rsidRPr="00D53AE4">
        <w:rPr>
          <w:i/>
          <w:iCs/>
          <w:noProof/>
          <w:lang w:val="es-ES_tradnl"/>
        </w:rPr>
        <w:t>Tajassu pecari</w:t>
      </w:r>
      <w:r>
        <w:rPr>
          <w:i/>
          <w:iCs/>
          <w:noProof/>
          <w:lang w:val="es-ES_tradnl"/>
        </w:rPr>
        <w:t xml:space="preserve"> </w:t>
      </w:r>
      <w:r w:rsidRPr="00B37B1F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Tayassuidae, Art.</w:t>
      </w:r>
      <w:r w:rsidRPr="00B37B1F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  <w:lang w:val="es-ES_tradnl"/>
        </w:rPr>
        <w:tab/>
      </w:r>
      <w:r w:rsidRPr="00D53AE4">
        <w:rPr>
          <w:noProof/>
          <w:lang w:val="es-ES_tradnl"/>
        </w:rPr>
        <w:t>queixada</w:t>
      </w:r>
      <w:r>
        <w:rPr>
          <w:noProof/>
          <w:lang w:val="es-ES_tradnl"/>
        </w:rPr>
        <w:t xml:space="preserve"> ~ white-lipped peccary </w:t>
      </w:r>
      <w:r>
        <w:rPr>
          <w:b/>
          <w:bCs/>
          <w:noProof/>
          <w:lang w:val="es-ES_tradnl"/>
        </w:rPr>
        <w:t>taðáhu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  <w:lang w:val="es-ES_tradnl"/>
        </w:rPr>
      </w:pPr>
      <w:r>
        <w:rPr>
          <w:i/>
          <w:iCs/>
          <w:noProof/>
          <w:lang w:val="es-ES_tradnl"/>
        </w:rPr>
        <w:t>Pecari t</w:t>
      </w:r>
      <w:r w:rsidRPr="00D53AE4">
        <w:rPr>
          <w:i/>
          <w:iCs/>
          <w:noProof/>
          <w:lang w:val="es-ES_tradnl"/>
        </w:rPr>
        <w:t>ajacu</w:t>
      </w:r>
      <w:r>
        <w:rPr>
          <w:i/>
          <w:iCs/>
          <w:noProof/>
          <w:lang w:val="es-ES_tradnl"/>
        </w:rPr>
        <w:t xml:space="preserve"> </w:t>
      </w:r>
      <w:r w:rsidRPr="00B37B1F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Tayassuidae</w:t>
      </w:r>
      <w:r w:rsidRPr="00B37B1F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  <w:lang w:val="es-ES_tradnl"/>
        </w:rPr>
        <w:tab/>
      </w:r>
      <w:r>
        <w:rPr>
          <w:noProof/>
          <w:lang w:val="es-ES_tradnl"/>
        </w:rPr>
        <w:t>caite</w:t>
      </w:r>
      <w:r w:rsidRPr="00D53AE4">
        <w:rPr>
          <w:noProof/>
          <w:lang w:val="es-ES_tradnl"/>
        </w:rPr>
        <w:t>tu</w:t>
      </w:r>
      <w:r>
        <w:rPr>
          <w:noProof/>
          <w:lang w:val="es-ES_tradnl"/>
        </w:rPr>
        <w:t xml:space="preserve"> ~ collared peccary </w:t>
      </w:r>
      <w:r>
        <w:rPr>
          <w:b/>
          <w:bCs/>
          <w:noProof/>
          <w:lang w:val="es-ES_tradnl"/>
        </w:rPr>
        <w:t>taʔitétu</w:t>
      </w:r>
    </w:p>
    <w:p w:rsidR="00D04B9E" w:rsidRPr="00486A86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  <w:sz w:val="20"/>
          <w:szCs w:val="20"/>
          <w:lang w:val="es-ES_tradnl"/>
        </w:rPr>
      </w:pPr>
      <w:r w:rsidRPr="00D53AE4">
        <w:rPr>
          <w:i/>
          <w:iCs/>
          <w:noProof/>
          <w:lang w:val="es-ES_tradnl"/>
        </w:rPr>
        <w:t>Sus scrofa</w:t>
      </w:r>
      <w:r w:rsidRPr="00D53AE4">
        <w:rPr>
          <w:noProof/>
          <w:lang w:val="es-ES_tradnl"/>
        </w:rPr>
        <w:t xml:space="preserve"> </w:t>
      </w:r>
      <w:r w:rsidRPr="00B37B1F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Suidae</w:t>
      </w:r>
      <w:r w:rsidRPr="00B37B1F">
        <w:rPr>
          <w:iCs/>
          <w:noProof/>
          <w:sz w:val="20"/>
          <w:szCs w:val="20"/>
        </w:rPr>
        <w:t>]</w:t>
      </w:r>
      <w:r>
        <w:rPr>
          <w:noProof/>
          <w:lang w:val="es-ES_tradnl"/>
        </w:rPr>
        <w:t xml:space="preserve">           </w:t>
      </w:r>
      <w:r w:rsidRPr="00D53AE4">
        <w:rPr>
          <w:noProof/>
          <w:lang w:val="es-ES_tradnl"/>
        </w:rPr>
        <w:t>porco doméstico</w:t>
      </w:r>
      <w:r>
        <w:rPr>
          <w:noProof/>
          <w:lang w:val="es-ES_tradnl"/>
        </w:rPr>
        <w:t xml:space="preserve"> ~ domestic pig  </w:t>
      </w:r>
      <w:r>
        <w:rPr>
          <w:noProof/>
          <w:lang w:val="es-ES_tradnl"/>
        </w:rPr>
        <w:tab/>
      </w:r>
      <w:r>
        <w:rPr>
          <w:b/>
          <w:bCs/>
          <w:noProof/>
          <w:lang w:val="es-ES_tradnl"/>
        </w:rPr>
        <w:t>taðahú-wa</w:t>
      </w:r>
      <w:r>
        <w:rPr>
          <w:b/>
          <w:bCs/>
          <w:strike/>
          <w:noProof/>
          <w:lang w:val="es-ES_tradnl"/>
        </w:rPr>
        <w:t>i</w:t>
      </w:r>
      <w:r>
        <w:rPr>
          <w:b/>
          <w:bCs/>
          <w:noProof/>
          <w:lang w:val="es-ES_tradnl"/>
        </w:rPr>
        <w:t xml:space="preserve"> </w:t>
      </w:r>
      <w:r w:rsidRPr="00486A86">
        <w:rPr>
          <w:bCs/>
          <w:noProof/>
          <w:sz w:val="20"/>
          <w:szCs w:val="20"/>
          <w:lang w:val="es-ES_tradnl"/>
        </w:rPr>
        <w:t>[“</w:t>
      </w:r>
      <w:r>
        <w:rPr>
          <w:bCs/>
          <w:noProof/>
          <w:sz w:val="20"/>
          <w:szCs w:val="20"/>
          <w:lang w:val="es-ES_tradnl"/>
        </w:rPr>
        <w:t>porco-de-</w:t>
      </w:r>
      <w:r w:rsidRPr="00486A86">
        <w:rPr>
          <w:bCs/>
          <w:noProof/>
          <w:sz w:val="20"/>
          <w:szCs w:val="20"/>
          <w:lang w:val="es-ES_tradnl"/>
        </w:rPr>
        <w:t>cauda”]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>
        <w:rPr>
          <w:i/>
          <w:iCs/>
          <w:noProof/>
        </w:rPr>
        <w:t xml:space="preserve">--- </w:t>
      </w:r>
      <w:r w:rsidRPr="00B37B1F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Cervidae, Art.</w:t>
      </w:r>
      <w:r w:rsidRPr="00B37B1F">
        <w:rPr>
          <w:iCs/>
          <w:noProof/>
          <w:sz w:val="20"/>
          <w:szCs w:val="20"/>
        </w:rPr>
        <w:t>]</w:t>
      </w:r>
      <w:r>
        <w:rPr>
          <w:noProof/>
          <w:lang w:val="es-ES_tradnl"/>
        </w:rPr>
        <w:t xml:space="preserve">  </w:t>
      </w:r>
      <w:r>
        <w:rPr>
          <w:noProof/>
          <w:lang w:val="es-ES_tradnl"/>
        </w:rPr>
        <w:tab/>
        <w:t xml:space="preserve">cervo (genérico) ~deer (generic) </w:t>
      </w:r>
      <w:r>
        <w:rPr>
          <w:b/>
          <w:bCs/>
          <w:noProof/>
        </w:rPr>
        <w:t>tuwóhu</w:t>
      </w:r>
      <w:r>
        <w:rPr>
          <w:noProof/>
          <w:lang w:val="es-ES_tradnl"/>
        </w:rPr>
        <w:tab/>
        <w:t xml:space="preserve">     </w:t>
      </w:r>
    </w:p>
    <w:p w:rsidR="00D04B9E" w:rsidRPr="00FC5C26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M</w:t>
      </w:r>
      <w:r w:rsidRPr="00D53AE4">
        <w:rPr>
          <w:i/>
          <w:iCs/>
          <w:noProof/>
        </w:rPr>
        <w:t>azama americana</w:t>
      </w:r>
      <w:r>
        <w:rPr>
          <w:i/>
          <w:iCs/>
          <w:noProof/>
        </w:rPr>
        <w:t xml:space="preserve">            </w:t>
      </w:r>
      <w:r>
        <w:rPr>
          <w:noProof/>
        </w:rPr>
        <w:t>veado-pardo ~ red brocket deer</w:t>
      </w:r>
      <w:r w:rsidRPr="00D53AE4">
        <w:rPr>
          <w:noProof/>
        </w:rPr>
        <w:t xml:space="preserve">   </w:t>
      </w:r>
      <w:r w:rsidRPr="00D53AE4">
        <w:rPr>
          <w:noProof/>
        </w:rPr>
        <w:tab/>
      </w:r>
      <w:r>
        <w:rPr>
          <w:b/>
          <w:bCs/>
          <w:noProof/>
        </w:rPr>
        <w:t>tuwohu-m</w:t>
      </w:r>
      <w:r w:rsidRPr="00FC5C26">
        <w:rPr>
          <w:b/>
          <w:bCs/>
          <w:strike/>
          <w:noProof/>
        </w:rPr>
        <w:t>i</w:t>
      </w:r>
      <w:r>
        <w:rPr>
          <w:b/>
          <w:bCs/>
          <w:noProof/>
        </w:rPr>
        <w:t>n</w:t>
      </w:r>
      <w:r w:rsidRPr="00FC5C26">
        <w:rPr>
          <w:b/>
          <w:bCs/>
          <w:strike/>
          <w:noProof/>
        </w:rPr>
        <w:t>i</w:t>
      </w:r>
      <w:r>
        <w:rPr>
          <w:b/>
          <w:bCs/>
          <w:noProof/>
        </w:rPr>
        <w:t>-pírä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Mazama gouazoub</w:t>
      </w:r>
      <w:r w:rsidRPr="00D53AE4">
        <w:rPr>
          <w:i/>
          <w:iCs/>
          <w:noProof/>
        </w:rPr>
        <w:t>ira</w:t>
      </w:r>
      <w:r>
        <w:rPr>
          <w:i/>
          <w:iCs/>
          <w:noProof/>
        </w:rPr>
        <w:t xml:space="preserve">         </w:t>
      </w:r>
      <w:r w:rsidRPr="00D53AE4">
        <w:rPr>
          <w:noProof/>
        </w:rPr>
        <w:t>veado-catingueiro</w:t>
      </w:r>
      <w:r>
        <w:rPr>
          <w:noProof/>
        </w:rPr>
        <w:t xml:space="preserve"> ~</w:t>
      </w:r>
      <w:r w:rsidRPr="00787C23">
        <w:rPr>
          <w:noProof/>
        </w:rPr>
        <w:t xml:space="preserve"> </w:t>
      </w:r>
      <w:r>
        <w:rPr>
          <w:noProof/>
        </w:rPr>
        <w:t>gray brocket deer</w:t>
      </w:r>
      <w:r w:rsidRPr="00D53AE4">
        <w:rPr>
          <w:noProof/>
        </w:rPr>
        <w:t xml:space="preserve">   </w:t>
      </w:r>
      <w:r w:rsidRPr="00D53AE4">
        <w:rPr>
          <w:noProof/>
        </w:rPr>
        <w:tab/>
      </w:r>
      <w:r>
        <w:rPr>
          <w:b/>
          <w:bCs/>
          <w:noProof/>
        </w:rPr>
        <w:t>tuwohu-móro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Ozotoceros bezoarcticus </w:t>
      </w:r>
      <w:r w:rsidRPr="00D53AE4">
        <w:rPr>
          <w:i/>
          <w:iCs/>
          <w:noProof/>
        </w:rPr>
        <w:tab/>
      </w:r>
      <w:r>
        <w:rPr>
          <w:iCs/>
          <w:noProof/>
        </w:rPr>
        <w:t xml:space="preserve">veado-campeiro ~ pampas deer </w:t>
      </w:r>
      <w:r w:rsidRPr="00D53AE4">
        <w:rPr>
          <w:iCs/>
          <w:noProof/>
        </w:rPr>
        <w:tab/>
      </w:r>
      <w:r>
        <w:rPr>
          <w:b/>
          <w:bCs/>
          <w:noProof/>
        </w:rPr>
        <w:t>tuwohu-éte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Carni</w:t>
      </w:r>
      <w:r w:rsidRPr="00D53AE4">
        <w:rPr>
          <w:noProof/>
          <w:u w:val="single"/>
        </w:rPr>
        <w:t>vor</w:t>
      </w:r>
      <w:r>
        <w:rPr>
          <w:noProof/>
          <w:u w:val="single"/>
        </w:rPr>
        <w:t>a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Nasua nasua</w:t>
      </w:r>
      <w:r>
        <w:rPr>
          <w:i/>
          <w:iCs/>
          <w:noProof/>
        </w:rPr>
        <w:t xml:space="preserve"> </w:t>
      </w:r>
      <w:r w:rsidRPr="0003023B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Procyonidae</w:t>
      </w:r>
      <w:r w:rsidRPr="0003023B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quati</w:t>
      </w:r>
      <w:r>
        <w:rPr>
          <w:noProof/>
        </w:rPr>
        <w:t xml:space="preserve"> ~ coati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wáts</w:t>
      </w:r>
      <w:r w:rsidRPr="006220F7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Potus flavus</w:t>
      </w:r>
      <w:r>
        <w:rPr>
          <w:i/>
          <w:iCs/>
          <w:noProof/>
        </w:rPr>
        <w:t xml:space="preserve"> </w:t>
      </w:r>
      <w:r w:rsidRPr="0003023B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Procyonidae</w:t>
      </w:r>
      <w:r w:rsidRPr="0003023B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>jupará ~ kinkajou</w:t>
      </w:r>
      <w:r w:rsidRPr="00D53AE4">
        <w:rPr>
          <w:noProof/>
        </w:rPr>
        <w:tab/>
      </w:r>
      <w:r>
        <w:rPr>
          <w:b/>
          <w:bCs/>
          <w:noProof/>
        </w:rPr>
        <w:t>ðupára</w:t>
      </w:r>
    </w:p>
    <w:p w:rsidR="00D04B9E" w:rsidRPr="009204A6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lastRenderedPageBreak/>
        <w:t>Eira barbara</w:t>
      </w:r>
      <w:r>
        <w:rPr>
          <w:i/>
          <w:iCs/>
          <w:noProof/>
        </w:rPr>
        <w:t xml:space="preserve"> </w:t>
      </w:r>
      <w:r w:rsidRPr="0003023B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Mustelidae</w:t>
      </w:r>
      <w:r w:rsidRPr="0003023B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irara</w:t>
      </w:r>
      <w:r>
        <w:rPr>
          <w:noProof/>
        </w:rPr>
        <w:t xml:space="preserve"> ~ tayra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é</w:t>
      </w:r>
      <w:r w:rsidRPr="006220F7">
        <w:rPr>
          <w:b/>
          <w:bCs/>
          <w:strike/>
          <w:noProof/>
        </w:rPr>
        <w:t>i</w:t>
      </w:r>
      <w:r>
        <w:rPr>
          <w:b/>
          <w:bCs/>
          <w:noProof/>
        </w:rPr>
        <w:t>ra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Pteronura brasiliensis</w:t>
      </w:r>
      <w:r>
        <w:rPr>
          <w:i/>
          <w:iCs/>
          <w:noProof/>
        </w:rPr>
        <w:t xml:space="preserve"> </w:t>
      </w:r>
      <w:r w:rsidRPr="0003023B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Mustelidae</w:t>
      </w:r>
      <w:r w:rsidRPr="0003023B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ariranha</w:t>
      </w:r>
      <w:r>
        <w:rPr>
          <w:noProof/>
        </w:rPr>
        <w:t xml:space="preserve"> ~ giant otter</w:t>
      </w:r>
      <w:r w:rsidRPr="00D53AE4">
        <w:rPr>
          <w:noProof/>
        </w:rPr>
        <w:tab/>
      </w:r>
      <w:r>
        <w:rPr>
          <w:b/>
          <w:bCs/>
          <w:noProof/>
        </w:rPr>
        <w:t>mairaka-wúhu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Lon</w:t>
      </w:r>
      <w:r w:rsidRPr="00D53AE4">
        <w:rPr>
          <w:i/>
          <w:iCs/>
          <w:noProof/>
        </w:rPr>
        <w:t>tra longicaudis</w:t>
      </w:r>
      <w:r>
        <w:rPr>
          <w:i/>
          <w:iCs/>
          <w:noProof/>
        </w:rPr>
        <w:t xml:space="preserve"> </w:t>
      </w:r>
      <w:r w:rsidRPr="0003023B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Mustelidae</w:t>
      </w:r>
      <w:r w:rsidRPr="0003023B">
        <w:rPr>
          <w:iCs/>
          <w:noProof/>
          <w:sz w:val="20"/>
          <w:szCs w:val="20"/>
        </w:rPr>
        <w:t>]</w:t>
      </w:r>
      <w:r>
        <w:rPr>
          <w:i/>
          <w:iCs/>
          <w:noProof/>
        </w:rPr>
        <w:t xml:space="preserve">      </w:t>
      </w:r>
      <w:r>
        <w:rPr>
          <w:i/>
          <w:iCs/>
          <w:noProof/>
        </w:rPr>
        <w:tab/>
      </w:r>
      <w:r>
        <w:rPr>
          <w:noProof/>
        </w:rPr>
        <w:t>lontrinh</w:t>
      </w:r>
      <w:r w:rsidRPr="00D53AE4">
        <w:rPr>
          <w:noProof/>
        </w:rPr>
        <w:t>a</w:t>
      </w:r>
      <w:r>
        <w:rPr>
          <w:noProof/>
        </w:rPr>
        <w:t xml:space="preserve"> ~ neotropical river otter </w:t>
      </w:r>
      <w:r>
        <w:rPr>
          <w:b/>
          <w:bCs/>
          <w:noProof/>
        </w:rPr>
        <w:t>mairaka-m</w:t>
      </w:r>
      <w:r w:rsidRPr="00BE2449">
        <w:rPr>
          <w:b/>
          <w:bCs/>
          <w:strike/>
          <w:noProof/>
        </w:rPr>
        <w:t>í</w:t>
      </w:r>
      <w:r>
        <w:rPr>
          <w:b/>
          <w:bCs/>
          <w:noProof/>
        </w:rPr>
        <w:t>n</w:t>
      </w:r>
      <w:r w:rsidRPr="006220F7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BE2449">
        <w:rPr>
          <w:bCs/>
          <w:i/>
          <w:noProof/>
          <w:sz w:val="16"/>
          <w:szCs w:val="16"/>
        </w:rPr>
        <w:t xml:space="preserve">Felis catus, Leopardus </w:t>
      </w:r>
      <w:r w:rsidRPr="00BE2449">
        <w:rPr>
          <w:bCs/>
          <w:noProof/>
          <w:sz w:val="16"/>
          <w:szCs w:val="16"/>
        </w:rPr>
        <w:t>spp.</w:t>
      </w:r>
      <w:r w:rsidRPr="00BE2449">
        <w:rPr>
          <w:bCs/>
          <w:i/>
          <w:noProof/>
          <w:sz w:val="16"/>
          <w:szCs w:val="16"/>
        </w:rPr>
        <w:t xml:space="preserve"> </w:t>
      </w:r>
      <w:r>
        <w:rPr>
          <w:bCs/>
          <w:i/>
          <w:noProof/>
          <w:sz w:val="16"/>
          <w:szCs w:val="16"/>
        </w:rPr>
        <w:t xml:space="preserve"> </w:t>
      </w:r>
      <w:r w:rsidRPr="00BE2449">
        <w:rPr>
          <w:iCs/>
          <w:noProof/>
          <w:sz w:val="16"/>
          <w:szCs w:val="16"/>
        </w:rPr>
        <w:t>[Felidae]</w:t>
      </w:r>
      <w:r w:rsidRPr="00BE2449">
        <w:rPr>
          <w:bCs/>
          <w:i/>
          <w:noProof/>
          <w:sz w:val="16"/>
          <w:szCs w:val="16"/>
        </w:rPr>
        <w:t xml:space="preserve"> </w:t>
      </w:r>
      <w:r>
        <w:rPr>
          <w:bCs/>
          <w:i/>
          <w:noProof/>
          <w:sz w:val="16"/>
          <w:szCs w:val="16"/>
        </w:rPr>
        <w:tab/>
      </w:r>
      <w:r w:rsidRPr="00BE2449">
        <w:rPr>
          <w:bCs/>
          <w:noProof/>
          <w:sz w:val="16"/>
          <w:szCs w:val="16"/>
        </w:rPr>
        <w:t>gato</w:t>
      </w:r>
      <w:r>
        <w:rPr>
          <w:bCs/>
          <w:noProof/>
          <w:sz w:val="16"/>
          <w:szCs w:val="16"/>
        </w:rPr>
        <w:t xml:space="preserve"> doméstico, maracajá</w:t>
      </w:r>
      <w:r w:rsidRPr="00BE2449">
        <w:rPr>
          <w:bCs/>
          <w:noProof/>
          <w:sz w:val="16"/>
          <w:szCs w:val="16"/>
        </w:rPr>
        <w:t xml:space="preserve"> ~ </w:t>
      </w:r>
      <w:r>
        <w:rPr>
          <w:bCs/>
          <w:noProof/>
          <w:sz w:val="16"/>
          <w:szCs w:val="16"/>
        </w:rPr>
        <w:t>(</w:t>
      </w:r>
      <w:r w:rsidRPr="00BE2449">
        <w:rPr>
          <w:bCs/>
          <w:noProof/>
          <w:sz w:val="16"/>
          <w:szCs w:val="16"/>
        </w:rPr>
        <w:t>wild, domestic</w:t>
      </w:r>
      <w:r>
        <w:rPr>
          <w:bCs/>
          <w:noProof/>
          <w:sz w:val="16"/>
          <w:szCs w:val="16"/>
        </w:rPr>
        <w:t>)</w:t>
      </w:r>
      <w:r w:rsidRPr="00BE2449">
        <w:rPr>
          <w:bCs/>
          <w:noProof/>
          <w:sz w:val="16"/>
          <w:szCs w:val="16"/>
        </w:rPr>
        <w:t xml:space="preserve"> cat</w:t>
      </w:r>
      <w:r w:rsidRPr="00BE2449">
        <w:rPr>
          <w:bCs/>
          <w:noProof/>
          <w:sz w:val="16"/>
          <w:szCs w:val="16"/>
        </w:rPr>
        <w:tab/>
      </w:r>
      <w:r>
        <w:rPr>
          <w:b/>
          <w:bCs/>
          <w:noProof/>
        </w:rPr>
        <w:t>marakáða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Puma</w:t>
      </w:r>
      <w:r w:rsidRPr="00D53AE4">
        <w:rPr>
          <w:i/>
          <w:iCs/>
          <w:noProof/>
        </w:rPr>
        <w:t xml:space="preserve"> yaguarondi</w:t>
      </w:r>
      <w:r w:rsidRPr="00D53AE4">
        <w:rPr>
          <w:i/>
          <w:iCs/>
          <w:noProof/>
        </w:rPr>
        <w:tab/>
      </w:r>
      <w:r>
        <w:rPr>
          <w:iCs/>
          <w:noProof/>
        </w:rPr>
        <w:t>gato-mourisco</w:t>
      </w:r>
      <w:r w:rsidRPr="00D53AE4">
        <w:rPr>
          <w:iCs/>
          <w:noProof/>
        </w:rPr>
        <w:t xml:space="preserve"> </w:t>
      </w:r>
      <w:r>
        <w:rPr>
          <w:iCs/>
          <w:noProof/>
        </w:rPr>
        <w:t>~ jaguarundi</w:t>
      </w:r>
      <w:r>
        <w:rPr>
          <w:b/>
          <w:bCs/>
          <w:noProof/>
        </w:rPr>
        <w:t xml:space="preserve"> marakaða-pírä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bCs/>
          <w:i/>
          <w:noProof/>
        </w:rPr>
        <w:t>---</w:t>
      </w:r>
      <w:r>
        <w:rPr>
          <w:b/>
          <w:bCs/>
          <w:i/>
          <w:noProof/>
        </w:rPr>
        <w:tab/>
      </w:r>
      <w:r>
        <w:rPr>
          <w:bCs/>
          <w:noProof/>
        </w:rPr>
        <w:t>onça ~ big cat</w:t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/>
          <w:bCs/>
          <w:noProof/>
        </w:rPr>
        <w:t>ðáwa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Puma</w:t>
      </w:r>
      <w:r w:rsidRPr="00D53AE4">
        <w:rPr>
          <w:i/>
          <w:iCs/>
          <w:noProof/>
        </w:rPr>
        <w:t xml:space="preserve"> concolor</w:t>
      </w:r>
      <w:r w:rsidRPr="00D53AE4">
        <w:rPr>
          <w:i/>
          <w:iCs/>
          <w:noProof/>
        </w:rPr>
        <w:tab/>
      </w:r>
      <w:r w:rsidRPr="00D53AE4">
        <w:rPr>
          <w:noProof/>
        </w:rPr>
        <w:t>onça-vermelha</w:t>
      </w:r>
      <w:r>
        <w:rPr>
          <w:noProof/>
        </w:rPr>
        <w:t xml:space="preserve"> ~ cougar </w:t>
      </w:r>
      <w:r>
        <w:rPr>
          <w:b/>
          <w:bCs/>
          <w:noProof/>
        </w:rPr>
        <w:t>ðawa-p</w:t>
      </w:r>
      <w:r w:rsidRPr="006220F7">
        <w:rPr>
          <w:b/>
          <w:bCs/>
          <w:noProof/>
        </w:rPr>
        <w:t>í</w:t>
      </w:r>
      <w:r>
        <w:rPr>
          <w:b/>
          <w:bCs/>
          <w:noProof/>
        </w:rPr>
        <w:t>rä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Panthera onca</w:t>
      </w:r>
      <w:r w:rsidRPr="00D53AE4">
        <w:rPr>
          <w:i/>
          <w:iCs/>
          <w:noProof/>
        </w:rPr>
        <w:tab/>
      </w:r>
      <w:r w:rsidRPr="00D53AE4">
        <w:rPr>
          <w:noProof/>
        </w:rPr>
        <w:t>onça-pintada</w:t>
      </w:r>
      <w:r>
        <w:rPr>
          <w:noProof/>
        </w:rPr>
        <w:t xml:space="preserve"> ~ jaguar</w:t>
      </w:r>
      <w:r w:rsidRPr="00D53AE4">
        <w:rPr>
          <w:noProof/>
        </w:rPr>
        <w:tab/>
      </w:r>
      <w:r>
        <w:rPr>
          <w:b/>
          <w:bCs/>
          <w:noProof/>
        </w:rPr>
        <w:t>ðawa-p</w:t>
      </w:r>
      <w:r w:rsidRPr="007E6D9D">
        <w:rPr>
          <w:b/>
          <w:bCs/>
          <w:strike/>
          <w:noProof/>
        </w:rPr>
        <w:t>í</w:t>
      </w:r>
      <w:r>
        <w:rPr>
          <w:b/>
          <w:bCs/>
          <w:noProof/>
        </w:rPr>
        <w:t>ɲ</w:t>
      </w:r>
      <w:r w:rsidRPr="007E6D9D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Canis familiaris </w:t>
      </w:r>
      <w:r w:rsidRPr="0003023B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Canidae</w:t>
      </w:r>
      <w:r w:rsidRPr="0003023B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 xml:space="preserve">cão doméstico </w:t>
      </w:r>
      <w:r>
        <w:rPr>
          <w:noProof/>
        </w:rPr>
        <w:tab/>
      </w:r>
      <w:r>
        <w:rPr>
          <w:noProof/>
        </w:rPr>
        <w:tab/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wára</w:t>
      </w:r>
    </w:p>
    <w:p w:rsidR="00D04B9E" w:rsidRPr="00730ED0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182E31">
        <w:rPr>
          <w:i/>
          <w:iCs/>
          <w:noProof/>
          <w:sz w:val="20"/>
          <w:szCs w:val="20"/>
        </w:rPr>
        <w:t>Speothos venaticus, Atelocynus microtis</w:t>
      </w:r>
      <w:r w:rsidRPr="00182E31">
        <w:rPr>
          <w:noProof/>
          <w:sz w:val="20"/>
          <w:szCs w:val="20"/>
        </w:rPr>
        <w:tab/>
        <w:t>cachorro-do-mato ~</w:t>
      </w:r>
      <w:r>
        <w:rPr>
          <w:noProof/>
          <w:sz w:val="20"/>
          <w:szCs w:val="20"/>
        </w:rPr>
        <w:t xml:space="preserve"> </w:t>
      </w:r>
      <w:r w:rsidRPr="00182E31">
        <w:rPr>
          <w:noProof/>
          <w:sz w:val="20"/>
          <w:szCs w:val="20"/>
        </w:rPr>
        <w:t>bush dog</w:t>
      </w:r>
      <w:r>
        <w:rPr>
          <w:noProof/>
        </w:rPr>
        <w:t xml:space="preserve">  </w:t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wara-kaʔa-péna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  <w:lang w:val="en-US"/>
        </w:rPr>
      </w:pPr>
      <w:r w:rsidRPr="00D53AE4">
        <w:rPr>
          <w:bCs/>
          <w:i/>
          <w:noProof/>
          <w:lang w:val="en-US"/>
        </w:rPr>
        <w:t xml:space="preserve">Chrysocyon brachyurus  </w:t>
      </w:r>
      <w:r w:rsidRPr="00D53AE4">
        <w:rPr>
          <w:bCs/>
          <w:i/>
          <w:noProof/>
          <w:lang w:val="en-US"/>
        </w:rPr>
        <w:tab/>
      </w:r>
      <w:r w:rsidRPr="00D53AE4">
        <w:rPr>
          <w:bCs/>
          <w:noProof/>
          <w:lang w:val="en-US"/>
        </w:rPr>
        <w:t xml:space="preserve">lobo-guará </w:t>
      </w:r>
      <w:r>
        <w:rPr>
          <w:bCs/>
          <w:noProof/>
          <w:lang w:val="en-US"/>
        </w:rPr>
        <w:t>~ maned wolf</w:t>
      </w:r>
      <w:r w:rsidRPr="00D53AE4">
        <w:rPr>
          <w:bCs/>
          <w:noProof/>
          <w:lang w:val="en-US"/>
        </w:rPr>
        <w:t xml:space="preserve"> </w:t>
      </w:r>
      <w:r w:rsidRPr="00D53AE4">
        <w:rPr>
          <w:bCs/>
          <w:noProof/>
          <w:lang w:val="en-US"/>
        </w:rPr>
        <w:tab/>
      </w:r>
      <w:r>
        <w:rPr>
          <w:b/>
          <w:bCs/>
          <w:noProof/>
          <w:lang w:val="en-US"/>
        </w:rPr>
        <w:t>oworo-wúhu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bCs/>
          <w:noProof/>
        </w:rPr>
      </w:pPr>
      <w:r w:rsidRPr="009204A6">
        <w:rPr>
          <w:bCs/>
          <w:i/>
          <w:noProof/>
          <w:sz w:val="16"/>
          <w:szCs w:val="16"/>
        </w:rPr>
        <w:t xml:space="preserve">Cerdocyon thous </w:t>
      </w:r>
      <w:r w:rsidRPr="009204A6">
        <w:rPr>
          <w:iCs/>
          <w:noProof/>
          <w:sz w:val="16"/>
          <w:szCs w:val="16"/>
        </w:rPr>
        <w:t>[Canidae]</w:t>
      </w:r>
      <w:r>
        <w:rPr>
          <w:bCs/>
          <w:i/>
          <w:noProof/>
          <w:sz w:val="16"/>
          <w:szCs w:val="16"/>
        </w:rPr>
        <w:t xml:space="preserve"> +</w:t>
      </w:r>
      <w:r w:rsidRPr="009204A6">
        <w:rPr>
          <w:bCs/>
          <w:i/>
          <w:noProof/>
          <w:sz w:val="16"/>
          <w:szCs w:val="16"/>
        </w:rPr>
        <w:t xml:space="preserve"> Conepatus sp. </w:t>
      </w:r>
      <w:r w:rsidRPr="009204A6">
        <w:rPr>
          <w:bCs/>
          <w:noProof/>
          <w:sz w:val="16"/>
          <w:szCs w:val="16"/>
        </w:rPr>
        <w:t>[</w:t>
      </w:r>
      <w:r>
        <w:rPr>
          <w:bCs/>
          <w:noProof/>
          <w:sz w:val="16"/>
          <w:szCs w:val="16"/>
        </w:rPr>
        <w:t>M</w:t>
      </w:r>
      <w:r w:rsidRPr="009204A6">
        <w:rPr>
          <w:bCs/>
          <w:noProof/>
          <w:sz w:val="16"/>
          <w:szCs w:val="16"/>
        </w:rPr>
        <w:t>ephitidae]</w:t>
      </w:r>
      <w:r>
        <w:rPr>
          <w:bCs/>
          <w:i/>
          <w:noProof/>
          <w:sz w:val="16"/>
          <w:szCs w:val="16"/>
        </w:rPr>
        <w:t xml:space="preserve"> </w:t>
      </w:r>
      <w:r w:rsidRPr="009204A6">
        <w:rPr>
          <w:bCs/>
          <w:noProof/>
          <w:sz w:val="16"/>
          <w:szCs w:val="16"/>
        </w:rPr>
        <w:t>raposa + jaritataca ~ crab-eating fox + hog-nosed skunk</w:t>
      </w:r>
      <w:r w:rsidRPr="00D53AE4">
        <w:rPr>
          <w:bCs/>
          <w:noProof/>
        </w:rPr>
        <w:t xml:space="preserve"> </w:t>
      </w:r>
      <w:r w:rsidRPr="00D53AE4">
        <w:rPr>
          <w:bCs/>
          <w:noProof/>
        </w:rPr>
        <w:tab/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>
        <w:rPr>
          <w:b/>
          <w:bCs/>
          <w:noProof/>
        </w:rPr>
        <w:t>äwärä-kä́-ts</w:t>
      </w:r>
      <w:r w:rsidRPr="00963637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  <w:lang w:val="en-US"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Primate</w:t>
      </w:r>
      <w:r w:rsidRPr="00D53AE4">
        <w:rPr>
          <w:noProof/>
          <w:u w:val="single"/>
        </w:rPr>
        <w:t>s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---</w:t>
      </w:r>
      <w:r w:rsidRPr="00D53AE4">
        <w:rPr>
          <w:i/>
          <w:iCs/>
          <w:noProof/>
        </w:rPr>
        <w:tab/>
      </w:r>
      <w:r w:rsidRPr="00D53AE4">
        <w:rPr>
          <w:noProof/>
        </w:rPr>
        <w:t>genérico</w:t>
      </w:r>
      <w:r w:rsidRPr="00D53AE4">
        <w:rPr>
          <w:noProof/>
        </w:rPr>
        <w:tab/>
      </w:r>
      <w:r>
        <w:rPr>
          <w:noProof/>
        </w:rPr>
        <w:t xml:space="preserve"> 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káʔ</w:t>
      </w:r>
      <w:r w:rsidRPr="006220F7">
        <w:rPr>
          <w:b/>
          <w:bCs/>
          <w:strike/>
          <w:noProof/>
        </w:rPr>
        <w:t>i</w:t>
      </w:r>
    </w:p>
    <w:p w:rsidR="00D04B9E" w:rsidRPr="007855A8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 w:rsidRPr="0079772E">
        <w:rPr>
          <w:i/>
          <w:iCs/>
          <w:noProof/>
          <w:sz w:val="20"/>
          <w:szCs w:val="20"/>
        </w:rPr>
        <w:t>Sapajus apella, Saimiri ustus</w:t>
      </w:r>
      <w:r>
        <w:rPr>
          <w:i/>
          <w:iCs/>
          <w:noProof/>
        </w:rPr>
        <w:t xml:space="preserve"> </w:t>
      </w:r>
      <w:r w:rsidRPr="00DC723F">
        <w:rPr>
          <w:iCs/>
          <w:noProof/>
          <w:sz w:val="20"/>
          <w:szCs w:val="20"/>
        </w:rPr>
        <w:t>[C</w:t>
      </w:r>
      <w:r>
        <w:rPr>
          <w:iCs/>
          <w:noProof/>
          <w:sz w:val="20"/>
          <w:szCs w:val="20"/>
        </w:rPr>
        <w:t>ebi</w:t>
      </w:r>
      <w:r w:rsidRPr="00DC723F">
        <w:rPr>
          <w:iCs/>
          <w:noProof/>
          <w:sz w:val="20"/>
          <w:szCs w:val="20"/>
        </w:rPr>
        <w:t>dae]</w:t>
      </w:r>
      <w:r>
        <w:rPr>
          <w:i/>
          <w:iCs/>
          <w:noProof/>
        </w:rPr>
        <w:t xml:space="preserve"> </w:t>
      </w:r>
      <w:r w:rsidRPr="0079772E">
        <w:rPr>
          <w:noProof/>
          <w:sz w:val="20"/>
          <w:szCs w:val="20"/>
        </w:rPr>
        <w:t>macaco-prego,</w:t>
      </w:r>
      <w:r>
        <w:rPr>
          <w:noProof/>
          <w:sz w:val="20"/>
          <w:szCs w:val="20"/>
        </w:rPr>
        <w:t xml:space="preserve"> m.</w:t>
      </w:r>
      <w:r w:rsidRPr="0079772E">
        <w:rPr>
          <w:noProof/>
          <w:sz w:val="20"/>
          <w:szCs w:val="20"/>
        </w:rPr>
        <w:t>-de-cheiro  ~ capuchin, squirrel monkey</w:t>
      </w:r>
      <w:r>
        <w:rPr>
          <w:noProof/>
        </w:rPr>
        <w:t xml:space="preserve"> </w:t>
      </w:r>
      <w:r>
        <w:rPr>
          <w:b/>
          <w:bCs/>
          <w:noProof/>
        </w:rPr>
        <w:t>káʔ</w:t>
      </w:r>
      <w:r>
        <w:rPr>
          <w:b/>
          <w:bCs/>
          <w:strike/>
          <w:noProof/>
        </w:rPr>
        <w:t>i</w:t>
      </w:r>
      <w:r w:rsidRPr="00D53AE4">
        <w:rPr>
          <w:i/>
          <w:iCs/>
          <w:noProof/>
        </w:rPr>
        <w:t xml:space="preserve"> 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Alouatta </w:t>
      </w:r>
      <w:r>
        <w:rPr>
          <w:iCs/>
          <w:noProof/>
        </w:rPr>
        <w:t>spp.</w:t>
      </w:r>
      <w:r>
        <w:rPr>
          <w:i/>
          <w:iCs/>
          <w:noProof/>
        </w:rPr>
        <w:t xml:space="preserve"> </w:t>
      </w:r>
      <w:r>
        <w:rPr>
          <w:iCs/>
          <w:noProof/>
          <w:sz w:val="20"/>
          <w:szCs w:val="20"/>
        </w:rPr>
        <w:t>[Ateli</w:t>
      </w:r>
      <w:r w:rsidRPr="00DC723F">
        <w:rPr>
          <w:iCs/>
          <w:noProof/>
          <w:sz w:val="20"/>
          <w:szCs w:val="20"/>
        </w:rPr>
        <w:t>dae]</w:t>
      </w:r>
      <w:r w:rsidRPr="00D53AE4">
        <w:rPr>
          <w:i/>
          <w:iCs/>
          <w:noProof/>
        </w:rPr>
        <w:tab/>
      </w:r>
      <w:r w:rsidRPr="00D53AE4">
        <w:rPr>
          <w:noProof/>
        </w:rPr>
        <w:t>bugio</w:t>
      </w:r>
      <w:r>
        <w:rPr>
          <w:noProof/>
        </w:rPr>
        <w:t xml:space="preserve"> ~ howler monkey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karáða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Ateles chamek </w:t>
      </w:r>
      <w:r>
        <w:rPr>
          <w:iCs/>
          <w:noProof/>
          <w:sz w:val="20"/>
          <w:szCs w:val="20"/>
        </w:rPr>
        <w:t>[Ateli</w:t>
      </w:r>
      <w:r w:rsidRPr="00DC723F">
        <w:rPr>
          <w:iCs/>
          <w:noProof/>
          <w:sz w:val="20"/>
          <w:szCs w:val="20"/>
        </w:rPr>
        <w:t>dae</w:t>
      </w:r>
      <w:r w:rsidRPr="00182E31">
        <w:rPr>
          <w:iCs/>
          <w:noProof/>
          <w:sz w:val="20"/>
          <w:szCs w:val="20"/>
        </w:rPr>
        <w:t>]</w:t>
      </w:r>
      <w:r w:rsidRPr="00182E31">
        <w:rPr>
          <w:i/>
          <w:iCs/>
          <w:noProof/>
          <w:sz w:val="20"/>
          <w:szCs w:val="20"/>
        </w:rPr>
        <w:t xml:space="preserve"> </w:t>
      </w:r>
      <w:r>
        <w:rPr>
          <w:i/>
          <w:iCs/>
          <w:noProof/>
          <w:sz w:val="20"/>
          <w:szCs w:val="20"/>
        </w:rPr>
        <w:t xml:space="preserve">       </w:t>
      </w:r>
      <w:r w:rsidRPr="00182E31">
        <w:rPr>
          <w:noProof/>
          <w:sz w:val="20"/>
          <w:szCs w:val="20"/>
        </w:rPr>
        <w:t>macaco-aranha-peruano ~ peruvian spider monkey</w:t>
      </w:r>
      <w:r>
        <w:rPr>
          <w:noProof/>
        </w:rPr>
        <w:t xml:space="preserve">   </w:t>
      </w:r>
      <w:r>
        <w:rPr>
          <w:b/>
          <w:bCs/>
          <w:noProof/>
        </w:rPr>
        <w:t>maʔe-púku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Lagothrix c</w:t>
      </w:r>
      <w:r w:rsidRPr="00D53AE4">
        <w:rPr>
          <w:i/>
          <w:iCs/>
          <w:noProof/>
        </w:rPr>
        <w:t>a</w:t>
      </w:r>
      <w:r>
        <w:rPr>
          <w:i/>
          <w:iCs/>
          <w:noProof/>
        </w:rPr>
        <w:t xml:space="preserve">na </w:t>
      </w:r>
      <w:r>
        <w:rPr>
          <w:iCs/>
          <w:noProof/>
          <w:sz w:val="20"/>
          <w:szCs w:val="20"/>
        </w:rPr>
        <w:t>[Ateli</w:t>
      </w:r>
      <w:r w:rsidRPr="00DC723F">
        <w:rPr>
          <w:iCs/>
          <w:noProof/>
          <w:sz w:val="20"/>
          <w:szCs w:val="20"/>
        </w:rPr>
        <w:t>dae]</w:t>
      </w:r>
      <w:r>
        <w:rPr>
          <w:i/>
          <w:iCs/>
          <w:noProof/>
        </w:rPr>
        <w:t xml:space="preserve">             </w:t>
      </w:r>
      <w:r>
        <w:rPr>
          <w:i/>
          <w:iCs/>
          <w:noProof/>
        </w:rPr>
        <w:tab/>
      </w:r>
      <w:r w:rsidRPr="00DC164C">
        <w:rPr>
          <w:noProof/>
          <w:sz w:val="20"/>
          <w:szCs w:val="20"/>
        </w:rPr>
        <w:t>macaco-barrigudo ~ woolly monkey</w:t>
      </w:r>
      <w:r>
        <w:rPr>
          <w:noProof/>
        </w:rPr>
        <w:t xml:space="preserve">  </w:t>
      </w:r>
      <w:r>
        <w:rPr>
          <w:b/>
          <w:bCs/>
          <w:noProof/>
        </w:rPr>
        <w:t>kaʔ</w:t>
      </w:r>
      <w:r w:rsidRPr="006220F7">
        <w:rPr>
          <w:b/>
          <w:bCs/>
          <w:strike/>
          <w:noProof/>
        </w:rPr>
        <w:t>i</w:t>
      </w:r>
      <w:r>
        <w:rPr>
          <w:b/>
          <w:bCs/>
          <w:noProof/>
        </w:rPr>
        <w:t>-r-uwo-ʔópo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182E31">
        <w:rPr>
          <w:i/>
          <w:iCs/>
          <w:noProof/>
          <w:sz w:val="16"/>
          <w:szCs w:val="16"/>
        </w:rPr>
        <w:t xml:space="preserve">Chiropotes albinasus </w:t>
      </w:r>
      <w:r w:rsidRPr="00182E31">
        <w:rPr>
          <w:iCs/>
          <w:noProof/>
          <w:sz w:val="16"/>
          <w:szCs w:val="16"/>
        </w:rPr>
        <w:t>[Pitheciidae]</w:t>
      </w:r>
      <w:r w:rsidRPr="00182E31">
        <w:rPr>
          <w:i/>
          <w:iCs/>
          <w:noProof/>
          <w:sz w:val="16"/>
          <w:szCs w:val="16"/>
        </w:rPr>
        <w:tab/>
      </w:r>
      <w:r w:rsidRPr="00182E31">
        <w:rPr>
          <w:noProof/>
          <w:sz w:val="16"/>
          <w:szCs w:val="16"/>
        </w:rPr>
        <w:t>cuxiú-de-nariz-branco ~ white-nosed saki</w:t>
      </w:r>
      <w:r w:rsidRPr="00D53AE4">
        <w:rPr>
          <w:noProof/>
        </w:rPr>
        <w:tab/>
      </w:r>
      <w:r>
        <w:rPr>
          <w:b/>
          <w:bCs/>
          <w:noProof/>
        </w:rPr>
        <w:t>kaʔ</w:t>
      </w:r>
      <w:r>
        <w:rPr>
          <w:b/>
          <w:bCs/>
          <w:strike/>
          <w:noProof/>
        </w:rPr>
        <w:t>i</w:t>
      </w:r>
      <w:r>
        <w:rPr>
          <w:b/>
          <w:bCs/>
          <w:noProof/>
        </w:rPr>
        <w:t>-ts</w:t>
      </w:r>
      <w:r w:rsidRPr="008A47CE">
        <w:rPr>
          <w:b/>
          <w:bCs/>
          <w:strike/>
          <w:noProof/>
        </w:rPr>
        <w:t>i</w:t>
      </w:r>
      <w:r>
        <w:rPr>
          <w:b/>
          <w:bCs/>
          <w:noProof/>
        </w:rPr>
        <w:t>-m</w:t>
      </w:r>
      <w:r w:rsidRPr="00142CA5">
        <w:rPr>
          <w:b/>
          <w:bCs/>
          <w:strike/>
          <w:noProof/>
        </w:rPr>
        <w:t>i</w:t>
      </w:r>
      <w:r>
        <w:rPr>
          <w:b/>
          <w:bCs/>
          <w:noProof/>
        </w:rPr>
        <w:t>ro-wáʔe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Pithecia </w:t>
      </w:r>
      <w:r w:rsidRPr="008A47CE">
        <w:rPr>
          <w:iCs/>
          <w:noProof/>
        </w:rPr>
        <w:t>sp.</w:t>
      </w:r>
      <w:r>
        <w:rPr>
          <w:i/>
          <w:iCs/>
          <w:noProof/>
        </w:rPr>
        <w:t xml:space="preserve"> </w:t>
      </w:r>
      <w:r>
        <w:rPr>
          <w:iCs/>
          <w:noProof/>
          <w:sz w:val="20"/>
          <w:szCs w:val="20"/>
        </w:rPr>
        <w:t>[Pitheciidae</w:t>
      </w:r>
      <w:r w:rsidRPr="00DC723F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>parauacu  ~ saki</w:t>
      </w:r>
      <w:r w:rsidRPr="00D53AE4">
        <w:rPr>
          <w:noProof/>
        </w:rPr>
        <w:tab/>
      </w:r>
      <w:r>
        <w:rPr>
          <w:noProof/>
        </w:rPr>
        <w:t xml:space="preserve"> </w:t>
      </w:r>
      <w:r>
        <w:rPr>
          <w:noProof/>
        </w:rPr>
        <w:tab/>
      </w:r>
      <w:r>
        <w:rPr>
          <w:b/>
          <w:bCs/>
          <w:noProof/>
        </w:rPr>
        <w:t>kaʔ</w:t>
      </w:r>
      <w:r>
        <w:rPr>
          <w:b/>
          <w:bCs/>
          <w:strike/>
          <w:noProof/>
        </w:rPr>
        <w:t>i</w:t>
      </w:r>
      <w:r>
        <w:rPr>
          <w:b/>
          <w:bCs/>
          <w:noProof/>
        </w:rPr>
        <w:t>-rowirówi</w:t>
      </w:r>
    </w:p>
    <w:p w:rsidR="00D04B9E" w:rsidRPr="00733962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Callicebus </w:t>
      </w:r>
      <w:r w:rsidRPr="004D0A60">
        <w:rPr>
          <w:iCs/>
          <w:noProof/>
        </w:rPr>
        <w:t>sp.</w:t>
      </w:r>
      <w:r w:rsidRPr="00BB6197">
        <w:rPr>
          <w:iCs/>
          <w:noProof/>
          <w:sz w:val="20"/>
          <w:szCs w:val="20"/>
        </w:rPr>
        <w:t xml:space="preserve"> </w:t>
      </w:r>
      <w:r>
        <w:rPr>
          <w:iCs/>
          <w:noProof/>
          <w:sz w:val="20"/>
          <w:szCs w:val="20"/>
        </w:rPr>
        <w:t>[Pitheciidae</w:t>
      </w:r>
      <w:r w:rsidRPr="00DC723F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>zogue-zogue ~ titi</w:t>
      </w:r>
      <w:r w:rsidRPr="00D53AE4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kaʔ</w:t>
      </w:r>
      <w:r>
        <w:rPr>
          <w:b/>
          <w:bCs/>
          <w:strike/>
          <w:noProof/>
        </w:rPr>
        <w:t>i</w:t>
      </w:r>
      <w:r>
        <w:rPr>
          <w:b/>
          <w:bCs/>
          <w:noProof/>
        </w:rPr>
        <w:t>-móro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Aotus </w:t>
      </w:r>
      <w:r w:rsidRPr="004D0A60">
        <w:rPr>
          <w:iCs/>
          <w:noProof/>
        </w:rPr>
        <w:t>sp</w:t>
      </w:r>
      <w:r>
        <w:rPr>
          <w:iCs/>
          <w:noProof/>
        </w:rPr>
        <w:t>p</w:t>
      </w:r>
      <w:r w:rsidRPr="004D0A60">
        <w:rPr>
          <w:iCs/>
          <w:noProof/>
        </w:rPr>
        <w:t>.</w:t>
      </w:r>
      <w:r w:rsidRPr="00BB6197">
        <w:rPr>
          <w:iCs/>
          <w:noProof/>
          <w:sz w:val="20"/>
          <w:szCs w:val="20"/>
        </w:rPr>
        <w:t xml:space="preserve"> </w:t>
      </w:r>
      <w:r>
        <w:rPr>
          <w:iCs/>
          <w:noProof/>
          <w:sz w:val="20"/>
          <w:szCs w:val="20"/>
        </w:rPr>
        <w:t>[Aotidae</w:t>
      </w:r>
      <w:r w:rsidRPr="00DC723F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macaco-da-noite</w:t>
      </w:r>
      <w:r>
        <w:rPr>
          <w:noProof/>
        </w:rPr>
        <w:t xml:space="preserve"> ~ night monkey</w:t>
      </w:r>
      <w:r w:rsidRPr="00D53AE4">
        <w:rPr>
          <w:noProof/>
        </w:rPr>
        <w:tab/>
      </w:r>
      <w:r>
        <w:rPr>
          <w:b/>
          <w:bCs/>
          <w:noProof/>
        </w:rPr>
        <w:t>ðupára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Mico melanurus </w:t>
      </w:r>
      <w:r w:rsidRPr="00DC723F">
        <w:rPr>
          <w:iCs/>
          <w:noProof/>
          <w:sz w:val="20"/>
          <w:szCs w:val="20"/>
        </w:rPr>
        <w:t>[Callitrichidae]</w:t>
      </w:r>
      <w:r w:rsidRPr="00D53AE4">
        <w:rPr>
          <w:noProof/>
        </w:rPr>
        <w:tab/>
      </w:r>
      <w:r w:rsidRPr="00DC723F">
        <w:rPr>
          <w:noProof/>
          <w:sz w:val="20"/>
          <w:szCs w:val="20"/>
        </w:rPr>
        <w:t>sagui-do-cerrado ~ black-tailed marmoset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b/>
          <w:bCs/>
          <w:noProof/>
        </w:rPr>
        <w:t>káʔ</w:t>
      </w:r>
      <w:r>
        <w:rPr>
          <w:b/>
          <w:bCs/>
          <w:strike/>
          <w:noProof/>
        </w:rPr>
        <w:t>i</w:t>
      </w:r>
      <w:r>
        <w:rPr>
          <w:b/>
          <w:bCs/>
          <w:noProof/>
        </w:rPr>
        <w:t>-misui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Homo sapiens </w:t>
      </w:r>
      <w:r>
        <w:rPr>
          <w:iCs/>
          <w:noProof/>
          <w:sz w:val="20"/>
          <w:szCs w:val="20"/>
        </w:rPr>
        <w:t>[Hominidae</w:t>
      </w:r>
      <w:r w:rsidRPr="00DC723F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>humano ~ human being</w:t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waráðu, mía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Chiroptera &amp; Cetacea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---</w:t>
      </w:r>
      <w:r w:rsidRPr="00D53AE4">
        <w:rPr>
          <w:i/>
          <w:iCs/>
          <w:noProof/>
        </w:rPr>
        <w:tab/>
      </w:r>
      <w:r w:rsidRPr="00D53AE4">
        <w:rPr>
          <w:noProof/>
        </w:rPr>
        <w:t>morcego (genérico)</w:t>
      </w:r>
      <w:r>
        <w:rPr>
          <w:noProof/>
        </w:rPr>
        <w:t xml:space="preserve"> ~ bat (generic) </w:t>
      </w:r>
      <w:r>
        <w:rPr>
          <w:b/>
          <w:bCs/>
          <w:noProof/>
        </w:rPr>
        <w:t>móp</w:t>
      </w:r>
      <w:r w:rsidRPr="006220F7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67791C">
        <w:rPr>
          <w:i/>
          <w:iCs/>
          <w:noProof/>
          <w:sz w:val="20"/>
          <w:szCs w:val="20"/>
        </w:rPr>
        <w:t xml:space="preserve">Inia geoffrensis boliviensis </w:t>
      </w:r>
      <w:r w:rsidRPr="0067791C">
        <w:rPr>
          <w:iCs/>
          <w:noProof/>
          <w:sz w:val="20"/>
          <w:szCs w:val="20"/>
        </w:rPr>
        <w:t>[Iniidae]</w:t>
      </w:r>
      <w:r>
        <w:rPr>
          <w:i/>
          <w:iCs/>
          <w:noProof/>
        </w:rPr>
        <w:t xml:space="preserve"> </w:t>
      </w:r>
      <w:r w:rsidRPr="00D53AE4">
        <w:rPr>
          <w:noProof/>
        </w:rPr>
        <w:t>boto</w:t>
      </w:r>
      <w:r>
        <w:rPr>
          <w:noProof/>
        </w:rPr>
        <w:t xml:space="preserve">-vermelho ~ bolivian river dolphin </w:t>
      </w:r>
      <w:r>
        <w:rPr>
          <w:b/>
          <w:bCs/>
          <w:noProof/>
        </w:rPr>
        <w:t>tap</w:t>
      </w:r>
      <w:r w:rsidRPr="006220F7">
        <w:rPr>
          <w:b/>
          <w:bCs/>
          <w:strike/>
          <w:noProof/>
        </w:rPr>
        <w:t>i</w:t>
      </w:r>
      <w:r>
        <w:rPr>
          <w:b/>
          <w:bCs/>
          <w:noProof/>
        </w:rPr>
        <w:t>ra-r-uhúkwe</w:t>
      </w:r>
    </w:p>
    <w:p w:rsidR="00D04B9E" w:rsidRDefault="00D04B9E" w:rsidP="00D04B9E">
      <w:pPr>
        <w:pStyle w:val="Ttulo1"/>
        <w:tabs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1"/>
        <w:tabs>
          <w:tab w:val="left" w:pos="3420"/>
        </w:tabs>
        <w:contextualSpacing/>
        <w:rPr>
          <w:lang w:val="pt-BR"/>
        </w:rPr>
      </w:pPr>
      <w:r w:rsidRPr="00D53AE4">
        <w:rPr>
          <w:lang w:val="pt-BR"/>
        </w:rPr>
        <w:t>AVES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noProof/>
        </w:rPr>
        <w:t xml:space="preserve">genérico: </w:t>
      </w:r>
      <w:r>
        <w:rPr>
          <w:b/>
          <w:bCs/>
          <w:noProof/>
        </w:rPr>
        <w:t>wíra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Tinamiformes (Tinamidae)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---</w:t>
      </w:r>
      <w:r w:rsidRPr="00D53AE4">
        <w:rPr>
          <w:i/>
          <w:iCs/>
          <w:noProof/>
        </w:rPr>
        <w:tab/>
      </w:r>
      <w:r w:rsidRPr="00D53AE4">
        <w:rPr>
          <w:noProof/>
        </w:rPr>
        <w:t>inambu (genérico)</w:t>
      </w:r>
      <w:r>
        <w:rPr>
          <w:noProof/>
        </w:rPr>
        <w:t xml:space="preserve"> ~ tinamou (generic)  </w:t>
      </w:r>
      <w:r>
        <w:rPr>
          <w:b/>
          <w:bCs/>
          <w:strike/>
          <w:noProof/>
        </w:rPr>
        <w:t>i</w:t>
      </w:r>
      <w:r>
        <w:rPr>
          <w:b/>
          <w:bCs/>
          <w:noProof/>
        </w:rPr>
        <w:t>ɲámu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Tinamus tao</w:t>
      </w:r>
      <w:r w:rsidRPr="00D53AE4">
        <w:rPr>
          <w:i/>
          <w:iCs/>
          <w:noProof/>
        </w:rPr>
        <w:tab/>
      </w:r>
      <w:r>
        <w:rPr>
          <w:noProof/>
        </w:rPr>
        <w:t>azulona ~ grey tinamou</w:t>
      </w:r>
      <w:r w:rsidRPr="00D53AE4">
        <w:rPr>
          <w:noProof/>
        </w:rPr>
        <w:tab/>
        <w:t xml:space="preserve"> </w:t>
      </w:r>
      <w:r>
        <w:rPr>
          <w:b/>
          <w:bCs/>
          <w:strike/>
          <w:noProof/>
        </w:rPr>
        <w:t>i</w:t>
      </w:r>
      <w:r>
        <w:rPr>
          <w:b/>
          <w:bCs/>
          <w:noProof/>
        </w:rPr>
        <w:t>ɲamu-éte</w:t>
      </w:r>
    </w:p>
    <w:p w:rsidR="00D04B9E" w:rsidRPr="00F951C6" w:rsidRDefault="00D04B9E" w:rsidP="00D04B9E">
      <w:pPr>
        <w:tabs>
          <w:tab w:val="left" w:pos="3420"/>
        </w:tabs>
        <w:contextualSpacing/>
        <w:jc w:val="both"/>
        <w:rPr>
          <w:b/>
          <w:bCs/>
          <w:strike/>
          <w:noProof/>
        </w:rPr>
      </w:pPr>
      <w:r w:rsidRPr="00D53AE4">
        <w:rPr>
          <w:i/>
          <w:iCs/>
          <w:noProof/>
        </w:rPr>
        <w:t>Crypturellus soui</w:t>
      </w:r>
      <w:r w:rsidRPr="00D53AE4">
        <w:rPr>
          <w:i/>
          <w:iCs/>
          <w:noProof/>
        </w:rPr>
        <w:tab/>
      </w:r>
      <w:r>
        <w:rPr>
          <w:noProof/>
        </w:rPr>
        <w:t>tururim</w:t>
      </w:r>
      <w:r w:rsidRPr="00D53AE4">
        <w:rPr>
          <w:noProof/>
        </w:rPr>
        <w:t xml:space="preserve"> </w:t>
      </w:r>
      <w:r>
        <w:rPr>
          <w:noProof/>
        </w:rPr>
        <w:t>~ little tinamou</w:t>
      </w:r>
      <w:r w:rsidRPr="00D53AE4">
        <w:rPr>
          <w:noProof/>
        </w:rPr>
        <w:t xml:space="preserve"> </w:t>
      </w:r>
      <w:r>
        <w:rPr>
          <w:noProof/>
        </w:rPr>
        <w:tab/>
      </w:r>
      <w:r>
        <w:rPr>
          <w:b/>
          <w:bCs/>
          <w:noProof/>
        </w:rPr>
        <w:t>turúr</w:t>
      </w:r>
      <w:r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Crypturellus cinereus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 w:rsidRPr="00462092">
        <w:rPr>
          <w:noProof/>
          <w:sz w:val="20"/>
          <w:szCs w:val="20"/>
        </w:rPr>
        <w:t>inambu-pixuna</w:t>
      </w:r>
      <w:r>
        <w:rPr>
          <w:noProof/>
          <w:sz w:val="20"/>
          <w:szCs w:val="20"/>
        </w:rPr>
        <w:t xml:space="preserve"> ~ cinereous tinamou</w:t>
      </w:r>
      <w:r w:rsidRPr="00D53AE4">
        <w:rPr>
          <w:noProof/>
        </w:rPr>
        <w:t xml:space="preserve"> </w:t>
      </w:r>
      <w:r>
        <w:rPr>
          <w:noProof/>
        </w:rPr>
        <w:t xml:space="preserve"> </w:t>
      </w:r>
      <w:r>
        <w:rPr>
          <w:b/>
          <w:noProof/>
        </w:rPr>
        <w:t>ðo</w:t>
      </w:r>
      <w:r w:rsidRPr="0005302E">
        <w:rPr>
          <w:b/>
          <w:noProof/>
        </w:rPr>
        <w:t>ʔ</w:t>
      </w:r>
      <w:r>
        <w:rPr>
          <w:b/>
          <w:noProof/>
        </w:rPr>
        <w:t>ó</w:t>
      </w:r>
      <w:r w:rsidRPr="0005302E">
        <w:rPr>
          <w:b/>
          <w:noProof/>
        </w:rPr>
        <w:t>ʔ</w:t>
      </w:r>
      <w:r>
        <w:rPr>
          <w:b/>
          <w:noProof/>
        </w:rPr>
        <w:t>o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 w:rsidRPr="00D53AE4">
        <w:rPr>
          <w:i/>
          <w:iCs/>
          <w:noProof/>
        </w:rPr>
        <w:t>Crypturellus undulatus</w:t>
      </w:r>
      <w:r w:rsidRPr="00D53AE4">
        <w:rPr>
          <w:noProof/>
        </w:rPr>
        <w:t xml:space="preserve"> </w:t>
      </w:r>
      <w:r w:rsidRPr="00D53AE4">
        <w:rPr>
          <w:noProof/>
        </w:rPr>
        <w:tab/>
        <w:t xml:space="preserve">macucau, jaó </w:t>
      </w:r>
      <w:r>
        <w:rPr>
          <w:noProof/>
        </w:rPr>
        <w:t xml:space="preserve">~ undulated tinamou </w:t>
      </w:r>
      <w:r>
        <w:rPr>
          <w:b/>
          <w:noProof/>
        </w:rPr>
        <w:t>makukáwa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i/>
          <w:iCs/>
          <w:noProof/>
        </w:rPr>
        <w:t xml:space="preserve">Crypturellus </w:t>
      </w:r>
      <w:r>
        <w:rPr>
          <w:i/>
          <w:iCs/>
          <w:noProof/>
        </w:rPr>
        <w:t>bartletti</w:t>
      </w:r>
      <w:r>
        <w:rPr>
          <w:noProof/>
        </w:rPr>
        <w:t xml:space="preserve"> </w:t>
      </w:r>
      <w:r>
        <w:rPr>
          <w:noProof/>
        </w:rPr>
        <w:tab/>
        <w:t xml:space="preserve">inambu-anhangaí ~ Bartlett’s tinamou  </w:t>
      </w:r>
      <w:r>
        <w:rPr>
          <w:b/>
          <w:strike/>
          <w:noProof/>
        </w:rPr>
        <w:t>i</w:t>
      </w:r>
      <w:r>
        <w:rPr>
          <w:b/>
          <w:noProof/>
        </w:rPr>
        <w:t>n</w:t>
      </w:r>
      <w:r w:rsidRPr="00F3100C">
        <w:rPr>
          <w:b/>
          <w:strike/>
          <w:noProof/>
        </w:rPr>
        <w:t>i</w:t>
      </w:r>
      <w:r>
        <w:rPr>
          <w:b/>
          <w:noProof/>
        </w:rPr>
        <w:t>ma-púa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noProof/>
        </w:rPr>
      </w:pPr>
      <w:r w:rsidRPr="002B6210">
        <w:rPr>
          <w:i/>
          <w:noProof/>
          <w:sz w:val="16"/>
          <w:szCs w:val="16"/>
        </w:rPr>
        <w:t>Crypturellus tataupa, Rhynchotus rufescens</w:t>
      </w:r>
      <w:r>
        <w:rPr>
          <w:i/>
          <w:noProof/>
          <w:sz w:val="16"/>
          <w:szCs w:val="16"/>
        </w:rPr>
        <w:t xml:space="preserve">  </w:t>
      </w:r>
      <w:r w:rsidRPr="002B6210">
        <w:rPr>
          <w:noProof/>
          <w:sz w:val="16"/>
          <w:szCs w:val="16"/>
        </w:rPr>
        <w:t xml:space="preserve"> inambu-chintã, perdiz ~ tataupa tinamou, red-winged tinamou</w:t>
      </w:r>
      <w:r>
        <w:rPr>
          <w:noProof/>
        </w:rPr>
        <w:t xml:space="preserve">   </w:t>
      </w:r>
      <w:r>
        <w:rPr>
          <w:b/>
          <w:noProof/>
        </w:rPr>
        <w:t>wira-hóhoi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>
        <w:rPr>
          <w:noProof/>
        </w:rPr>
        <w:tab/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Anatidae &amp; Anhimi</w:t>
      </w:r>
      <w:r w:rsidRPr="00D53AE4">
        <w:rPr>
          <w:noProof/>
          <w:u w:val="single"/>
        </w:rPr>
        <w:t>d</w:t>
      </w:r>
      <w:r>
        <w:rPr>
          <w:noProof/>
          <w:u w:val="single"/>
        </w:rPr>
        <w:t>ae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416598" w:rsidRDefault="00D04B9E" w:rsidP="00D04B9E">
      <w:pPr>
        <w:tabs>
          <w:tab w:val="left" w:pos="3420"/>
        </w:tabs>
        <w:contextualSpacing/>
        <w:jc w:val="both"/>
        <w:rPr>
          <w:b/>
          <w:bCs/>
          <w:strike/>
          <w:noProof/>
        </w:rPr>
      </w:pPr>
      <w:r>
        <w:rPr>
          <w:bCs/>
          <w:i/>
          <w:noProof/>
        </w:rPr>
        <w:t>Anhima cornuta</w:t>
      </w:r>
      <w:r w:rsidRPr="00D53AE4">
        <w:rPr>
          <w:bCs/>
          <w:i/>
          <w:noProof/>
        </w:rPr>
        <w:tab/>
      </w:r>
      <w:r>
        <w:rPr>
          <w:bCs/>
          <w:noProof/>
        </w:rPr>
        <w:t>anhuma ~ horned screamer</w:t>
      </w:r>
      <w:r>
        <w:rPr>
          <w:bCs/>
          <w:noProof/>
        </w:rPr>
        <w:tab/>
      </w:r>
      <w:r>
        <w:rPr>
          <w:bCs/>
          <w:noProof/>
        </w:rPr>
        <w:tab/>
      </w:r>
      <w:r w:rsidRPr="00D53AE4">
        <w:rPr>
          <w:bCs/>
          <w:i/>
          <w:noProof/>
        </w:rPr>
        <w:t xml:space="preserve"> </w:t>
      </w:r>
      <w:r>
        <w:rPr>
          <w:b/>
          <w:bCs/>
          <w:noProof/>
        </w:rPr>
        <w:t>ä́ði</w:t>
      </w:r>
    </w:p>
    <w:p w:rsidR="00D04B9E" w:rsidRPr="00416598" w:rsidRDefault="00D04B9E" w:rsidP="00D04B9E">
      <w:pPr>
        <w:tabs>
          <w:tab w:val="left" w:pos="3420"/>
        </w:tabs>
        <w:contextualSpacing/>
        <w:jc w:val="both"/>
        <w:rPr>
          <w:b/>
          <w:bCs/>
          <w:strike/>
          <w:noProof/>
        </w:rPr>
      </w:pPr>
      <w:r>
        <w:rPr>
          <w:bCs/>
          <w:i/>
          <w:noProof/>
        </w:rPr>
        <w:lastRenderedPageBreak/>
        <w:t>Chauna torquata</w:t>
      </w:r>
      <w:r w:rsidRPr="00D53AE4">
        <w:rPr>
          <w:bCs/>
          <w:i/>
          <w:noProof/>
        </w:rPr>
        <w:tab/>
      </w:r>
      <w:r>
        <w:rPr>
          <w:bCs/>
          <w:noProof/>
        </w:rPr>
        <w:t>ta</w:t>
      </w:r>
      <w:r w:rsidRPr="00D53AE4">
        <w:rPr>
          <w:bCs/>
          <w:noProof/>
        </w:rPr>
        <w:t>chã</w:t>
      </w:r>
      <w:r>
        <w:rPr>
          <w:bCs/>
          <w:noProof/>
        </w:rPr>
        <w:t xml:space="preserve"> ~ southern screamer</w:t>
      </w:r>
      <w:r w:rsidRPr="00D53AE4">
        <w:rPr>
          <w:bCs/>
          <w:i/>
          <w:noProof/>
        </w:rPr>
        <w:t xml:space="preserve"> </w:t>
      </w:r>
      <w:r>
        <w:rPr>
          <w:bCs/>
          <w:i/>
          <w:noProof/>
        </w:rPr>
        <w:tab/>
      </w:r>
      <w:r>
        <w:rPr>
          <w:b/>
          <w:bCs/>
          <w:noProof/>
        </w:rPr>
        <w:t>wira-hapúkaj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--- </w:t>
      </w:r>
      <w:r w:rsidRPr="002B6210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A</w:t>
      </w:r>
      <w:r w:rsidRPr="002B6210">
        <w:rPr>
          <w:iCs/>
          <w:noProof/>
          <w:sz w:val="20"/>
          <w:szCs w:val="20"/>
        </w:rPr>
        <w:t>natidae]</w:t>
      </w:r>
      <w:r w:rsidRPr="00D53AE4">
        <w:rPr>
          <w:i/>
          <w:iCs/>
          <w:noProof/>
        </w:rPr>
        <w:tab/>
      </w:r>
      <w:r w:rsidRPr="00D53AE4">
        <w:rPr>
          <w:noProof/>
        </w:rPr>
        <w:t>pa</w:t>
      </w:r>
      <w:r>
        <w:rPr>
          <w:noProof/>
        </w:rPr>
        <w:t>to</w:t>
      </w:r>
      <w:r>
        <w:rPr>
          <w:noProof/>
        </w:rPr>
        <w:tab/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ípei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G</w:t>
      </w:r>
      <w:r w:rsidRPr="00D53AE4">
        <w:rPr>
          <w:noProof/>
          <w:u w:val="single"/>
        </w:rPr>
        <w:t>a</w:t>
      </w:r>
      <w:r>
        <w:rPr>
          <w:noProof/>
          <w:u w:val="single"/>
        </w:rPr>
        <w:t>ll</w:t>
      </w:r>
      <w:r w:rsidRPr="00D53AE4">
        <w:rPr>
          <w:noProof/>
          <w:u w:val="single"/>
        </w:rPr>
        <w:t>iformes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</w:p>
    <w:p w:rsidR="00D04B9E" w:rsidRDefault="00D04B9E" w:rsidP="00D04B9E">
      <w:pPr>
        <w:pStyle w:val="Ttulo4"/>
        <w:contextualSpacing/>
        <w:rPr>
          <w:b/>
          <w:bCs/>
          <w:i w:val="0"/>
          <w:iCs w:val="0"/>
          <w:lang w:val="pt-BR"/>
        </w:rPr>
      </w:pPr>
      <w:r>
        <w:rPr>
          <w:lang w:val="pt-BR"/>
        </w:rPr>
        <w:t xml:space="preserve">Mitu tuberosum </w:t>
      </w:r>
      <w:r w:rsidRPr="002B6210">
        <w:rPr>
          <w:i w:val="0"/>
          <w:sz w:val="20"/>
          <w:szCs w:val="20"/>
          <w:lang w:val="pt-BR"/>
        </w:rPr>
        <w:t>[Cracidae]</w:t>
      </w:r>
      <w:r w:rsidRPr="00D53AE4">
        <w:rPr>
          <w:i w:val="0"/>
          <w:iCs w:val="0"/>
          <w:lang w:val="pt-BR"/>
        </w:rPr>
        <w:t xml:space="preserve"> </w:t>
      </w:r>
      <w:r w:rsidRPr="00D53AE4"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m</w:t>
      </w:r>
      <w:r w:rsidRPr="00D53AE4">
        <w:rPr>
          <w:i w:val="0"/>
          <w:iCs w:val="0"/>
          <w:lang w:val="pt-BR"/>
        </w:rPr>
        <w:t>utum</w:t>
      </w:r>
      <w:r>
        <w:rPr>
          <w:i w:val="0"/>
          <w:iCs w:val="0"/>
          <w:lang w:val="pt-BR"/>
        </w:rPr>
        <w:t>-cavalo</w:t>
      </w:r>
      <w:r w:rsidRPr="00D53AE4"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</w:r>
      <w:r>
        <w:rPr>
          <w:b/>
          <w:bCs/>
          <w:i w:val="0"/>
          <w:iCs w:val="0"/>
          <w:lang w:val="pt-BR"/>
        </w:rPr>
        <w:t xml:space="preserve">mítu </w:t>
      </w:r>
    </w:p>
    <w:p w:rsidR="00D04B9E" w:rsidRPr="00AF679B" w:rsidRDefault="00D04B9E" w:rsidP="00D04B9E">
      <w:pPr>
        <w:pStyle w:val="Ttulo4"/>
        <w:contextualSpacing/>
        <w:rPr>
          <w:strike/>
          <w:lang w:val="pt-BR"/>
        </w:rPr>
      </w:pPr>
      <w:r>
        <w:rPr>
          <w:lang w:val="pt-BR"/>
        </w:rPr>
        <w:t>Crax fasciolata</w:t>
      </w:r>
      <w:r w:rsidRPr="00D53AE4">
        <w:rPr>
          <w:i w:val="0"/>
          <w:iCs w:val="0"/>
          <w:lang w:val="pt-BR"/>
        </w:rPr>
        <w:t xml:space="preserve"> </w:t>
      </w:r>
      <w:r w:rsidRPr="00D53AE4"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m</w:t>
      </w:r>
      <w:r w:rsidRPr="00D53AE4">
        <w:rPr>
          <w:i w:val="0"/>
          <w:iCs w:val="0"/>
          <w:lang w:val="pt-BR"/>
        </w:rPr>
        <w:t>utum</w:t>
      </w:r>
      <w:r>
        <w:rPr>
          <w:i w:val="0"/>
          <w:iCs w:val="0"/>
          <w:lang w:val="pt-BR"/>
        </w:rPr>
        <w:t>-de-penacho</w:t>
      </w:r>
      <w:r>
        <w:rPr>
          <w:b/>
          <w:bCs/>
          <w:i w:val="0"/>
          <w:iCs w:val="0"/>
          <w:lang w:val="pt-BR"/>
        </w:rPr>
        <w:t xml:space="preserve"> </w:t>
      </w:r>
      <w:r>
        <w:rPr>
          <w:b/>
          <w:bCs/>
          <w:i w:val="0"/>
          <w:iCs w:val="0"/>
          <w:lang w:val="pt-BR"/>
        </w:rPr>
        <w:tab/>
        <w:t>mitu-p</w:t>
      </w:r>
      <w:r>
        <w:rPr>
          <w:b/>
          <w:bCs/>
          <w:i w:val="0"/>
          <w:iCs w:val="0"/>
          <w:strike/>
          <w:lang w:val="pt-BR"/>
        </w:rPr>
        <w:t>í</w:t>
      </w:r>
      <w:r>
        <w:rPr>
          <w:b/>
          <w:bCs/>
          <w:i w:val="0"/>
          <w:iCs w:val="0"/>
          <w:lang w:val="pt-BR"/>
        </w:rPr>
        <w:t>n</w:t>
      </w:r>
      <w:r>
        <w:rPr>
          <w:b/>
          <w:bCs/>
          <w:i w:val="0"/>
          <w:iCs w:val="0"/>
          <w:strike/>
          <w:lang w:val="pt-BR"/>
        </w:rPr>
        <w:t>i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Ortalis guttata</w:t>
      </w:r>
      <w:r w:rsidRPr="00D53AE4">
        <w:rPr>
          <w:i/>
          <w:iCs/>
          <w:noProof/>
        </w:rPr>
        <w:tab/>
      </w:r>
      <w:r w:rsidRPr="00D53AE4">
        <w:rPr>
          <w:noProof/>
        </w:rPr>
        <w:t>aracua</w:t>
      </w:r>
      <w:r w:rsidRPr="00D53AE4">
        <w:rPr>
          <w:noProof/>
        </w:rPr>
        <w:sym w:font="SILDoulosIPA" w:char="F029"/>
      </w:r>
      <w:r>
        <w:rPr>
          <w:noProof/>
        </w:rPr>
        <w:t xml:space="preserve"> ~ chachalaca</w:t>
      </w:r>
      <w:r w:rsidRPr="00D53AE4">
        <w:rPr>
          <w:noProof/>
        </w:rPr>
        <w:tab/>
      </w:r>
      <w:r>
        <w:rPr>
          <w:b/>
          <w:bCs/>
          <w:noProof/>
        </w:rPr>
        <w:t>äräkwä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bCs/>
          <w:i/>
          <w:noProof/>
        </w:rPr>
        <w:t xml:space="preserve">Penelope </w:t>
      </w:r>
      <w:r>
        <w:rPr>
          <w:bCs/>
          <w:noProof/>
        </w:rPr>
        <w:t xml:space="preserve">spp., </w:t>
      </w:r>
      <w:r>
        <w:rPr>
          <w:bCs/>
          <w:i/>
          <w:noProof/>
        </w:rPr>
        <w:t xml:space="preserve">Pipile </w:t>
      </w:r>
      <w:r>
        <w:rPr>
          <w:bCs/>
          <w:noProof/>
        </w:rPr>
        <w:t>sp.</w:t>
      </w:r>
      <w:r>
        <w:rPr>
          <w:bCs/>
          <w:noProof/>
        </w:rPr>
        <w:tab/>
        <w:t>jacu, cujubi ~ guan</w:t>
      </w:r>
      <w:r>
        <w:rPr>
          <w:bCs/>
          <w:noProof/>
        </w:rPr>
        <w:tab/>
      </w:r>
      <w:r>
        <w:rPr>
          <w:b/>
          <w:bCs/>
          <w:noProof/>
        </w:rPr>
        <w:t>ðáku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Penelope jacquacu</w:t>
      </w:r>
      <w:r w:rsidRPr="00D53AE4">
        <w:rPr>
          <w:i/>
          <w:iCs/>
          <w:noProof/>
        </w:rPr>
        <w:tab/>
      </w:r>
      <w:r w:rsidRPr="00D53AE4">
        <w:rPr>
          <w:noProof/>
        </w:rPr>
        <w:t>jacu</w:t>
      </w:r>
      <w:r>
        <w:rPr>
          <w:noProof/>
        </w:rPr>
        <w:t>-de-spix ~ Spix’s guan</w:t>
      </w:r>
      <w:r w:rsidRPr="00D53AE4">
        <w:rPr>
          <w:noProof/>
        </w:rPr>
        <w:tab/>
      </w:r>
      <w:r>
        <w:rPr>
          <w:b/>
          <w:bCs/>
          <w:noProof/>
        </w:rPr>
        <w:t xml:space="preserve">ðaku-úhu 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Penelope superciliaris</w:t>
      </w:r>
      <w:r w:rsidRPr="00D53AE4">
        <w:rPr>
          <w:i/>
          <w:iCs/>
          <w:noProof/>
        </w:rPr>
        <w:tab/>
      </w:r>
      <w:r w:rsidRPr="00D53AE4">
        <w:rPr>
          <w:noProof/>
        </w:rPr>
        <w:t>jacu</w:t>
      </w:r>
      <w:r>
        <w:rPr>
          <w:noProof/>
        </w:rPr>
        <w:t>pemba ~ rusty-margined guan</w:t>
      </w:r>
      <w:r>
        <w:rPr>
          <w:b/>
          <w:bCs/>
          <w:noProof/>
        </w:rPr>
        <w:t xml:space="preserve">  ðakú-pe</w:t>
      </w:r>
    </w:p>
    <w:p w:rsidR="00D04B9E" w:rsidRPr="00A16E8C" w:rsidRDefault="00D04B9E" w:rsidP="00D04B9E">
      <w:pPr>
        <w:tabs>
          <w:tab w:val="left" w:pos="3420"/>
        </w:tabs>
        <w:contextualSpacing/>
        <w:jc w:val="both"/>
        <w:rPr>
          <w:b/>
          <w:bCs/>
          <w:strike/>
          <w:noProof/>
        </w:rPr>
      </w:pPr>
      <w:r>
        <w:rPr>
          <w:i/>
          <w:iCs/>
          <w:noProof/>
        </w:rPr>
        <w:t>Pipile cujubi</w:t>
      </w:r>
      <w:r w:rsidRPr="00D53AE4">
        <w:rPr>
          <w:i/>
          <w:iCs/>
          <w:noProof/>
        </w:rPr>
        <w:tab/>
      </w:r>
      <w:r>
        <w:rPr>
          <w:noProof/>
        </w:rPr>
        <w:t>cujubi ~ piping guan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ðaku-moró-ts</w:t>
      </w:r>
      <w:r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Odontophorus </w:t>
      </w:r>
      <w:r>
        <w:rPr>
          <w:i/>
          <w:iCs/>
          <w:noProof/>
        </w:rPr>
        <w:t xml:space="preserve">gujanensis </w:t>
      </w:r>
      <w:r w:rsidRPr="002B6210">
        <w:rPr>
          <w:sz w:val="20"/>
          <w:szCs w:val="20"/>
        </w:rPr>
        <w:t>[</w:t>
      </w:r>
      <w:r>
        <w:rPr>
          <w:sz w:val="20"/>
          <w:szCs w:val="20"/>
        </w:rPr>
        <w:t>Odontophoridae</w:t>
      </w:r>
      <w:r w:rsidRPr="002B6210">
        <w:rPr>
          <w:sz w:val="20"/>
          <w:szCs w:val="20"/>
        </w:rPr>
        <w:t>]</w:t>
      </w:r>
      <w:r w:rsidRPr="002B6210">
        <w:rPr>
          <w:b/>
          <w:bCs/>
          <w:i/>
          <w:noProof/>
        </w:rPr>
        <w:tab/>
      </w:r>
      <w:r w:rsidRPr="00D53AE4">
        <w:rPr>
          <w:noProof/>
        </w:rPr>
        <w:t>uru</w:t>
      </w:r>
      <w:r>
        <w:rPr>
          <w:noProof/>
        </w:rPr>
        <w:t xml:space="preserve"> ~ wood quail</w:t>
      </w:r>
      <w:r w:rsidRPr="00D53AE4">
        <w:rPr>
          <w:noProof/>
        </w:rPr>
        <w:tab/>
      </w:r>
      <w:r>
        <w:rPr>
          <w:b/>
          <w:bCs/>
          <w:noProof/>
        </w:rPr>
        <w:t>úru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Gallus </w:t>
      </w:r>
      <w:r>
        <w:rPr>
          <w:i/>
          <w:iCs/>
          <w:noProof/>
        </w:rPr>
        <w:t xml:space="preserve">gallus </w:t>
      </w:r>
      <w:r w:rsidRPr="00D53AE4">
        <w:rPr>
          <w:i/>
          <w:iCs/>
          <w:noProof/>
        </w:rPr>
        <w:t>domesticus</w:t>
      </w:r>
      <w:r>
        <w:rPr>
          <w:i/>
          <w:iCs/>
          <w:noProof/>
        </w:rPr>
        <w:t xml:space="preserve"> </w:t>
      </w:r>
      <w:r w:rsidRPr="002B6210">
        <w:rPr>
          <w:sz w:val="20"/>
          <w:szCs w:val="20"/>
        </w:rPr>
        <w:t>[</w:t>
      </w:r>
      <w:r>
        <w:rPr>
          <w:sz w:val="20"/>
          <w:szCs w:val="20"/>
        </w:rPr>
        <w:t>Phasian</w:t>
      </w:r>
      <w:r w:rsidRPr="002B6210">
        <w:rPr>
          <w:sz w:val="20"/>
          <w:szCs w:val="20"/>
        </w:rPr>
        <w:t>idae]</w:t>
      </w:r>
      <w:r w:rsidRPr="00D53AE4">
        <w:rPr>
          <w:i/>
          <w:iCs/>
          <w:noProof/>
        </w:rPr>
        <w:tab/>
      </w:r>
      <w:r w:rsidRPr="00D53AE4">
        <w:rPr>
          <w:noProof/>
        </w:rPr>
        <w:t>galinha</w:t>
      </w:r>
      <w:r>
        <w:rPr>
          <w:noProof/>
        </w:rPr>
        <w:t xml:space="preserve"> ~ chicken</w:t>
      </w:r>
      <w:r w:rsidRPr="00D53AE4">
        <w:rPr>
          <w:noProof/>
        </w:rPr>
        <w:tab/>
      </w:r>
      <w:r>
        <w:rPr>
          <w:b/>
          <w:bCs/>
          <w:noProof/>
        </w:rPr>
        <w:t>takúra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Columbidae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Patagioenas</w:t>
      </w:r>
      <w:r w:rsidRPr="00D53AE4">
        <w:rPr>
          <w:i/>
          <w:iCs/>
          <w:noProof/>
        </w:rPr>
        <w:t xml:space="preserve"> </w:t>
      </w:r>
      <w:r w:rsidRPr="0025761A">
        <w:rPr>
          <w:iCs/>
          <w:noProof/>
        </w:rPr>
        <w:t>spp.</w:t>
      </w:r>
      <w:r w:rsidRPr="00D53AE4">
        <w:rPr>
          <w:i/>
          <w:iCs/>
          <w:noProof/>
        </w:rPr>
        <w:t xml:space="preserve">, Leptotila </w:t>
      </w:r>
      <w:r w:rsidRPr="0025761A">
        <w:rPr>
          <w:iCs/>
          <w:noProof/>
        </w:rPr>
        <w:t>spp.</w:t>
      </w:r>
      <w:r w:rsidRPr="00D53AE4">
        <w:rPr>
          <w:i/>
          <w:iCs/>
          <w:noProof/>
        </w:rPr>
        <w:tab/>
      </w:r>
      <w:r w:rsidRPr="00D53AE4">
        <w:rPr>
          <w:noProof/>
        </w:rPr>
        <w:t>pomba</w:t>
      </w:r>
      <w:r>
        <w:rPr>
          <w:noProof/>
        </w:rPr>
        <w:t xml:space="preserve"> ~ pigeon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pikáhu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Patagioenas </w:t>
      </w:r>
      <w:r w:rsidRPr="00D53AE4">
        <w:rPr>
          <w:i/>
          <w:iCs/>
          <w:noProof/>
        </w:rPr>
        <w:t>s</w:t>
      </w:r>
      <w:r>
        <w:rPr>
          <w:i/>
          <w:iCs/>
          <w:noProof/>
        </w:rPr>
        <w:t>ubvinacea</w:t>
      </w:r>
      <w:r w:rsidRPr="00D53AE4">
        <w:rPr>
          <w:i/>
          <w:iCs/>
          <w:noProof/>
        </w:rPr>
        <w:tab/>
      </w:r>
      <w:r>
        <w:rPr>
          <w:noProof/>
        </w:rPr>
        <w:t xml:space="preserve">pomba-botafogo ~ ruddy pigeon  </w:t>
      </w:r>
      <w:r>
        <w:rPr>
          <w:noProof/>
        </w:rPr>
        <w:tab/>
      </w:r>
      <w:r>
        <w:rPr>
          <w:b/>
          <w:bCs/>
          <w:noProof/>
        </w:rPr>
        <w:t>warikóko</w:t>
      </w:r>
    </w:p>
    <w:p w:rsidR="00D04B9E" w:rsidRPr="00462465" w:rsidRDefault="00D04B9E" w:rsidP="00D04B9E">
      <w:pPr>
        <w:tabs>
          <w:tab w:val="left" w:pos="3420"/>
        </w:tabs>
        <w:contextualSpacing/>
        <w:jc w:val="both"/>
        <w:rPr>
          <w:b/>
          <w:bCs/>
          <w:strike/>
          <w:noProof/>
        </w:rPr>
      </w:pPr>
      <w:r w:rsidRPr="00D53AE4">
        <w:rPr>
          <w:i/>
          <w:iCs/>
          <w:noProof/>
        </w:rPr>
        <w:t>Geotrygon montana</w:t>
      </w:r>
      <w:r>
        <w:rPr>
          <w:i/>
          <w:iCs/>
          <w:noProof/>
        </w:rPr>
        <w:tab/>
      </w:r>
      <w:r w:rsidRPr="00D53AE4">
        <w:rPr>
          <w:noProof/>
        </w:rPr>
        <w:t>juriti</w:t>
      </w:r>
      <w:r>
        <w:rPr>
          <w:noProof/>
        </w:rPr>
        <w:t>-piranga ~ ruddy quail-dove</w:t>
      </w:r>
      <w:r w:rsidRPr="00D53AE4">
        <w:rPr>
          <w:noProof/>
        </w:rPr>
        <w:tab/>
      </w:r>
      <w:r>
        <w:rPr>
          <w:b/>
          <w:bCs/>
          <w:noProof/>
        </w:rPr>
        <w:t>ðerús</w:t>
      </w:r>
      <w:r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Columbina </w:t>
      </w:r>
      <w:r w:rsidRPr="0025761A">
        <w:rPr>
          <w:iCs/>
          <w:noProof/>
        </w:rPr>
        <w:t>spp.</w:t>
      </w:r>
      <w:r w:rsidRPr="00D53AE4">
        <w:rPr>
          <w:i/>
          <w:iCs/>
          <w:noProof/>
        </w:rPr>
        <w:tab/>
      </w:r>
      <w:r w:rsidRPr="00D53AE4">
        <w:rPr>
          <w:noProof/>
        </w:rPr>
        <w:t>rolinha</w:t>
      </w:r>
      <w:r>
        <w:rPr>
          <w:noProof/>
        </w:rPr>
        <w:t xml:space="preserve"> ~ ground dove</w:t>
      </w:r>
      <w:r w:rsidRPr="00D53AE4">
        <w:rPr>
          <w:noProof/>
        </w:rPr>
        <w:tab/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pikú</w:t>
      </w:r>
      <w:r w:rsidRPr="0005302E">
        <w:rPr>
          <w:b/>
          <w:bCs/>
          <w:noProof/>
        </w:rPr>
        <w:t>ʔ</w:t>
      </w:r>
      <w:r w:rsidRPr="008914DF">
        <w:rPr>
          <w:b/>
          <w:bCs/>
          <w:strike/>
          <w:noProof/>
        </w:rPr>
        <w:t>i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Cuculidae &amp; Opisthocomi</w:t>
      </w:r>
      <w:r w:rsidRPr="00290E8F">
        <w:rPr>
          <w:noProof/>
          <w:u w:val="single"/>
        </w:rPr>
        <w:t>d</w:t>
      </w:r>
      <w:r>
        <w:rPr>
          <w:noProof/>
          <w:u w:val="single"/>
        </w:rPr>
        <w:t>ae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Crotophaga ani</w:t>
      </w:r>
      <w:r w:rsidRPr="00D53AE4">
        <w:rPr>
          <w:i/>
          <w:iCs/>
          <w:noProof/>
        </w:rPr>
        <w:tab/>
      </w:r>
      <w:r w:rsidRPr="00D53AE4">
        <w:rPr>
          <w:noProof/>
        </w:rPr>
        <w:t>anu</w:t>
      </w:r>
      <w:r>
        <w:rPr>
          <w:noProof/>
        </w:rPr>
        <w:t>-preto ~</w:t>
      </w:r>
      <w:r w:rsidRPr="0056122D">
        <w:rPr>
          <w:noProof/>
        </w:rPr>
        <w:t xml:space="preserve"> </w:t>
      </w:r>
      <w:r>
        <w:rPr>
          <w:noProof/>
        </w:rPr>
        <w:t>smooth-billed ani</w:t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änui-móro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Crotophaga major</w:t>
      </w:r>
      <w:r w:rsidRPr="00D53AE4">
        <w:rPr>
          <w:i/>
          <w:iCs/>
          <w:noProof/>
        </w:rPr>
        <w:tab/>
      </w:r>
      <w:r w:rsidRPr="00D53AE4">
        <w:rPr>
          <w:noProof/>
        </w:rPr>
        <w:t>anu-coroca</w:t>
      </w:r>
      <w:r>
        <w:rPr>
          <w:noProof/>
        </w:rPr>
        <w:t xml:space="preserve"> ~ greater ani</w:t>
      </w:r>
      <w:r w:rsidRPr="00D53AE4"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änui-úhu</w:t>
      </w:r>
    </w:p>
    <w:p w:rsidR="00D04B9E" w:rsidRPr="00290E8F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Piaya </w:t>
      </w:r>
      <w:r w:rsidRPr="0025761A">
        <w:rPr>
          <w:iCs/>
          <w:noProof/>
        </w:rPr>
        <w:t>spp.</w:t>
      </w:r>
      <w:r w:rsidRPr="00D53AE4">
        <w:rPr>
          <w:i/>
          <w:iCs/>
          <w:noProof/>
        </w:rPr>
        <w:tab/>
      </w:r>
      <w:r>
        <w:rPr>
          <w:noProof/>
        </w:rPr>
        <w:t>tincoã ~ squirrel cuckoo</w:t>
      </w:r>
      <w:r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ts</w:t>
      </w:r>
      <w:r w:rsidRPr="0056122D">
        <w:rPr>
          <w:b/>
          <w:bCs/>
          <w:strike/>
          <w:noProof/>
        </w:rPr>
        <w:t>i</w:t>
      </w:r>
      <w:r>
        <w:rPr>
          <w:b/>
          <w:bCs/>
          <w:noProof/>
        </w:rPr>
        <w:t>kiríro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8C3E41">
        <w:rPr>
          <w:i/>
          <w:iCs/>
          <w:noProof/>
          <w:sz w:val="20"/>
          <w:szCs w:val="20"/>
        </w:rPr>
        <w:t xml:space="preserve">Opisthocomus hoazin + Guira guira </w:t>
      </w:r>
      <w:r>
        <w:rPr>
          <w:i/>
          <w:iCs/>
          <w:noProof/>
          <w:sz w:val="20"/>
          <w:szCs w:val="20"/>
        </w:rPr>
        <w:tab/>
      </w:r>
      <w:r w:rsidRPr="008C3E41">
        <w:rPr>
          <w:noProof/>
          <w:sz w:val="20"/>
          <w:szCs w:val="20"/>
        </w:rPr>
        <w:t xml:space="preserve">cigana + </w:t>
      </w:r>
      <w:r w:rsidRPr="008C3E41">
        <w:rPr>
          <w:iCs/>
          <w:noProof/>
          <w:sz w:val="20"/>
          <w:szCs w:val="20"/>
        </w:rPr>
        <w:t>anu-branco ~ hoatzin</w:t>
      </w:r>
      <w:r>
        <w:rPr>
          <w:iCs/>
          <w:noProof/>
          <w:sz w:val="20"/>
          <w:szCs w:val="20"/>
        </w:rPr>
        <w:t xml:space="preserve"> + G</w:t>
      </w:r>
      <w:r w:rsidRPr="008C3E41">
        <w:rPr>
          <w:iCs/>
          <w:noProof/>
          <w:sz w:val="20"/>
          <w:szCs w:val="20"/>
        </w:rPr>
        <w:t>uira cuckoo</w:t>
      </w:r>
      <w:r>
        <w:rPr>
          <w:noProof/>
        </w:rPr>
        <w:t xml:space="preserve">  </w:t>
      </w:r>
      <w:r>
        <w:rPr>
          <w:b/>
          <w:bCs/>
          <w:noProof/>
        </w:rPr>
        <w:t>watújo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Caprimulgidae &amp; Ny</w:t>
      </w:r>
      <w:r w:rsidRPr="00D53AE4">
        <w:rPr>
          <w:noProof/>
          <w:u w:val="single"/>
        </w:rPr>
        <w:t>c</w:t>
      </w:r>
      <w:r>
        <w:rPr>
          <w:noProof/>
          <w:u w:val="single"/>
        </w:rPr>
        <w:t>tibii</w:t>
      </w:r>
      <w:r w:rsidRPr="00D53AE4">
        <w:rPr>
          <w:noProof/>
          <w:u w:val="single"/>
        </w:rPr>
        <w:t>d</w:t>
      </w:r>
      <w:r>
        <w:rPr>
          <w:noProof/>
          <w:u w:val="single"/>
        </w:rPr>
        <w:t>ae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F42DA6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Cs/>
          <w:noProof/>
          <w:sz w:val="20"/>
          <w:szCs w:val="20"/>
        </w:rPr>
        <w:t>[Caprimulgidae]</w:t>
      </w:r>
      <w:r>
        <w:rPr>
          <w:i/>
          <w:iCs/>
          <w:noProof/>
        </w:rPr>
        <w:t xml:space="preserve">             </w:t>
      </w:r>
      <w:r w:rsidRPr="00D53AE4">
        <w:rPr>
          <w:noProof/>
        </w:rPr>
        <w:t>bacurau</w:t>
      </w:r>
      <w:r>
        <w:rPr>
          <w:noProof/>
        </w:rPr>
        <w:t xml:space="preserve"> (genérico) ~ nightjar, nighthawk (generic) </w:t>
      </w:r>
      <w:r w:rsidRPr="00D53AE4">
        <w:rPr>
          <w:noProof/>
        </w:rPr>
        <w:tab/>
      </w:r>
      <w:r>
        <w:rPr>
          <w:noProof/>
        </w:rPr>
        <w:t xml:space="preserve"> </w:t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wiðá</w:t>
      </w:r>
      <w:r w:rsidRPr="0005302E">
        <w:rPr>
          <w:b/>
          <w:bCs/>
          <w:noProof/>
        </w:rPr>
        <w:t>ʔ</w:t>
      </w:r>
      <w:r>
        <w:rPr>
          <w:b/>
          <w:bCs/>
          <w:noProof/>
        </w:rPr>
        <w:t>u</w:t>
      </w:r>
      <w:r w:rsidRPr="00D53AE4">
        <w:rPr>
          <w:i/>
          <w:iCs/>
          <w:noProof/>
        </w:rPr>
        <w:t xml:space="preserve"> </w:t>
      </w:r>
    </w:p>
    <w:p w:rsidR="00D04B9E" w:rsidRPr="009E629F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Nyctibius griseus</w:t>
      </w:r>
      <w:r w:rsidRPr="00D53AE4">
        <w:rPr>
          <w:i/>
          <w:iCs/>
          <w:noProof/>
        </w:rPr>
        <w:tab/>
      </w:r>
      <w:r>
        <w:rPr>
          <w:noProof/>
        </w:rPr>
        <w:t>urutau ~ common potoo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>
        <w:rPr>
          <w:b/>
          <w:bCs/>
          <w:noProof/>
        </w:rPr>
        <w:t>urutá-m</w:t>
      </w:r>
      <w:r>
        <w:rPr>
          <w:b/>
          <w:bCs/>
          <w:strike/>
          <w:noProof/>
        </w:rPr>
        <w:t>i</w:t>
      </w:r>
      <w:r>
        <w:rPr>
          <w:b/>
          <w:bCs/>
          <w:noProof/>
        </w:rPr>
        <w:t>, nam</w:t>
      </w:r>
      <w:r w:rsidRPr="009E629F">
        <w:rPr>
          <w:b/>
          <w:bCs/>
          <w:strike/>
          <w:noProof/>
        </w:rPr>
        <w:t>i</w:t>
      </w:r>
      <w:r>
        <w:rPr>
          <w:b/>
          <w:bCs/>
          <w:noProof/>
        </w:rPr>
        <w:t>kája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Nyctibius grandis</w:t>
      </w:r>
      <w:r w:rsidRPr="00D53AE4">
        <w:rPr>
          <w:i/>
          <w:iCs/>
          <w:noProof/>
        </w:rPr>
        <w:tab/>
      </w:r>
      <w:r w:rsidRPr="00D53AE4">
        <w:rPr>
          <w:noProof/>
        </w:rPr>
        <w:t>urutau-grande</w:t>
      </w:r>
      <w:r>
        <w:rPr>
          <w:noProof/>
        </w:rPr>
        <w:t xml:space="preserve"> ~great potoo</w:t>
      </w:r>
      <w:r>
        <w:rPr>
          <w:b/>
          <w:bCs/>
          <w:noProof/>
        </w:rPr>
        <w:t xml:space="preserve">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uruta-úhu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Trochili</w:t>
      </w:r>
      <w:r w:rsidRPr="00D53AE4">
        <w:rPr>
          <w:noProof/>
          <w:u w:val="single"/>
        </w:rPr>
        <w:t>d</w:t>
      </w:r>
      <w:r>
        <w:rPr>
          <w:noProof/>
          <w:u w:val="single"/>
        </w:rPr>
        <w:t>ae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 w:rsidRPr="00D53AE4">
        <w:rPr>
          <w:i/>
          <w:iCs/>
          <w:noProof/>
        </w:rPr>
        <w:t>---</w:t>
      </w:r>
      <w:r>
        <w:rPr>
          <w:i/>
          <w:iCs/>
          <w:noProof/>
        </w:rPr>
        <w:t xml:space="preserve">                                  </w:t>
      </w:r>
      <w:r w:rsidRPr="00D53AE4">
        <w:rPr>
          <w:noProof/>
        </w:rPr>
        <w:t>beija-flor (genérico)</w:t>
      </w:r>
      <w:r>
        <w:rPr>
          <w:noProof/>
        </w:rPr>
        <w:t xml:space="preserve"> ~ hummingbird (generic) </w:t>
      </w:r>
      <w:r>
        <w:rPr>
          <w:b/>
          <w:bCs/>
          <w:noProof/>
        </w:rPr>
        <w:t>wä</w:t>
      </w:r>
      <w:r w:rsidRPr="00CB120C">
        <w:rPr>
          <w:b/>
          <w:bCs/>
          <w:strike/>
          <w:noProof/>
        </w:rPr>
        <w:t>i</w:t>
      </w:r>
      <w:r>
        <w:rPr>
          <w:b/>
          <w:bCs/>
          <w:noProof/>
        </w:rPr>
        <w:t>ɲúmi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G</w:t>
      </w:r>
      <w:r w:rsidRPr="00D53AE4">
        <w:rPr>
          <w:noProof/>
          <w:u w:val="single"/>
        </w:rPr>
        <w:t>ruiformes</w:t>
      </w:r>
      <w:r>
        <w:rPr>
          <w:noProof/>
          <w:u w:val="single"/>
        </w:rPr>
        <w:t xml:space="preserve"> + Eupirigidae &amp; Cariamidae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Psophia leucoptera</w:t>
      </w:r>
      <w:r w:rsidRPr="00D53AE4">
        <w:rPr>
          <w:i/>
          <w:iCs/>
          <w:noProof/>
        </w:rPr>
        <w:t xml:space="preserve"> </w:t>
      </w:r>
      <w:r w:rsidRPr="00585349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Psophiidae</w:t>
      </w:r>
      <w:r w:rsidRPr="00585349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 xml:space="preserve">jacamim </w:t>
      </w:r>
      <w:r>
        <w:rPr>
          <w:noProof/>
        </w:rPr>
        <w:t>~ trumpeter</w:t>
      </w:r>
      <w:r w:rsidRPr="00D53AE4">
        <w:rPr>
          <w:noProof/>
        </w:rPr>
        <w:tab/>
      </w:r>
      <w:r>
        <w:rPr>
          <w:b/>
          <w:bCs/>
          <w:noProof/>
        </w:rPr>
        <w:t>ðakám</w:t>
      </w:r>
      <w:r w:rsidRPr="00D73731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Aramus guarauna</w:t>
      </w:r>
      <w:r>
        <w:rPr>
          <w:i/>
          <w:iCs/>
          <w:noProof/>
        </w:rPr>
        <w:t xml:space="preserve"> </w:t>
      </w:r>
      <w:r w:rsidRPr="00585349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Aramidae</w:t>
      </w:r>
      <w:r w:rsidRPr="00585349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>carão ~ limpkin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kä́räu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i/>
          <w:iCs/>
          <w:noProof/>
        </w:rPr>
        <w:t xml:space="preserve">Heliornis fulica </w:t>
      </w:r>
      <w:r w:rsidRPr="00585349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Heliornithidae</w:t>
      </w:r>
      <w:r w:rsidRPr="00585349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ipequi</w:t>
      </w:r>
      <w:r>
        <w:rPr>
          <w:noProof/>
        </w:rPr>
        <w:t xml:space="preserve"> ~ sungrebe</w:t>
      </w:r>
      <w:r w:rsidRPr="00D53AE4">
        <w:rPr>
          <w:noProof/>
        </w:rPr>
        <w:tab/>
      </w:r>
      <w:r>
        <w:rPr>
          <w:b/>
          <w:bCs/>
          <w:noProof/>
        </w:rPr>
        <w:t>ipej-ðápa</w:t>
      </w:r>
    </w:p>
    <w:p w:rsidR="00D04B9E" w:rsidRPr="00361148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Aramides cajaneus </w:t>
      </w:r>
      <w:r w:rsidRPr="00585349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Rallidae</w:t>
      </w:r>
      <w:r w:rsidRPr="00585349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saracura</w:t>
      </w:r>
      <w:r w:rsidRPr="00D53AE4">
        <w:rPr>
          <w:noProof/>
        </w:rPr>
        <w:tab/>
      </w:r>
      <w:r>
        <w:rPr>
          <w:noProof/>
        </w:rPr>
        <w:t xml:space="preserve"> ~ wood rail</w:t>
      </w:r>
      <w:r w:rsidRPr="00D53AE4">
        <w:rPr>
          <w:noProof/>
        </w:rPr>
        <w:tab/>
      </w:r>
      <w:r>
        <w:rPr>
          <w:b/>
          <w:bCs/>
          <w:noProof/>
        </w:rPr>
        <w:t>haráku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Eurypyga helias </w:t>
      </w:r>
      <w:r w:rsidRPr="00585349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Eurypygidae</w:t>
      </w:r>
      <w:r w:rsidRPr="00585349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pavãozinho</w:t>
      </w:r>
      <w:r>
        <w:rPr>
          <w:noProof/>
        </w:rPr>
        <w:t>-do-pará ~ sunbittern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>
        <w:rPr>
          <w:b/>
          <w:bCs/>
          <w:noProof/>
        </w:rPr>
        <w:t>wírä</w:t>
      </w:r>
      <w:r w:rsidRPr="00E34F4A">
        <w:rPr>
          <w:b/>
          <w:bCs/>
          <w:noProof/>
        </w:rPr>
        <w:t xml:space="preserve"> 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bCs/>
          <w:i/>
          <w:noProof/>
        </w:rPr>
        <w:t>Cariama cristata</w:t>
      </w:r>
      <w:r>
        <w:rPr>
          <w:bCs/>
          <w:i/>
          <w:noProof/>
        </w:rPr>
        <w:t xml:space="preserve"> </w:t>
      </w:r>
      <w:r>
        <w:rPr>
          <w:iCs/>
          <w:noProof/>
          <w:sz w:val="20"/>
          <w:szCs w:val="20"/>
        </w:rPr>
        <w:t>[Cariamidae]</w:t>
      </w:r>
      <w:r w:rsidRPr="00D53AE4">
        <w:rPr>
          <w:bCs/>
          <w:i/>
          <w:noProof/>
        </w:rPr>
        <w:tab/>
      </w:r>
      <w:r w:rsidRPr="00D53AE4">
        <w:rPr>
          <w:bCs/>
          <w:noProof/>
        </w:rPr>
        <w:t>seriema</w:t>
      </w:r>
      <w:r>
        <w:rPr>
          <w:bCs/>
          <w:noProof/>
        </w:rPr>
        <w:t xml:space="preserve"> ~ seriema</w:t>
      </w:r>
      <w:r w:rsidRPr="00D53AE4">
        <w:rPr>
          <w:bCs/>
          <w:noProof/>
        </w:rPr>
        <w:tab/>
      </w:r>
      <w:r>
        <w:rPr>
          <w:b/>
          <w:bCs/>
          <w:noProof/>
        </w:rPr>
        <w:t xml:space="preserve">sokóri </w:t>
      </w:r>
      <w:r w:rsidRPr="00E11B04">
        <w:rPr>
          <w:bCs/>
          <w:noProof/>
          <w:sz w:val="16"/>
          <w:szCs w:val="16"/>
        </w:rPr>
        <w:t>[&lt; ca</w:t>
      </w:r>
      <w:r>
        <w:rPr>
          <w:bCs/>
          <w:noProof/>
          <w:sz w:val="16"/>
          <w:szCs w:val="16"/>
        </w:rPr>
        <w:t>s</w:t>
      </w:r>
      <w:r w:rsidRPr="00E11B04">
        <w:rPr>
          <w:bCs/>
          <w:noProof/>
          <w:sz w:val="16"/>
          <w:szCs w:val="16"/>
        </w:rPr>
        <w:t>tellano boliviano</w:t>
      </w:r>
      <w:r>
        <w:rPr>
          <w:bCs/>
          <w:noProof/>
          <w:sz w:val="16"/>
          <w:szCs w:val="16"/>
        </w:rPr>
        <w:t xml:space="preserve"> </w:t>
      </w:r>
      <w:r>
        <w:rPr>
          <w:bCs/>
          <w:i/>
          <w:noProof/>
          <w:sz w:val="16"/>
          <w:szCs w:val="16"/>
        </w:rPr>
        <w:t>socorí</w:t>
      </w:r>
      <w:r w:rsidRPr="00E11B04">
        <w:rPr>
          <w:bCs/>
          <w:noProof/>
          <w:sz w:val="16"/>
          <w:szCs w:val="16"/>
        </w:rPr>
        <w:t>]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Charadriiformes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lastRenderedPageBreak/>
        <w:t>Vanellus chilensis</w:t>
      </w:r>
      <w:r>
        <w:rPr>
          <w:i/>
          <w:iCs/>
          <w:noProof/>
        </w:rPr>
        <w:t xml:space="preserve"> </w:t>
      </w:r>
      <w:r w:rsidRPr="00EA232A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Charadriidae</w:t>
      </w:r>
      <w:r w:rsidRPr="00EA232A">
        <w:rPr>
          <w:iCs/>
          <w:noProof/>
          <w:sz w:val="20"/>
          <w:szCs w:val="20"/>
        </w:rPr>
        <w:t>]</w:t>
      </w:r>
      <w:r>
        <w:rPr>
          <w:i/>
          <w:iCs/>
          <w:noProof/>
        </w:rPr>
        <w:t xml:space="preserve"> </w:t>
      </w:r>
      <w:r w:rsidRPr="00BD7F83">
        <w:rPr>
          <w:noProof/>
          <w:sz w:val="20"/>
          <w:szCs w:val="20"/>
        </w:rPr>
        <w:t>quero-quero ~ southern lapwing</w:t>
      </w:r>
      <w:r>
        <w:rPr>
          <w:noProof/>
        </w:rPr>
        <w:t xml:space="preserve"> </w:t>
      </w:r>
      <w:r>
        <w:rPr>
          <w:b/>
          <w:bCs/>
          <w:noProof/>
        </w:rPr>
        <w:t xml:space="preserve">keru-kéru </w:t>
      </w:r>
      <w:r>
        <w:rPr>
          <w:bCs/>
          <w:noProof/>
          <w:sz w:val="16"/>
          <w:szCs w:val="16"/>
        </w:rPr>
        <w:t xml:space="preserve">[&lt; português </w:t>
      </w:r>
      <w:r>
        <w:rPr>
          <w:bCs/>
          <w:i/>
          <w:noProof/>
          <w:sz w:val="16"/>
          <w:szCs w:val="16"/>
        </w:rPr>
        <w:t>quero-quero</w:t>
      </w:r>
      <w:r w:rsidRPr="00E11B04">
        <w:rPr>
          <w:bCs/>
          <w:noProof/>
          <w:sz w:val="16"/>
          <w:szCs w:val="16"/>
        </w:rPr>
        <w:t>]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 w:rsidRPr="00E34F4A">
        <w:rPr>
          <w:i/>
          <w:iCs/>
          <w:noProof/>
        </w:rPr>
        <w:t>Vanellus</w:t>
      </w:r>
      <w:r w:rsidRPr="00E34F4A">
        <w:rPr>
          <w:i/>
          <w:noProof/>
        </w:rPr>
        <w:t xml:space="preserve"> cayanus</w:t>
      </w:r>
      <w:r>
        <w:rPr>
          <w:noProof/>
        </w:rPr>
        <w:tab/>
        <w:t>batuíra-de-esporão ~ pied plover</w:t>
      </w:r>
      <w:r>
        <w:rPr>
          <w:noProof/>
        </w:rPr>
        <w:tab/>
      </w:r>
      <w:r>
        <w:rPr>
          <w:b/>
          <w:bCs/>
          <w:noProof/>
        </w:rPr>
        <w:t>wóiho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Jacana jacana </w:t>
      </w:r>
      <w:r w:rsidRPr="00EA232A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Jacanidae</w:t>
      </w:r>
      <w:r w:rsidRPr="00EA232A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 xml:space="preserve">jaçanã, </w:t>
      </w:r>
      <w:r>
        <w:rPr>
          <w:noProof/>
        </w:rPr>
        <w:t>japiaçó</w:t>
      </w:r>
      <w:r w:rsidRPr="00D53AE4">
        <w:rPr>
          <w:noProof/>
        </w:rPr>
        <w:tab/>
      </w:r>
      <w:r>
        <w:rPr>
          <w:noProof/>
        </w:rPr>
        <w:t xml:space="preserve"> ~ jacana</w:t>
      </w:r>
      <w:r w:rsidRPr="00D53AE4">
        <w:rPr>
          <w:noProof/>
        </w:rPr>
        <w:tab/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wape-óhoj</w:t>
      </w:r>
    </w:p>
    <w:p w:rsidR="00D04B9E" w:rsidRPr="00E11B04" w:rsidRDefault="00D04B9E" w:rsidP="00D04B9E">
      <w:pPr>
        <w:tabs>
          <w:tab w:val="left" w:pos="3420"/>
        </w:tabs>
        <w:contextualSpacing/>
        <w:jc w:val="both"/>
        <w:rPr>
          <w:bCs/>
          <w:noProof/>
          <w:sz w:val="16"/>
          <w:szCs w:val="16"/>
        </w:rPr>
      </w:pPr>
      <w:r w:rsidRPr="00D96653">
        <w:rPr>
          <w:bCs/>
          <w:i/>
          <w:noProof/>
          <w:sz w:val="16"/>
          <w:szCs w:val="16"/>
        </w:rPr>
        <w:t xml:space="preserve">Actitis macularius </w:t>
      </w:r>
      <w:r w:rsidRPr="00D96653">
        <w:rPr>
          <w:iCs/>
          <w:noProof/>
          <w:sz w:val="16"/>
          <w:szCs w:val="16"/>
        </w:rPr>
        <w:t>[Scolopacidae]</w:t>
      </w:r>
      <w:r w:rsidRPr="00D96653">
        <w:rPr>
          <w:bCs/>
          <w:i/>
          <w:noProof/>
          <w:sz w:val="16"/>
          <w:szCs w:val="16"/>
        </w:rPr>
        <w:t xml:space="preserve">  </w:t>
      </w:r>
      <w:r>
        <w:rPr>
          <w:bCs/>
          <w:i/>
          <w:noProof/>
          <w:sz w:val="16"/>
          <w:szCs w:val="16"/>
        </w:rPr>
        <w:t xml:space="preserve">         </w:t>
      </w:r>
      <w:r w:rsidRPr="00D96653">
        <w:rPr>
          <w:bCs/>
          <w:noProof/>
          <w:sz w:val="16"/>
          <w:szCs w:val="16"/>
        </w:rPr>
        <w:t>maçarico-pintado ~ spotted sandpiper</w:t>
      </w:r>
      <w:r w:rsidRPr="00D53AE4">
        <w:rPr>
          <w:bCs/>
          <w:noProof/>
        </w:rPr>
        <w:t xml:space="preserve">   </w:t>
      </w:r>
      <w:r w:rsidRPr="00D53AE4">
        <w:rPr>
          <w:bCs/>
          <w:noProof/>
        </w:rPr>
        <w:tab/>
      </w:r>
      <w:r>
        <w:rPr>
          <w:b/>
          <w:bCs/>
          <w:noProof/>
        </w:rPr>
        <w:t xml:space="preserve">tiwitíwi </w:t>
      </w:r>
      <w:r w:rsidRPr="00E11B04">
        <w:rPr>
          <w:bCs/>
          <w:noProof/>
          <w:sz w:val="16"/>
          <w:szCs w:val="16"/>
        </w:rPr>
        <w:t>[&lt; ca</w:t>
      </w:r>
      <w:r>
        <w:rPr>
          <w:bCs/>
          <w:noProof/>
          <w:sz w:val="16"/>
          <w:szCs w:val="16"/>
        </w:rPr>
        <w:t>s</w:t>
      </w:r>
      <w:r w:rsidRPr="00E11B04">
        <w:rPr>
          <w:bCs/>
          <w:noProof/>
          <w:sz w:val="16"/>
          <w:szCs w:val="16"/>
        </w:rPr>
        <w:t>tellano boliviano</w:t>
      </w:r>
      <w:r>
        <w:rPr>
          <w:bCs/>
          <w:noProof/>
          <w:sz w:val="16"/>
          <w:szCs w:val="16"/>
        </w:rPr>
        <w:t xml:space="preserve"> </w:t>
      </w:r>
      <w:r>
        <w:rPr>
          <w:bCs/>
          <w:i/>
          <w:noProof/>
          <w:sz w:val="16"/>
          <w:szCs w:val="16"/>
        </w:rPr>
        <w:t>tiwíwi</w:t>
      </w:r>
      <w:r w:rsidRPr="00E11B04">
        <w:rPr>
          <w:bCs/>
          <w:noProof/>
          <w:sz w:val="16"/>
          <w:szCs w:val="16"/>
        </w:rPr>
        <w:t>]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Phaetusa simplex </w:t>
      </w:r>
      <w:r w:rsidRPr="00EA232A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Laridae</w:t>
      </w:r>
      <w:r w:rsidRPr="00EA232A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>trinta-réis-grande ~ large-billed tern</w:t>
      </w:r>
      <w:r w:rsidRPr="00D53AE4">
        <w:rPr>
          <w:noProof/>
        </w:rPr>
        <w:tab/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́ts</w:t>
      </w:r>
      <w:r w:rsidRPr="00F60F2C">
        <w:rPr>
          <w:b/>
          <w:bCs/>
          <w:strike/>
          <w:noProof/>
        </w:rPr>
        <w:t>i</w:t>
      </w:r>
    </w:p>
    <w:p w:rsidR="00D04B9E" w:rsidRPr="009673C7" w:rsidRDefault="00D04B9E" w:rsidP="00D04B9E">
      <w:pPr>
        <w:tabs>
          <w:tab w:val="left" w:pos="3420"/>
        </w:tabs>
        <w:contextualSpacing/>
        <w:jc w:val="both"/>
        <w:rPr>
          <w:b/>
          <w:bCs/>
          <w:strike/>
          <w:noProof/>
        </w:rPr>
      </w:pPr>
      <w:r>
        <w:rPr>
          <w:i/>
          <w:iCs/>
          <w:noProof/>
        </w:rPr>
        <w:t>Sternula superciliaris</w:t>
      </w:r>
      <w:r>
        <w:rPr>
          <w:iCs/>
          <w:noProof/>
          <w:sz w:val="20"/>
          <w:szCs w:val="20"/>
        </w:rPr>
        <w:t xml:space="preserve"> </w:t>
      </w:r>
      <w:r w:rsidRPr="00EA232A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Laridae</w:t>
      </w:r>
      <w:r w:rsidRPr="00EA232A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 xml:space="preserve">trinta-réis-pequeno ~ yellow-billed tern </w:t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ts</w:t>
      </w:r>
      <w:r w:rsidRPr="00F60F2C">
        <w:rPr>
          <w:b/>
          <w:bCs/>
          <w:strike/>
          <w:noProof/>
        </w:rPr>
        <w:t>i</w:t>
      </w:r>
      <w:r>
        <w:rPr>
          <w:b/>
          <w:bCs/>
          <w:noProof/>
        </w:rPr>
        <w:t>-m</w:t>
      </w:r>
      <w:r w:rsidRPr="00D96653">
        <w:rPr>
          <w:b/>
          <w:bCs/>
          <w:strike/>
          <w:noProof/>
        </w:rPr>
        <w:t>í</w:t>
      </w:r>
      <w:r>
        <w:rPr>
          <w:b/>
          <w:bCs/>
          <w:noProof/>
        </w:rPr>
        <w:t>n</w:t>
      </w:r>
      <w:r>
        <w:rPr>
          <w:b/>
          <w:bCs/>
          <w:strike/>
          <w:noProof/>
        </w:rPr>
        <w:t>i</w:t>
      </w:r>
    </w:p>
    <w:p w:rsidR="00D04B9E" w:rsidRPr="00F60F2C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Rynchops niger</w:t>
      </w:r>
      <w:r>
        <w:rPr>
          <w:iCs/>
          <w:noProof/>
          <w:sz w:val="20"/>
          <w:szCs w:val="20"/>
        </w:rPr>
        <w:t xml:space="preserve"> </w:t>
      </w:r>
      <w:r w:rsidRPr="00EA232A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Laridae</w:t>
      </w:r>
      <w:r w:rsidRPr="00EA232A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corta-água</w:t>
      </w:r>
      <w:r>
        <w:rPr>
          <w:b/>
          <w:bCs/>
          <w:noProof/>
        </w:rPr>
        <w:t xml:space="preserve"> </w:t>
      </w:r>
      <w:r w:rsidRPr="00D96653">
        <w:rPr>
          <w:bCs/>
          <w:noProof/>
        </w:rPr>
        <w:t xml:space="preserve">~ </w:t>
      </w:r>
      <w:r>
        <w:rPr>
          <w:bCs/>
          <w:noProof/>
        </w:rPr>
        <w:t>black skimmer</w:t>
      </w:r>
      <w:r w:rsidRPr="00D96653">
        <w:rPr>
          <w:b/>
          <w:bCs/>
          <w:noProof/>
        </w:rPr>
        <w:tab/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ts</w:t>
      </w:r>
      <w:r>
        <w:rPr>
          <w:b/>
          <w:bCs/>
          <w:strike/>
          <w:noProof/>
        </w:rPr>
        <w:t>i</w:t>
      </w:r>
      <w:r>
        <w:rPr>
          <w:b/>
          <w:bCs/>
          <w:noProof/>
        </w:rPr>
        <w:t>-wúhu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 w:rsidRPr="00D96653">
        <w:rPr>
          <w:iCs/>
          <w:noProof/>
          <w:sz w:val="16"/>
          <w:szCs w:val="16"/>
        </w:rPr>
        <w:t>[Scolopacidae</w:t>
      </w:r>
      <w:r>
        <w:rPr>
          <w:iCs/>
          <w:noProof/>
          <w:sz w:val="16"/>
          <w:szCs w:val="16"/>
        </w:rPr>
        <w:t>???</w:t>
      </w:r>
      <w:r w:rsidRPr="00D96653">
        <w:rPr>
          <w:iCs/>
          <w:noProof/>
          <w:sz w:val="16"/>
          <w:szCs w:val="16"/>
        </w:rPr>
        <w:t>]</w:t>
      </w:r>
      <w:r w:rsidRPr="00D96653">
        <w:rPr>
          <w:bCs/>
          <w:i/>
          <w:noProof/>
          <w:sz w:val="16"/>
          <w:szCs w:val="16"/>
        </w:rPr>
        <w:t xml:space="preserve">  </w:t>
      </w:r>
      <w:r>
        <w:rPr>
          <w:bCs/>
          <w:i/>
          <w:noProof/>
          <w:sz w:val="16"/>
          <w:szCs w:val="16"/>
        </w:rPr>
        <w:t xml:space="preserve">         </w:t>
      </w:r>
      <w:r>
        <w:rPr>
          <w:bCs/>
          <w:i/>
          <w:noProof/>
        </w:rPr>
        <w:tab/>
      </w:r>
      <w:r>
        <w:rPr>
          <w:bCs/>
          <w:noProof/>
        </w:rPr>
        <w:t xml:space="preserve">maçarico </w:t>
      </w:r>
      <w:r w:rsidRPr="00185DC3">
        <w:rPr>
          <w:bCs/>
          <w:noProof/>
          <w:sz w:val="20"/>
          <w:szCs w:val="20"/>
        </w:rPr>
        <w:t>(não identificado)</w:t>
      </w:r>
      <w:r>
        <w:rPr>
          <w:bCs/>
          <w:noProof/>
        </w:rPr>
        <w:t xml:space="preserve"> </w:t>
      </w:r>
      <w:r w:rsidRPr="00D96653">
        <w:rPr>
          <w:bCs/>
          <w:noProof/>
        </w:rPr>
        <w:t xml:space="preserve">~ </w:t>
      </w:r>
      <w:r>
        <w:rPr>
          <w:bCs/>
          <w:noProof/>
        </w:rPr>
        <w:t xml:space="preserve">sandpiper </w:t>
      </w:r>
      <w:r>
        <w:rPr>
          <w:b/>
          <w:bCs/>
          <w:noProof/>
        </w:rPr>
        <w:t>mátio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C</w:t>
      </w:r>
      <w:r w:rsidRPr="00D53AE4">
        <w:rPr>
          <w:noProof/>
          <w:u w:val="single"/>
        </w:rPr>
        <w:t>iconiid</w:t>
      </w:r>
      <w:r>
        <w:rPr>
          <w:noProof/>
          <w:u w:val="single"/>
        </w:rPr>
        <w:t>ae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Jabiru mycteria</w:t>
      </w:r>
      <w:r w:rsidRPr="00D53AE4">
        <w:rPr>
          <w:i/>
          <w:iCs/>
          <w:noProof/>
        </w:rPr>
        <w:tab/>
      </w:r>
      <w:r w:rsidRPr="00D53AE4">
        <w:rPr>
          <w:noProof/>
        </w:rPr>
        <w:t>tuiuiu</w:t>
      </w:r>
      <w:r>
        <w:rPr>
          <w:noProof/>
        </w:rPr>
        <w:t>́ ~ jabiru</w:t>
      </w:r>
      <w:r w:rsidRPr="00D53AE4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tuðúðuj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Ciconia</w:t>
      </w:r>
      <w:r w:rsidRPr="00D53AE4">
        <w:rPr>
          <w:i/>
          <w:iCs/>
          <w:noProof/>
        </w:rPr>
        <w:t xml:space="preserve"> maguari</w:t>
      </w:r>
      <w:r w:rsidRPr="00D53AE4">
        <w:rPr>
          <w:i/>
          <w:iCs/>
          <w:noProof/>
        </w:rPr>
        <w:tab/>
      </w:r>
      <w:r>
        <w:rPr>
          <w:noProof/>
        </w:rPr>
        <w:t>cegonha</w:t>
      </w:r>
      <w:r>
        <w:rPr>
          <w:noProof/>
        </w:rPr>
        <w:tab/>
        <w:t xml:space="preserve"> ~ maguari stork</w:t>
      </w:r>
      <w:r>
        <w:rPr>
          <w:noProof/>
        </w:rPr>
        <w:tab/>
      </w:r>
      <w:r>
        <w:rPr>
          <w:b/>
          <w:bCs/>
          <w:noProof/>
        </w:rPr>
        <w:t>ðawíru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bCs/>
          <w:i/>
          <w:noProof/>
        </w:rPr>
        <w:t>Mycteria americana</w:t>
      </w:r>
      <w:r w:rsidRPr="00D53AE4">
        <w:rPr>
          <w:bCs/>
          <w:i/>
          <w:noProof/>
        </w:rPr>
        <w:tab/>
      </w:r>
      <w:r w:rsidRPr="00D53AE4">
        <w:rPr>
          <w:bCs/>
          <w:noProof/>
        </w:rPr>
        <w:t>cabeça-seca</w:t>
      </w:r>
      <w:r>
        <w:rPr>
          <w:bCs/>
          <w:noProof/>
        </w:rPr>
        <w:t xml:space="preserve"> ~ wood stork  </w:t>
      </w:r>
      <w:r>
        <w:rPr>
          <w:bCs/>
          <w:noProof/>
        </w:rPr>
        <w:tab/>
      </w:r>
      <w:r>
        <w:rPr>
          <w:b/>
          <w:bCs/>
          <w:noProof/>
        </w:rPr>
        <w:t>wira-kanaðápe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Anhingidae &amp; Phalacrocoraci</w:t>
      </w:r>
      <w:r w:rsidRPr="00D53AE4">
        <w:rPr>
          <w:noProof/>
          <w:u w:val="single"/>
        </w:rPr>
        <w:t>d</w:t>
      </w:r>
      <w:r>
        <w:rPr>
          <w:noProof/>
          <w:u w:val="single"/>
        </w:rPr>
        <w:t>ae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3369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Phalacrocorax brasilianus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biguá ~ cormorant</w:t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m</w:t>
      </w:r>
      <w:r w:rsidRPr="00DF39CC">
        <w:rPr>
          <w:b/>
          <w:bCs/>
          <w:strike/>
          <w:noProof/>
        </w:rPr>
        <w:t>í</w:t>
      </w:r>
      <w:r>
        <w:rPr>
          <w:b/>
          <w:bCs/>
          <w:noProof/>
        </w:rPr>
        <w:t>wa</w:t>
      </w:r>
    </w:p>
    <w:p w:rsidR="00D04B9E" w:rsidRPr="000D5EDC" w:rsidRDefault="00D04B9E" w:rsidP="00D04B9E">
      <w:pPr>
        <w:tabs>
          <w:tab w:val="left" w:pos="3420"/>
        </w:tabs>
        <w:contextualSpacing/>
        <w:jc w:val="both"/>
        <w:rPr>
          <w:b/>
          <w:bCs/>
          <w:strike/>
          <w:noProof/>
        </w:rPr>
      </w:pPr>
      <w:r w:rsidRPr="00D53AE4">
        <w:rPr>
          <w:i/>
          <w:iCs/>
          <w:noProof/>
        </w:rPr>
        <w:t>Anhinga anhinga</w:t>
      </w:r>
      <w:r w:rsidRPr="00D53AE4">
        <w:rPr>
          <w:i/>
          <w:iCs/>
          <w:noProof/>
        </w:rPr>
        <w:tab/>
      </w:r>
      <w:r w:rsidRPr="00D53AE4">
        <w:rPr>
          <w:noProof/>
        </w:rPr>
        <w:t>biguatinga</w:t>
      </w:r>
      <w:r>
        <w:rPr>
          <w:noProof/>
        </w:rPr>
        <w:t xml:space="preserve"> ~ anhinga</w:t>
      </w:r>
      <w:r w:rsidRPr="00D53AE4"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m</w:t>
      </w:r>
      <w:r>
        <w:rPr>
          <w:b/>
          <w:bCs/>
          <w:strike/>
          <w:noProof/>
        </w:rPr>
        <w:t>i</w:t>
      </w:r>
      <w:r>
        <w:rPr>
          <w:b/>
          <w:bCs/>
          <w:noProof/>
        </w:rPr>
        <w:t>wä́-ts</w:t>
      </w:r>
      <w:r>
        <w:rPr>
          <w:b/>
          <w:bCs/>
          <w:strike/>
          <w:noProof/>
        </w:rPr>
        <w:t>i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Ardeidae &amp; T</w:t>
      </w:r>
      <w:r w:rsidRPr="00D53AE4">
        <w:rPr>
          <w:noProof/>
          <w:u w:val="single"/>
        </w:rPr>
        <w:t>r</w:t>
      </w:r>
      <w:r>
        <w:rPr>
          <w:noProof/>
          <w:u w:val="single"/>
        </w:rPr>
        <w:t>eskiornithi</w:t>
      </w:r>
      <w:r w:rsidRPr="00D53AE4">
        <w:rPr>
          <w:noProof/>
          <w:u w:val="single"/>
        </w:rPr>
        <w:t>d</w:t>
      </w:r>
      <w:r>
        <w:rPr>
          <w:noProof/>
          <w:u w:val="single"/>
        </w:rPr>
        <w:t>ae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420AFF" w:rsidRDefault="00D04B9E" w:rsidP="00D04B9E">
      <w:pPr>
        <w:tabs>
          <w:tab w:val="left" w:pos="3420"/>
        </w:tabs>
        <w:contextualSpacing/>
        <w:jc w:val="both"/>
        <w:rPr>
          <w:b/>
          <w:bCs/>
          <w:strike/>
          <w:noProof/>
        </w:rPr>
      </w:pPr>
      <w:r w:rsidRPr="00D53AE4">
        <w:rPr>
          <w:i/>
          <w:iCs/>
          <w:noProof/>
        </w:rPr>
        <w:t>Tigrisoma lineatum</w:t>
      </w:r>
      <w:r w:rsidRPr="00D53AE4">
        <w:rPr>
          <w:i/>
          <w:iCs/>
          <w:noProof/>
        </w:rPr>
        <w:tab/>
      </w:r>
      <w:r w:rsidRPr="00D53AE4">
        <w:rPr>
          <w:noProof/>
        </w:rPr>
        <w:t>socó-boi</w:t>
      </w:r>
      <w:r>
        <w:rPr>
          <w:noProof/>
        </w:rPr>
        <w:t xml:space="preserve"> ~ tiger heron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hóko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 w:rsidRPr="00D53AE4">
        <w:rPr>
          <w:i/>
          <w:iCs/>
          <w:noProof/>
        </w:rPr>
        <w:t>B</w:t>
      </w:r>
      <w:r>
        <w:rPr>
          <w:i/>
          <w:iCs/>
          <w:noProof/>
        </w:rPr>
        <w:t>utorides striata</w:t>
      </w:r>
      <w:r>
        <w:rPr>
          <w:noProof/>
        </w:rPr>
        <w:tab/>
        <w:t>socozinho ~ striated heron</w:t>
      </w:r>
      <w:r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hokó-</w:t>
      </w:r>
      <w:r w:rsidRPr="0005302E">
        <w:rPr>
          <w:b/>
          <w:bCs/>
          <w:noProof/>
        </w:rPr>
        <w:t>ʔ</w:t>
      </w:r>
      <w:r w:rsidRPr="00420AFF">
        <w:rPr>
          <w:b/>
          <w:bCs/>
          <w:strike/>
          <w:noProof/>
        </w:rPr>
        <w:t>i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Cochlearius cochlearius</w:t>
      </w:r>
      <w:r w:rsidRPr="00D53AE4">
        <w:rPr>
          <w:i/>
          <w:iCs/>
          <w:noProof/>
        </w:rPr>
        <w:tab/>
      </w:r>
      <w:r>
        <w:rPr>
          <w:noProof/>
        </w:rPr>
        <w:t>arapapá</w:t>
      </w:r>
      <w:r>
        <w:rPr>
          <w:noProof/>
        </w:rPr>
        <w:tab/>
        <w:t>~ boat-billed heron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 xml:space="preserve">harapápa 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bCs/>
          <w:i/>
          <w:noProof/>
        </w:rPr>
        <w:t>Nycticorax nycticorax</w:t>
      </w:r>
      <w:r>
        <w:rPr>
          <w:bCs/>
          <w:i/>
          <w:noProof/>
        </w:rPr>
        <w:tab/>
      </w:r>
      <w:r w:rsidRPr="003201E2">
        <w:rPr>
          <w:bCs/>
          <w:noProof/>
          <w:sz w:val="20"/>
          <w:szCs w:val="20"/>
        </w:rPr>
        <w:t>savacu, taiaçu ~ night heron</w:t>
      </w:r>
      <w:r>
        <w:rPr>
          <w:bCs/>
          <w:noProof/>
        </w:rPr>
        <w:t xml:space="preserve"> </w:t>
      </w:r>
      <w:r>
        <w:rPr>
          <w:b/>
          <w:bCs/>
          <w:noProof/>
        </w:rPr>
        <w:t>taðahu-wíra, taðahu-r-éma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Ardea cocoi</w:t>
      </w:r>
      <w:r w:rsidRPr="00D53AE4">
        <w:rPr>
          <w:i/>
          <w:iCs/>
          <w:noProof/>
        </w:rPr>
        <w:tab/>
      </w:r>
      <w:r w:rsidRPr="00D53AE4">
        <w:rPr>
          <w:noProof/>
        </w:rPr>
        <w:t>maguari</w:t>
      </w:r>
      <w:r w:rsidRPr="00D53AE4">
        <w:rPr>
          <w:noProof/>
        </w:rPr>
        <w:tab/>
      </w:r>
      <w:r>
        <w:rPr>
          <w:noProof/>
        </w:rPr>
        <w:t xml:space="preserve"> ~ cocoi heron</w:t>
      </w:r>
      <w:r>
        <w:rPr>
          <w:noProof/>
        </w:rPr>
        <w:tab/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mawár</w:t>
      </w:r>
      <w:r w:rsidRPr="000D5EDC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Ardea alba</w:t>
      </w:r>
      <w:r w:rsidRPr="00D53AE4">
        <w:rPr>
          <w:i/>
          <w:iCs/>
          <w:noProof/>
        </w:rPr>
        <w:tab/>
      </w:r>
      <w:r w:rsidRPr="00D53AE4">
        <w:rPr>
          <w:noProof/>
        </w:rPr>
        <w:t>garça</w:t>
      </w:r>
      <w:r>
        <w:rPr>
          <w:noProof/>
        </w:rPr>
        <w:t>-branca-grande ~ great egret</w:t>
      </w:r>
      <w:r w:rsidRPr="00D53AE4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b/>
          <w:bCs/>
          <w:noProof/>
        </w:rPr>
        <w:t>wirä-ts</w:t>
      </w:r>
      <w:r w:rsidRPr="00DF39CC">
        <w:rPr>
          <w:b/>
          <w:bCs/>
          <w:strike/>
          <w:noProof/>
        </w:rPr>
        <w:t>i</w:t>
      </w:r>
      <w:r>
        <w:rPr>
          <w:b/>
          <w:bCs/>
          <w:noProof/>
        </w:rPr>
        <w:t>-wúhu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Egretta thula, Bubulcus ibis</w:t>
      </w:r>
      <w:r w:rsidRPr="00D53AE4">
        <w:rPr>
          <w:i/>
          <w:iCs/>
          <w:noProof/>
        </w:rPr>
        <w:tab/>
      </w:r>
      <w:r w:rsidRPr="003201E2">
        <w:rPr>
          <w:noProof/>
          <w:sz w:val="20"/>
          <w:szCs w:val="20"/>
        </w:rPr>
        <w:t>garça-branca-pequena ~ snowy &amp; cattle egret</w:t>
      </w:r>
      <w:r>
        <w:rPr>
          <w:noProof/>
        </w:rPr>
        <w:tab/>
        <w:t xml:space="preserve"> </w:t>
      </w:r>
      <w:r>
        <w:rPr>
          <w:b/>
          <w:bCs/>
          <w:noProof/>
        </w:rPr>
        <w:t>wirä́-ts</w:t>
      </w:r>
      <w:r w:rsidRPr="00DF39CC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Pilherodius pileatus</w:t>
      </w:r>
      <w:r w:rsidRPr="00D53AE4">
        <w:rPr>
          <w:i/>
          <w:iCs/>
          <w:noProof/>
        </w:rPr>
        <w:tab/>
      </w:r>
      <w:r w:rsidRPr="00D53AE4">
        <w:rPr>
          <w:noProof/>
        </w:rPr>
        <w:t>garça-real</w:t>
      </w:r>
      <w:r>
        <w:rPr>
          <w:noProof/>
        </w:rPr>
        <w:t xml:space="preserve"> ~ capped heron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wirä-sä́tä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Agamia agami</w:t>
      </w:r>
      <w:r w:rsidRPr="00D53AE4">
        <w:rPr>
          <w:i/>
          <w:iCs/>
          <w:noProof/>
        </w:rPr>
        <w:tab/>
      </w:r>
      <w:r>
        <w:rPr>
          <w:iCs/>
          <w:noProof/>
        </w:rPr>
        <w:t>garça-da-mata ~ agami heron</w:t>
      </w:r>
      <w:r w:rsidRPr="00D53AE4">
        <w:rPr>
          <w:iCs/>
          <w:noProof/>
        </w:rPr>
        <w:tab/>
      </w:r>
      <w:r w:rsidRPr="00D53AE4">
        <w:rPr>
          <w:iCs/>
          <w:noProof/>
        </w:rPr>
        <w:tab/>
      </w:r>
      <w:r>
        <w:rPr>
          <w:b/>
          <w:bCs/>
          <w:noProof/>
        </w:rPr>
        <w:t>hokó-wi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Mesembrinibis cayennensis</w:t>
      </w:r>
      <w:r w:rsidRPr="00D53AE4">
        <w:rPr>
          <w:i/>
          <w:iCs/>
          <w:noProof/>
        </w:rPr>
        <w:tab/>
      </w:r>
      <w:r>
        <w:rPr>
          <w:noProof/>
        </w:rPr>
        <w:t>coró-</w:t>
      </w:r>
      <w:r w:rsidRPr="00D53AE4">
        <w:rPr>
          <w:noProof/>
        </w:rPr>
        <w:t xml:space="preserve">coró </w:t>
      </w:r>
      <w:r>
        <w:rPr>
          <w:noProof/>
        </w:rPr>
        <w:t>~ gren ibis</w:t>
      </w:r>
      <w:r w:rsidRPr="00D53AE4">
        <w:rPr>
          <w:noProof/>
        </w:rPr>
        <w:tab/>
      </w:r>
      <w:r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tapakúru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Theristicus caudatus </w:t>
      </w:r>
      <w:r w:rsidRPr="00D53AE4">
        <w:rPr>
          <w:i/>
          <w:iCs/>
          <w:noProof/>
        </w:rPr>
        <w:tab/>
      </w:r>
      <w:r w:rsidRPr="00D53AE4">
        <w:rPr>
          <w:iCs/>
          <w:noProof/>
        </w:rPr>
        <w:t>curicaca</w:t>
      </w:r>
      <w:r>
        <w:rPr>
          <w:iCs/>
          <w:noProof/>
        </w:rPr>
        <w:t xml:space="preserve"> ~ buff-necked ibis</w:t>
      </w:r>
      <w:r w:rsidRPr="00D53AE4">
        <w:rPr>
          <w:iCs/>
          <w:noProof/>
        </w:rPr>
        <w:t xml:space="preserve">   </w:t>
      </w:r>
      <w:r>
        <w:rPr>
          <w:iCs/>
          <w:noProof/>
        </w:rPr>
        <w:tab/>
      </w:r>
      <w:r>
        <w:rPr>
          <w:iCs/>
          <w:noProof/>
        </w:rPr>
        <w:tab/>
      </w:r>
      <w:r>
        <w:rPr>
          <w:b/>
          <w:bCs/>
          <w:noProof/>
        </w:rPr>
        <w:t>kuruké</w:t>
      </w:r>
      <w:r w:rsidRPr="0005302E">
        <w:rPr>
          <w:b/>
          <w:bCs/>
          <w:noProof/>
        </w:rPr>
        <w:t>ʔ</w:t>
      </w:r>
      <w:r>
        <w:rPr>
          <w:b/>
          <w:bCs/>
          <w:noProof/>
        </w:rPr>
        <w:t>i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Accipitriformes &amp; F</w:t>
      </w:r>
      <w:r w:rsidRPr="00D53AE4">
        <w:rPr>
          <w:noProof/>
          <w:u w:val="single"/>
        </w:rPr>
        <w:t>alconiformes (urubus &amp; gaviões</w:t>
      </w:r>
      <w:r>
        <w:rPr>
          <w:noProof/>
          <w:u w:val="single"/>
        </w:rPr>
        <w:t>)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Coragyps atratus</w:t>
      </w:r>
      <w:r>
        <w:rPr>
          <w:i/>
          <w:iCs/>
          <w:noProof/>
        </w:rPr>
        <w:t xml:space="preserve">, Cathartes </w:t>
      </w:r>
      <w:r>
        <w:rPr>
          <w:iCs/>
          <w:noProof/>
        </w:rPr>
        <w:t>spp.</w:t>
      </w:r>
      <w:r>
        <w:rPr>
          <w:i/>
          <w:iCs/>
          <w:noProof/>
        </w:rPr>
        <w:t xml:space="preserve"> </w:t>
      </w:r>
      <w:r w:rsidRPr="003201E2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Cathartidae</w:t>
      </w:r>
      <w:r w:rsidRPr="003201E2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 xml:space="preserve">urubu ~ vulture  </w:t>
      </w:r>
      <w:r>
        <w:rPr>
          <w:b/>
          <w:bCs/>
          <w:noProof/>
        </w:rPr>
        <w:t>urúwu</w:t>
      </w:r>
    </w:p>
    <w:p w:rsidR="00D04B9E" w:rsidRPr="00CB120C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Sarcoramphus papa</w:t>
      </w:r>
      <w:r w:rsidRPr="00D53AE4">
        <w:rPr>
          <w:i/>
          <w:iCs/>
          <w:noProof/>
        </w:rPr>
        <w:tab/>
      </w:r>
      <w:r w:rsidRPr="00D53AE4">
        <w:rPr>
          <w:noProof/>
        </w:rPr>
        <w:t>urubu-rei</w:t>
      </w:r>
      <w:r>
        <w:rPr>
          <w:noProof/>
        </w:rPr>
        <w:t xml:space="preserve"> ~ king vulture  </w:t>
      </w:r>
      <w:r>
        <w:rPr>
          <w:noProof/>
        </w:rPr>
        <w:tab/>
      </w:r>
      <w:r>
        <w:rPr>
          <w:b/>
          <w:bCs/>
          <w:noProof/>
        </w:rPr>
        <w:t>uruwu-wúhu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Ela</w:t>
      </w:r>
      <w:r w:rsidRPr="00D53AE4">
        <w:rPr>
          <w:i/>
          <w:iCs/>
          <w:noProof/>
        </w:rPr>
        <w:t>noides forficatus</w:t>
      </w:r>
      <w:r>
        <w:rPr>
          <w:i/>
          <w:iCs/>
          <w:noProof/>
        </w:rPr>
        <w:t xml:space="preserve"> </w:t>
      </w:r>
      <w:r w:rsidRPr="003201E2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Accipitridae</w:t>
      </w:r>
      <w:r w:rsidRPr="003201E2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gavião-tesoura</w:t>
      </w:r>
      <w:r>
        <w:rPr>
          <w:noProof/>
        </w:rPr>
        <w:t xml:space="preserve"> ~ swallow-tailed kite</w:t>
      </w:r>
      <w:r w:rsidRPr="00D53AE4">
        <w:rPr>
          <w:noProof/>
        </w:rPr>
        <w:tab/>
      </w:r>
      <w:r>
        <w:rPr>
          <w:noProof/>
        </w:rPr>
        <w:t xml:space="preserve"> </w:t>
      </w:r>
      <w:r>
        <w:rPr>
          <w:b/>
          <w:bCs/>
          <w:noProof/>
        </w:rPr>
        <w:t>ðetápa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>
        <w:rPr>
          <w:i/>
          <w:iCs/>
          <w:noProof/>
        </w:rPr>
        <w:t>Ictinia plumbea</w:t>
      </w:r>
      <w:r w:rsidRPr="00D53AE4">
        <w:rPr>
          <w:i/>
          <w:iCs/>
          <w:noProof/>
        </w:rPr>
        <w:tab/>
      </w:r>
      <w:r>
        <w:rPr>
          <w:noProof/>
        </w:rPr>
        <w:t>sovi ~ plumbeous kite</w:t>
      </w:r>
      <w:r w:rsidRPr="00D53AE4"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pä́ihi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noProof/>
        </w:rPr>
      </w:pPr>
      <w:r w:rsidRPr="00D53AE4">
        <w:rPr>
          <w:i/>
          <w:noProof/>
        </w:rPr>
        <w:t>Busarellus nigricollis</w:t>
      </w:r>
      <w:r w:rsidRPr="00D53AE4">
        <w:rPr>
          <w:i/>
          <w:noProof/>
        </w:rPr>
        <w:tab/>
      </w:r>
      <w:r w:rsidRPr="00D53AE4">
        <w:rPr>
          <w:noProof/>
        </w:rPr>
        <w:t>gavião-belo</w:t>
      </w:r>
      <w:r>
        <w:rPr>
          <w:noProof/>
        </w:rPr>
        <w:t xml:space="preserve"> ~ black-collared hawk</w:t>
      </w:r>
      <w:r w:rsidRPr="00D53AE4">
        <w:rPr>
          <w:noProof/>
        </w:rPr>
        <w:tab/>
      </w:r>
      <w:r>
        <w:rPr>
          <w:b/>
          <w:noProof/>
        </w:rPr>
        <w:t>ðeniáp</w:t>
      </w:r>
      <w:r w:rsidRPr="00DF39CC">
        <w:rPr>
          <w:b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noProof/>
        </w:rPr>
      </w:pPr>
      <w:r w:rsidRPr="00D53AE4">
        <w:rPr>
          <w:i/>
          <w:noProof/>
        </w:rPr>
        <w:t>Rostrhamus sociabilis</w:t>
      </w:r>
      <w:r w:rsidRPr="00D53AE4">
        <w:rPr>
          <w:i/>
          <w:noProof/>
        </w:rPr>
        <w:tab/>
      </w:r>
      <w:r w:rsidRPr="00D53AE4">
        <w:rPr>
          <w:noProof/>
        </w:rPr>
        <w:t>gavião-caramujeiro</w:t>
      </w:r>
      <w:r>
        <w:rPr>
          <w:noProof/>
        </w:rPr>
        <w:t xml:space="preserve"> ~ snail kite</w:t>
      </w:r>
      <w:r w:rsidRPr="00D53AE4">
        <w:rPr>
          <w:noProof/>
        </w:rPr>
        <w:tab/>
      </w:r>
      <w:r>
        <w:rPr>
          <w:b/>
          <w:noProof/>
        </w:rPr>
        <w:t>kiríki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noProof/>
        </w:rPr>
      </w:pPr>
      <w:r>
        <w:rPr>
          <w:i/>
          <w:noProof/>
        </w:rPr>
        <w:t>Buteogallus meridional</w:t>
      </w:r>
      <w:r w:rsidRPr="00D53AE4">
        <w:rPr>
          <w:i/>
          <w:noProof/>
        </w:rPr>
        <w:t>is</w:t>
      </w:r>
      <w:r w:rsidRPr="00D53AE4">
        <w:rPr>
          <w:i/>
          <w:noProof/>
        </w:rPr>
        <w:tab/>
      </w:r>
      <w:r>
        <w:rPr>
          <w:noProof/>
        </w:rPr>
        <w:t xml:space="preserve">gavião-caboclo ~ savanna hawk  </w:t>
      </w:r>
      <w:r>
        <w:rPr>
          <w:b/>
          <w:noProof/>
        </w:rPr>
        <w:t>iwirä-pítä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noProof/>
        </w:rPr>
      </w:pPr>
      <w:r>
        <w:rPr>
          <w:i/>
          <w:noProof/>
        </w:rPr>
        <w:t>Rupornis magnirostris</w:t>
      </w:r>
      <w:r>
        <w:rPr>
          <w:i/>
          <w:noProof/>
        </w:rPr>
        <w:tab/>
      </w:r>
      <w:r>
        <w:rPr>
          <w:noProof/>
        </w:rPr>
        <w:t>gavião-carijó, inajé ~ roadside hawk</w:t>
      </w:r>
      <w:r>
        <w:rPr>
          <w:b/>
          <w:noProof/>
        </w:rPr>
        <w:t xml:space="preserve">  </w:t>
      </w:r>
      <w:r>
        <w:rPr>
          <w:b/>
          <w:noProof/>
        </w:rPr>
        <w:tab/>
      </w:r>
      <w:r w:rsidRPr="0064444F">
        <w:rPr>
          <w:b/>
          <w:strike/>
          <w:noProof/>
        </w:rPr>
        <w:t>i</w:t>
      </w:r>
      <w:r>
        <w:rPr>
          <w:b/>
          <w:noProof/>
        </w:rPr>
        <w:t>ɲaðáʔj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noProof/>
        </w:rPr>
      </w:pPr>
      <w:r>
        <w:rPr>
          <w:i/>
          <w:noProof/>
        </w:rPr>
        <w:t>Geranoaetus albicaudatus</w:t>
      </w:r>
      <w:r w:rsidRPr="00D53AE4">
        <w:rPr>
          <w:b/>
          <w:i/>
          <w:noProof/>
        </w:rPr>
        <w:tab/>
      </w:r>
      <w:r w:rsidRPr="00DC0AC3">
        <w:rPr>
          <w:noProof/>
        </w:rPr>
        <w:t>gavião-de-rabo-branco</w:t>
      </w:r>
      <w:r>
        <w:rPr>
          <w:noProof/>
        </w:rPr>
        <w:t xml:space="preserve"> ~ white-tailed hawk</w:t>
      </w:r>
      <w:r w:rsidRPr="00D53AE4">
        <w:rPr>
          <w:noProof/>
        </w:rPr>
        <w:t xml:space="preserve"> </w:t>
      </w:r>
      <w:r>
        <w:rPr>
          <w:b/>
          <w:noProof/>
        </w:rPr>
        <w:t>kehe-kéhe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Harpia harpyja</w:t>
      </w:r>
      <w:r w:rsidRPr="00D53AE4">
        <w:rPr>
          <w:i/>
          <w:iCs/>
          <w:noProof/>
        </w:rPr>
        <w:tab/>
      </w:r>
      <w:r w:rsidRPr="00D53AE4">
        <w:rPr>
          <w:noProof/>
        </w:rPr>
        <w:t>gavião-real</w:t>
      </w:r>
      <w:r>
        <w:rPr>
          <w:noProof/>
        </w:rPr>
        <w:t xml:space="preserve"> ~ harpy eagle</w:t>
      </w:r>
      <w:r>
        <w:rPr>
          <w:b/>
          <w:bCs/>
          <w:noProof/>
        </w:rPr>
        <w:tab/>
        <w:t>wirä-núhu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bCs/>
          <w:i/>
          <w:noProof/>
        </w:rPr>
        <w:t xml:space="preserve">Spizaetus </w:t>
      </w:r>
      <w:r w:rsidRPr="0025761A">
        <w:rPr>
          <w:bCs/>
          <w:noProof/>
        </w:rPr>
        <w:t>spp.</w:t>
      </w:r>
      <w:r>
        <w:rPr>
          <w:bCs/>
          <w:i/>
          <w:noProof/>
        </w:rPr>
        <w:t xml:space="preserve">  </w:t>
      </w:r>
      <w:r>
        <w:rPr>
          <w:bCs/>
          <w:i/>
          <w:noProof/>
        </w:rPr>
        <w:tab/>
      </w:r>
      <w:r>
        <w:rPr>
          <w:bCs/>
          <w:noProof/>
        </w:rPr>
        <w:t>in</w:t>
      </w:r>
      <w:r w:rsidRPr="00D031F5">
        <w:rPr>
          <w:bCs/>
          <w:noProof/>
        </w:rPr>
        <w:t>apacanim</w:t>
      </w:r>
      <w:r>
        <w:rPr>
          <w:bCs/>
          <w:noProof/>
        </w:rPr>
        <w:t xml:space="preserve"> ~ hawk-eagle</w:t>
      </w:r>
      <w:r>
        <w:rPr>
          <w:bCs/>
          <w:noProof/>
        </w:rPr>
        <w:tab/>
      </w:r>
      <w:r>
        <w:rPr>
          <w:b/>
          <w:bCs/>
          <w:noProof/>
        </w:rPr>
        <w:t>ðäp</w:t>
      </w:r>
      <w:r w:rsidRPr="00DF39CC">
        <w:rPr>
          <w:b/>
          <w:bCs/>
          <w:strike/>
          <w:noProof/>
        </w:rPr>
        <w:t>i</w:t>
      </w:r>
      <w:r>
        <w:rPr>
          <w:b/>
          <w:bCs/>
          <w:noProof/>
        </w:rPr>
        <w:t>kä́ni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bCs/>
          <w:i/>
          <w:noProof/>
        </w:rPr>
        <w:t>Herpetotheres cachinnans</w:t>
      </w:r>
      <w:r>
        <w:rPr>
          <w:bCs/>
          <w:i/>
          <w:noProof/>
        </w:rPr>
        <w:t xml:space="preserve"> </w:t>
      </w:r>
      <w:r w:rsidRPr="003201E2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Falconidae</w:t>
      </w:r>
      <w:r w:rsidRPr="003201E2">
        <w:rPr>
          <w:iCs/>
          <w:noProof/>
          <w:sz w:val="20"/>
          <w:szCs w:val="20"/>
        </w:rPr>
        <w:t>]</w:t>
      </w:r>
      <w:r>
        <w:rPr>
          <w:bCs/>
          <w:i/>
          <w:noProof/>
        </w:rPr>
        <w:t xml:space="preserve"> </w:t>
      </w:r>
      <w:r w:rsidRPr="00D53AE4">
        <w:rPr>
          <w:bCs/>
          <w:noProof/>
        </w:rPr>
        <w:t>acauã</w:t>
      </w:r>
      <w:r w:rsidRPr="00D53AE4">
        <w:rPr>
          <w:bCs/>
          <w:noProof/>
        </w:rPr>
        <w:tab/>
      </w:r>
      <w:r>
        <w:rPr>
          <w:bCs/>
          <w:noProof/>
        </w:rPr>
        <w:t xml:space="preserve"> ~ laughing falcon</w:t>
      </w:r>
      <w:r w:rsidRPr="00D53AE4">
        <w:rPr>
          <w:bCs/>
          <w:noProof/>
        </w:rPr>
        <w:tab/>
      </w:r>
      <w:r>
        <w:rPr>
          <w:b/>
          <w:bCs/>
          <w:noProof/>
        </w:rPr>
        <w:t>mäkä́wä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bCs/>
          <w:i/>
          <w:noProof/>
        </w:rPr>
        <w:t>Caracara</w:t>
      </w:r>
      <w:r w:rsidRPr="00D53AE4">
        <w:rPr>
          <w:bCs/>
          <w:i/>
          <w:noProof/>
        </w:rPr>
        <w:t xml:space="preserve"> plancus</w:t>
      </w:r>
      <w:r w:rsidRPr="00D53AE4">
        <w:rPr>
          <w:bCs/>
          <w:i/>
          <w:noProof/>
        </w:rPr>
        <w:tab/>
      </w:r>
      <w:r>
        <w:rPr>
          <w:bCs/>
          <w:noProof/>
        </w:rPr>
        <w:t>caracará</w:t>
      </w:r>
      <w:r>
        <w:rPr>
          <w:bCs/>
          <w:noProof/>
        </w:rPr>
        <w:tab/>
        <w:t xml:space="preserve"> ~ crested caracara</w:t>
      </w:r>
      <w:r>
        <w:rPr>
          <w:bCs/>
          <w:noProof/>
        </w:rPr>
        <w:tab/>
      </w:r>
      <w:r>
        <w:rPr>
          <w:b/>
          <w:bCs/>
          <w:noProof/>
        </w:rPr>
        <w:t>kara-kára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bCs/>
          <w:i/>
          <w:noProof/>
        </w:rPr>
        <w:t>Milvago chimachima</w:t>
      </w:r>
      <w:r w:rsidRPr="00D53AE4">
        <w:rPr>
          <w:bCs/>
          <w:i/>
          <w:noProof/>
        </w:rPr>
        <w:tab/>
      </w:r>
      <w:r w:rsidRPr="00D53AE4">
        <w:rPr>
          <w:bCs/>
          <w:noProof/>
        </w:rPr>
        <w:t>carrapateiro</w:t>
      </w:r>
      <w:r>
        <w:rPr>
          <w:bCs/>
          <w:noProof/>
        </w:rPr>
        <w:t xml:space="preserve"> ~ yellow-headed caracara </w:t>
      </w:r>
      <w:r>
        <w:rPr>
          <w:b/>
          <w:bCs/>
          <w:noProof/>
        </w:rPr>
        <w:t>mutewí-wa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lastRenderedPageBreak/>
        <w:t>Ibycter</w:t>
      </w:r>
      <w:r w:rsidRPr="00D53AE4">
        <w:rPr>
          <w:i/>
          <w:iCs/>
          <w:noProof/>
        </w:rPr>
        <w:t xml:space="preserve"> americanus</w:t>
      </w:r>
      <w:r w:rsidRPr="00D53AE4">
        <w:rPr>
          <w:i/>
          <w:iCs/>
          <w:noProof/>
        </w:rPr>
        <w:tab/>
      </w:r>
      <w:r>
        <w:rPr>
          <w:noProof/>
        </w:rPr>
        <w:t>cancão</w:t>
      </w:r>
      <w:r>
        <w:rPr>
          <w:noProof/>
        </w:rPr>
        <w:tab/>
        <w:t xml:space="preserve">~ red-throated caracara  </w:t>
      </w:r>
      <w:r>
        <w:rPr>
          <w:b/>
          <w:bCs/>
          <w:noProof/>
        </w:rPr>
        <w:t>tapakwé</w:t>
      </w:r>
      <w:r w:rsidRPr="0005302E">
        <w:rPr>
          <w:b/>
          <w:bCs/>
          <w:noProof/>
        </w:rPr>
        <w:t>ʔ</w:t>
      </w:r>
      <w:r>
        <w:rPr>
          <w:b/>
          <w:bCs/>
          <w:noProof/>
        </w:rPr>
        <w:t>o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Daptrius ater</w:t>
      </w:r>
      <w:r w:rsidRPr="00D53AE4">
        <w:rPr>
          <w:i/>
          <w:iCs/>
          <w:noProof/>
        </w:rPr>
        <w:tab/>
      </w:r>
      <w:r>
        <w:rPr>
          <w:noProof/>
        </w:rPr>
        <w:t>gavi</w:t>
      </w:r>
      <w:r w:rsidRPr="00D53AE4">
        <w:rPr>
          <w:noProof/>
        </w:rPr>
        <w:t>ão-de-anta</w:t>
      </w:r>
      <w:r>
        <w:rPr>
          <w:noProof/>
        </w:rPr>
        <w:t xml:space="preserve"> ~ black caracara  </w:t>
      </w:r>
      <w:r>
        <w:rPr>
          <w:b/>
          <w:bCs/>
          <w:noProof/>
        </w:rPr>
        <w:t>tap</w:t>
      </w:r>
      <w:r w:rsidRPr="00CE4B92">
        <w:rPr>
          <w:b/>
          <w:bCs/>
          <w:strike/>
          <w:noProof/>
        </w:rPr>
        <w:t>ii</w:t>
      </w:r>
      <w:r>
        <w:rPr>
          <w:b/>
          <w:bCs/>
          <w:noProof/>
        </w:rPr>
        <w:t>-kíwo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noProof/>
        </w:rPr>
      </w:pPr>
      <w:r w:rsidRPr="00D53AE4">
        <w:rPr>
          <w:i/>
          <w:noProof/>
        </w:rPr>
        <w:t>Falco rufigularis</w:t>
      </w:r>
      <w:r>
        <w:rPr>
          <w:i/>
          <w:noProof/>
        </w:rPr>
        <w:t xml:space="preserve">, F. sparverius </w:t>
      </w:r>
      <w:r w:rsidRPr="00D53AE4">
        <w:rPr>
          <w:i/>
          <w:noProof/>
        </w:rPr>
        <w:tab/>
      </w:r>
      <w:r w:rsidRPr="00B216B2">
        <w:rPr>
          <w:noProof/>
          <w:sz w:val="20"/>
          <w:szCs w:val="20"/>
        </w:rPr>
        <w:t>cauré, quiriquiri  ~ bat falcon</w:t>
      </w:r>
      <w:r>
        <w:rPr>
          <w:noProof/>
          <w:sz w:val="20"/>
          <w:szCs w:val="20"/>
        </w:rPr>
        <w:t>, American k</w:t>
      </w:r>
      <w:r w:rsidRPr="00B216B2">
        <w:rPr>
          <w:noProof/>
          <w:sz w:val="20"/>
          <w:szCs w:val="20"/>
        </w:rPr>
        <w:t>estrel</w:t>
      </w:r>
      <w:r>
        <w:rPr>
          <w:noProof/>
        </w:rPr>
        <w:t xml:space="preserve"> </w:t>
      </w:r>
      <w:r>
        <w:rPr>
          <w:b/>
          <w:noProof/>
        </w:rPr>
        <w:t xml:space="preserve"> kiri-kíri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Tytonidae &amp; Strigi</w:t>
      </w:r>
      <w:r w:rsidRPr="00D53AE4">
        <w:rPr>
          <w:noProof/>
          <w:u w:val="single"/>
        </w:rPr>
        <w:t>d</w:t>
      </w:r>
      <w:r>
        <w:rPr>
          <w:noProof/>
          <w:u w:val="single"/>
        </w:rPr>
        <w:t>ae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A81577" w:rsidRDefault="00D04B9E" w:rsidP="00D04B9E">
      <w:pPr>
        <w:tabs>
          <w:tab w:val="left" w:pos="3420"/>
        </w:tabs>
        <w:contextualSpacing/>
        <w:jc w:val="both"/>
        <w:rPr>
          <w:b/>
          <w:iCs/>
          <w:noProof/>
        </w:rPr>
      </w:pPr>
      <w:r w:rsidRPr="00D53AE4">
        <w:rPr>
          <w:i/>
          <w:iCs/>
          <w:noProof/>
        </w:rPr>
        <w:t>Tyto alba</w:t>
      </w:r>
      <w:r w:rsidRPr="00D53AE4">
        <w:rPr>
          <w:i/>
          <w:iCs/>
          <w:noProof/>
        </w:rPr>
        <w:tab/>
      </w:r>
      <w:r w:rsidRPr="00D53AE4">
        <w:rPr>
          <w:iCs/>
          <w:noProof/>
        </w:rPr>
        <w:t>suindara</w:t>
      </w:r>
      <w:r>
        <w:rPr>
          <w:iCs/>
          <w:noProof/>
        </w:rPr>
        <w:tab/>
        <w:t>, sondaia ~ barn owl</w:t>
      </w:r>
      <w:r>
        <w:rPr>
          <w:iCs/>
          <w:noProof/>
        </w:rPr>
        <w:tab/>
      </w:r>
      <w:r>
        <w:rPr>
          <w:iCs/>
          <w:noProof/>
        </w:rPr>
        <w:tab/>
      </w:r>
      <w:r>
        <w:rPr>
          <w:b/>
          <w:iCs/>
          <w:noProof/>
        </w:rPr>
        <w:t>hä́ɲa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Pulsatrix perspicillata</w:t>
      </w:r>
      <w:r w:rsidRPr="00D53AE4">
        <w:rPr>
          <w:i/>
          <w:iCs/>
          <w:noProof/>
        </w:rPr>
        <w:tab/>
      </w:r>
      <w:r w:rsidRPr="00D53AE4">
        <w:rPr>
          <w:noProof/>
        </w:rPr>
        <w:t>murucututu</w:t>
      </w:r>
      <w:r>
        <w:rPr>
          <w:noProof/>
        </w:rPr>
        <w:t xml:space="preserve"> ~spectacled owl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ðawa-r-éma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F23EDA">
        <w:rPr>
          <w:bCs/>
          <w:i/>
          <w:noProof/>
          <w:sz w:val="16"/>
          <w:szCs w:val="16"/>
        </w:rPr>
        <w:t xml:space="preserve">Athene cunicularia, Otus </w:t>
      </w:r>
      <w:r w:rsidRPr="0025761A">
        <w:rPr>
          <w:bCs/>
          <w:noProof/>
          <w:sz w:val="16"/>
          <w:szCs w:val="16"/>
        </w:rPr>
        <w:t>spp.</w:t>
      </w:r>
      <w:r w:rsidRPr="00F23EDA">
        <w:rPr>
          <w:bCs/>
          <w:i/>
          <w:noProof/>
          <w:sz w:val="16"/>
          <w:szCs w:val="16"/>
        </w:rPr>
        <w:t xml:space="preserve">, Glaucidium </w:t>
      </w:r>
      <w:r w:rsidRPr="0025761A">
        <w:rPr>
          <w:bCs/>
          <w:noProof/>
          <w:sz w:val="16"/>
          <w:szCs w:val="16"/>
        </w:rPr>
        <w:t>spp.</w:t>
      </w:r>
      <w:r>
        <w:rPr>
          <w:bCs/>
          <w:i/>
          <w:noProof/>
        </w:rPr>
        <w:tab/>
      </w:r>
      <w:r>
        <w:rPr>
          <w:bCs/>
          <w:noProof/>
        </w:rPr>
        <w:t>corujinha ~ small owl</w:t>
      </w:r>
      <w:r w:rsidRPr="00D53AE4"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/>
          <w:bCs/>
          <w:noProof/>
        </w:rPr>
        <w:t>urukuré</w:t>
      </w:r>
      <w:r w:rsidRPr="0005302E">
        <w:rPr>
          <w:b/>
          <w:bCs/>
          <w:noProof/>
        </w:rPr>
        <w:t>ʔ</w:t>
      </w:r>
      <w:r>
        <w:rPr>
          <w:b/>
          <w:bCs/>
          <w:noProof/>
        </w:rPr>
        <w:t>o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Trogonidae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Trogon </w:t>
      </w:r>
      <w:r w:rsidRPr="0025761A">
        <w:rPr>
          <w:iCs/>
          <w:noProof/>
        </w:rPr>
        <w:t>spp.</w:t>
      </w:r>
      <w:r w:rsidRPr="00D53AE4">
        <w:rPr>
          <w:i/>
          <w:iCs/>
          <w:noProof/>
        </w:rPr>
        <w:tab/>
      </w:r>
      <w:r>
        <w:rPr>
          <w:noProof/>
        </w:rPr>
        <w:t>surucuá</w:t>
      </w:r>
      <w:r>
        <w:rPr>
          <w:noProof/>
        </w:rPr>
        <w:tab/>
        <w:t xml:space="preserve">(genérico) ~ trogon (generic) </w:t>
      </w:r>
      <w:r>
        <w:rPr>
          <w:b/>
          <w:bCs/>
          <w:noProof/>
        </w:rPr>
        <w:t>urukwó</w:t>
      </w:r>
      <w:r w:rsidRPr="0005302E">
        <w:rPr>
          <w:b/>
          <w:bCs/>
          <w:noProof/>
        </w:rPr>
        <w:t>ʔ</w:t>
      </w:r>
      <w:r>
        <w:rPr>
          <w:b/>
          <w:bCs/>
          <w:noProof/>
        </w:rPr>
        <w:t>oj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Alcedinidae</w:t>
      </w:r>
      <w:r w:rsidRPr="008B1D9E">
        <w:rPr>
          <w:noProof/>
          <w:u w:val="single"/>
        </w:rPr>
        <w:t xml:space="preserve"> </w:t>
      </w:r>
      <w:r>
        <w:rPr>
          <w:noProof/>
          <w:u w:val="single"/>
        </w:rPr>
        <w:t>&amp; Momoti</w:t>
      </w:r>
      <w:r w:rsidRPr="00D53AE4">
        <w:rPr>
          <w:noProof/>
          <w:u w:val="single"/>
        </w:rPr>
        <w:t>d</w:t>
      </w:r>
      <w:r>
        <w:rPr>
          <w:noProof/>
          <w:u w:val="single"/>
        </w:rPr>
        <w:t>ae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8B1D9E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---</w:t>
      </w:r>
      <w:r w:rsidRPr="00D53AE4">
        <w:rPr>
          <w:i/>
          <w:iCs/>
          <w:noProof/>
        </w:rPr>
        <w:tab/>
      </w:r>
      <w:r w:rsidRPr="003614E1">
        <w:rPr>
          <w:noProof/>
          <w:sz w:val="20"/>
          <w:szCs w:val="20"/>
        </w:rPr>
        <w:t>martim-pescador (genérico) ~</w:t>
      </w:r>
      <w:r>
        <w:rPr>
          <w:noProof/>
          <w:sz w:val="20"/>
          <w:szCs w:val="20"/>
        </w:rPr>
        <w:t xml:space="preserve"> </w:t>
      </w:r>
      <w:r w:rsidRPr="003614E1">
        <w:rPr>
          <w:noProof/>
          <w:sz w:val="20"/>
          <w:szCs w:val="20"/>
        </w:rPr>
        <w:t>kingfisher (generic)</w:t>
      </w:r>
      <w:r>
        <w:rPr>
          <w:noProof/>
        </w:rPr>
        <w:t xml:space="preserve"> </w:t>
      </w:r>
      <w:r>
        <w:rPr>
          <w:b/>
          <w:bCs/>
          <w:noProof/>
        </w:rPr>
        <w:t>ðaratáts</w:t>
      </w:r>
      <w:r w:rsidRPr="005C3E61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i/>
          <w:iCs/>
          <w:noProof/>
        </w:rPr>
        <w:t>Momotus momota</w:t>
      </w:r>
      <w:r w:rsidRPr="00D53AE4">
        <w:rPr>
          <w:i/>
          <w:iCs/>
          <w:noProof/>
        </w:rPr>
        <w:tab/>
      </w:r>
      <w:r w:rsidRPr="00D53AE4">
        <w:rPr>
          <w:noProof/>
        </w:rPr>
        <w:t>juruva</w:t>
      </w:r>
      <w:r>
        <w:rPr>
          <w:noProof/>
        </w:rPr>
        <w:t>, udu ~ motmot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ðíri(j)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Galbulidae &amp; Bucconi</w:t>
      </w:r>
      <w:r w:rsidRPr="00D53AE4">
        <w:rPr>
          <w:noProof/>
          <w:u w:val="single"/>
        </w:rPr>
        <w:t>d</w:t>
      </w:r>
      <w:r>
        <w:rPr>
          <w:noProof/>
          <w:u w:val="single"/>
        </w:rPr>
        <w:t>ae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0D288B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i/>
          <w:iCs/>
          <w:noProof/>
        </w:rPr>
        <w:t xml:space="preserve">Galbula </w:t>
      </w:r>
      <w:r w:rsidRPr="0025761A">
        <w:rPr>
          <w:iCs/>
          <w:noProof/>
        </w:rPr>
        <w:t>s</w:t>
      </w:r>
      <w:r>
        <w:rPr>
          <w:iCs/>
          <w:noProof/>
        </w:rPr>
        <w:t>p</w:t>
      </w:r>
      <w:r w:rsidRPr="0025761A">
        <w:rPr>
          <w:iCs/>
          <w:noProof/>
        </w:rPr>
        <w:t>p.</w:t>
      </w:r>
      <w:r w:rsidRPr="00D53AE4">
        <w:rPr>
          <w:i/>
          <w:iCs/>
          <w:noProof/>
        </w:rPr>
        <w:tab/>
      </w:r>
      <w:r w:rsidRPr="00D53AE4">
        <w:rPr>
          <w:noProof/>
        </w:rPr>
        <w:t>ariramba</w:t>
      </w:r>
      <w:r>
        <w:rPr>
          <w:noProof/>
        </w:rPr>
        <w:t xml:space="preserve"> ~ jacamar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>
        <w:rPr>
          <w:b/>
          <w:bCs/>
          <w:noProof/>
        </w:rPr>
        <w:t>kup</w:t>
      </w:r>
      <w:r w:rsidRPr="000D288B">
        <w:rPr>
          <w:b/>
          <w:bCs/>
          <w:strike/>
          <w:noProof/>
        </w:rPr>
        <w:t>i</w:t>
      </w:r>
      <w:r>
        <w:rPr>
          <w:b/>
          <w:bCs/>
          <w:noProof/>
        </w:rPr>
        <w:t>ä́nä</w:t>
      </w:r>
    </w:p>
    <w:p w:rsidR="00D04B9E" w:rsidRPr="00D53AE4" w:rsidRDefault="00D04B9E" w:rsidP="00D04B9E">
      <w:pPr>
        <w:tabs>
          <w:tab w:val="left" w:pos="3420"/>
          <w:tab w:val="left" w:pos="5629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Chelidoptera tenebrosa</w:t>
      </w:r>
      <w:r w:rsidRPr="00D53AE4">
        <w:rPr>
          <w:i/>
          <w:iCs/>
          <w:noProof/>
        </w:rPr>
        <w:tab/>
      </w:r>
      <w:r w:rsidRPr="00D53AE4">
        <w:rPr>
          <w:noProof/>
        </w:rPr>
        <w:t>tapera</w:t>
      </w:r>
      <w:r>
        <w:rPr>
          <w:noProof/>
        </w:rPr>
        <w:t xml:space="preserve">í ~ swallow-winged puffbird    </w:t>
      </w:r>
      <w:r>
        <w:rPr>
          <w:b/>
          <w:bCs/>
          <w:noProof/>
        </w:rPr>
        <w:t>tapéra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Monasa </w:t>
      </w:r>
      <w:r w:rsidRPr="00F82AF3">
        <w:rPr>
          <w:iCs/>
          <w:noProof/>
        </w:rPr>
        <w:t>spp.</w:t>
      </w:r>
      <w:r w:rsidRPr="00D53AE4">
        <w:rPr>
          <w:i/>
          <w:iCs/>
          <w:noProof/>
        </w:rPr>
        <w:tab/>
      </w:r>
      <w:r w:rsidRPr="00D53AE4">
        <w:rPr>
          <w:noProof/>
        </w:rPr>
        <w:t>bico-de-brasa</w:t>
      </w:r>
      <w:r>
        <w:rPr>
          <w:noProof/>
        </w:rPr>
        <w:t xml:space="preserve"> ~ nunbird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ðehún</w:t>
      </w:r>
      <w:r w:rsidRPr="005C3E61">
        <w:rPr>
          <w:b/>
          <w:bCs/>
          <w:strike/>
          <w:noProof/>
        </w:rPr>
        <w:t>i</w:t>
      </w:r>
    </w:p>
    <w:p w:rsidR="00D04B9E" w:rsidRPr="00CF3BA3" w:rsidRDefault="00D04B9E" w:rsidP="00D04B9E">
      <w:pPr>
        <w:tabs>
          <w:tab w:val="left" w:pos="3420"/>
        </w:tabs>
        <w:contextualSpacing/>
        <w:jc w:val="both"/>
        <w:rPr>
          <w:b/>
          <w:iCs/>
          <w:noProof/>
        </w:rPr>
      </w:pPr>
      <w:r>
        <w:rPr>
          <w:i/>
          <w:iCs/>
          <w:noProof/>
        </w:rPr>
        <w:t>Nystalus chacuru</w:t>
      </w:r>
      <w:r w:rsidRPr="00D53AE4">
        <w:rPr>
          <w:i/>
          <w:iCs/>
          <w:noProof/>
        </w:rPr>
        <w:tab/>
      </w:r>
      <w:r>
        <w:rPr>
          <w:iCs/>
          <w:noProof/>
        </w:rPr>
        <w:t>joão-bobo ~ white-eared puffbird</w:t>
      </w:r>
      <w:r w:rsidRPr="00D53AE4">
        <w:rPr>
          <w:iCs/>
          <w:noProof/>
        </w:rPr>
        <w:t xml:space="preserve"> </w:t>
      </w:r>
      <w:r>
        <w:rPr>
          <w:iCs/>
          <w:noProof/>
        </w:rPr>
        <w:t xml:space="preserve">  </w:t>
      </w:r>
      <w:r>
        <w:rPr>
          <w:b/>
          <w:iCs/>
          <w:noProof/>
        </w:rPr>
        <w:t>p</w:t>
      </w:r>
      <w:r w:rsidRPr="00E63C24">
        <w:rPr>
          <w:b/>
          <w:iCs/>
          <w:strike/>
          <w:noProof/>
        </w:rPr>
        <w:t>i</w:t>
      </w:r>
      <w:r>
        <w:rPr>
          <w:b/>
          <w:iCs/>
          <w:noProof/>
        </w:rPr>
        <w:t>ra-purúruj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Ramphasti</w:t>
      </w:r>
      <w:r w:rsidRPr="00D53AE4">
        <w:rPr>
          <w:noProof/>
          <w:u w:val="single"/>
        </w:rPr>
        <w:t>d</w:t>
      </w:r>
      <w:r>
        <w:rPr>
          <w:noProof/>
          <w:u w:val="single"/>
        </w:rPr>
        <w:t>ae</w:t>
      </w:r>
      <w:r w:rsidRPr="00D53AE4">
        <w:rPr>
          <w:noProof/>
        </w:rPr>
        <w:t xml:space="preserve">: 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 w:rsidRPr="00D53AE4">
        <w:rPr>
          <w:i/>
          <w:iCs/>
          <w:noProof/>
        </w:rPr>
        <w:t xml:space="preserve">Pteroglossus </w:t>
      </w:r>
      <w:r w:rsidRPr="0025761A">
        <w:rPr>
          <w:iCs/>
          <w:noProof/>
        </w:rPr>
        <w:t>spp.</w:t>
      </w:r>
      <w:r w:rsidRPr="00D53AE4">
        <w:rPr>
          <w:i/>
          <w:iCs/>
          <w:noProof/>
        </w:rPr>
        <w:tab/>
      </w:r>
      <w:r>
        <w:rPr>
          <w:noProof/>
        </w:rPr>
        <w:t>araçari ~ aracari</w:t>
      </w:r>
      <w:r>
        <w:rPr>
          <w:noProof/>
        </w:rPr>
        <w:tab/>
      </w:r>
      <w:r>
        <w:rPr>
          <w:b/>
          <w:bCs/>
          <w:noProof/>
        </w:rPr>
        <w:t>harahár</w:t>
      </w:r>
      <w:r w:rsidRPr="005C3E61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i/>
          <w:iCs/>
          <w:noProof/>
        </w:rPr>
        <w:t xml:space="preserve">Ramphastos </w:t>
      </w:r>
      <w:r w:rsidRPr="0025761A">
        <w:rPr>
          <w:iCs/>
          <w:noProof/>
        </w:rPr>
        <w:t>spp.</w:t>
      </w:r>
      <w:r w:rsidRPr="00D53AE4">
        <w:rPr>
          <w:i/>
          <w:iCs/>
          <w:noProof/>
        </w:rPr>
        <w:tab/>
      </w:r>
      <w:r w:rsidRPr="00D53AE4">
        <w:rPr>
          <w:noProof/>
        </w:rPr>
        <w:t>tucano</w:t>
      </w:r>
      <w:r>
        <w:rPr>
          <w:noProof/>
        </w:rPr>
        <w:t xml:space="preserve"> ~ toucan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>
        <w:rPr>
          <w:b/>
          <w:bCs/>
          <w:noProof/>
        </w:rPr>
        <w:t>tsä́kwä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center" w:pos="4252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Pici</w:t>
      </w:r>
      <w:r w:rsidRPr="00D53AE4">
        <w:rPr>
          <w:noProof/>
          <w:u w:val="single"/>
        </w:rPr>
        <w:t xml:space="preserve">deos &amp; </w:t>
      </w:r>
      <w:r>
        <w:rPr>
          <w:noProof/>
          <w:u w:val="single"/>
        </w:rPr>
        <w:t>D</w:t>
      </w:r>
      <w:r w:rsidRPr="00D53AE4">
        <w:rPr>
          <w:noProof/>
          <w:u w:val="single"/>
        </w:rPr>
        <w:t>endrocolapt</w:t>
      </w:r>
      <w:r>
        <w:rPr>
          <w:noProof/>
          <w:u w:val="single"/>
        </w:rPr>
        <w:t>i</w:t>
      </w:r>
      <w:r w:rsidRPr="00D53AE4">
        <w:rPr>
          <w:noProof/>
          <w:u w:val="single"/>
        </w:rPr>
        <w:t>d</w:t>
      </w:r>
      <w:r>
        <w:rPr>
          <w:noProof/>
          <w:u w:val="single"/>
        </w:rPr>
        <w:t>ae</w:t>
      </w:r>
      <w:r w:rsidRPr="00D53AE4">
        <w:rPr>
          <w:noProof/>
        </w:rPr>
        <w:t>:</w:t>
      </w:r>
      <w:r>
        <w:rPr>
          <w:noProof/>
        </w:rPr>
        <w:tab/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5C3E61" w:rsidRDefault="00D04B9E" w:rsidP="00D04B9E">
      <w:pPr>
        <w:tabs>
          <w:tab w:val="left" w:pos="3420"/>
        </w:tabs>
        <w:contextualSpacing/>
        <w:jc w:val="both"/>
        <w:rPr>
          <w:iCs/>
          <w:noProof/>
        </w:rPr>
      </w:pPr>
      <w:r>
        <w:rPr>
          <w:iCs/>
          <w:noProof/>
        </w:rPr>
        <w:t xml:space="preserve">pica-pau &amp; arapaçu (genérico) ~ woodpecker &amp; woodcreeper (generic) </w:t>
      </w:r>
      <w:r>
        <w:rPr>
          <w:iCs/>
          <w:noProof/>
        </w:rPr>
        <w:tab/>
      </w:r>
      <w:r>
        <w:rPr>
          <w:b/>
          <w:bCs/>
          <w:noProof/>
        </w:rPr>
        <w:t>kuháwa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Campephilus </w:t>
      </w:r>
      <w:r w:rsidRPr="0025761A">
        <w:rPr>
          <w:iCs/>
          <w:noProof/>
        </w:rPr>
        <w:t>spp.</w:t>
      </w:r>
      <w:r>
        <w:rPr>
          <w:i/>
          <w:iCs/>
          <w:noProof/>
        </w:rPr>
        <w:t xml:space="preserve">      </w:t>
      </w:r>
      <w:r w:rsidRPr="007C4B3E">
        <w:rPr>
          <w:noProof/>
          <w:sz w:val="20"/>
          <w:szCs w:val="20"/>
        </w:rPr>
        <w:t xml:space="preserve">pica-pau-de-topete-vermelho ~ crimson-crested woodpecker </w:t>
      </w:r>
      <w:r>
        <w:rPr>
          <w:b/>
          <w:bCs/>
          <w:noProof/>
        </w:rPr>
        <w:t>kuhawa-p</w:t>
      </w:r>
      <w:r w:rsidRPr="00B92572">
        <w:rPr>
          <w:b/>
          <w:bCs/>
          <w:strike/>
          <w:noProof/>
        </w:rPr>
        <w:t>i</w:t>
      </w:r>
      <w:r>
        <w:rPr>
          <w:b/>
          <w:bCs/>
          <w:noProof/>
        </w:rPr>
        <w:t xml:space="preserve">́rä 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noProof/>
        </w:rPr>
      </w:pPr>
      <w:r w:rsidRPr="00D53AE4">
        <w:rPr>
          <w:bCs/>
          <w:i/>
          <w:noProof/>
        </w:rPr>
        <w:t>Melanerpes cruentatus</w:t>
      </w:r>
      <w:r>
        <w:rPr>
          <w:bCs/>
          <w:i/>
          <w:noProof/>
        </w:rPr>
        <w:t xml:space="preserve">    </w:t>
      </w:r>
      <w:r w:rsidRPr="007C4B3E">
        <w:rPr>
          <w:bCs/>
          <w:noProof/>
          <w:sz w:val="20"/>
          <w:szCs w:val="20"/>
        </w:rPr>
        <w:t>benedito-de-testa-vermelha ~ yellow-tufted woodpecker</w:t>
      </w:r>
      <w:r>
        <w:rPr>
          <w:bCs/>
          <w:noProof/>
        </w:rPr>
        <w:t xml:space="preserve"> </w:t>
      </w:r>
      <w:r>
        <w:rPr>
          <w:b/>
          <w:bCs/>
          <w:noProof/>
        </w:rPr>
        <w:t>ðereketéj</w:t>
      </w:r>
    </w:p>
    <w:p w:rsidR="00D04B9E" w:rsidRPr="004D0A60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Picumnus </w:t>
      </w:r>
      <w:r w:rsidRPr="0025761A">
        <w:rPr>
          <w:iCs/>
          <w:noProof/>
        </w:rPr>
        <w:t>spp.</w:t>
      </w:r>
      <w:r w:rsidRPr="00D53AE4">
        <w:rPr>
          <w:i/>
          <w:iCs/>
          <w:noProof/>
        </w:rPr>
        <w:tab/>
      </w:r>
      <w:r w:rsidRPr="00D53AE4">
        <w:rPr>
          <w:noProof/>
        </w:rPr>
        <w:t>pica-pau-anão</w:t>
      </w:r>
      <w:r>
        <w:rPr>
          <w:noProof/>
        </w:rPr>
        <w:t xml:space="preserve"> ~ piculet</w:t>
      </w:r>
      <w:r w:rsidRPr="00D53AE4">
        <w:rPr>
          <w:noProof/>
        </w:rPr>
        <w:tab/>
        <w:t xml:space="preserve">    </w:t>
      </w:r>
      <w:r w:rsidRPr="00D53AE4">
        <w:rPr>
          <w:noProof/>
        </w:rPr>
        <w:tab/>
      </w:r>
      <w:r>
        <w:rPr>
          <w:b/>
          <w:bCs/>
          <w:noProof/>
        </w:rPr>
        <w:t>kuhawa-m</w:t>
      </w:r>
      <w:r w:rsidRPr="008E3901">
        <w:rPr>
          <w:b/>
          <w:bCs/>
          <w:strike/>
          <w:noProof/>
        </w:rPr>
        <w:t>i</w:t>
      </w:r>
      <w:r>
        <w:rPr>
          <w:b/>
          <w:bCs/>
          <w:noProof/>
        </w:rPr>
        <w:t>́n</w:t>
      </w:r>
      <w:r w:rsidRPr="008E3901">
        <w:rPr>
          <w:b/>
          <w:bCs/>
          <w:strike/>
          <w:noProof/>
        </w:rPr>
        <w:t>i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P</w:t>
      </w:r>
      <w:r w:rsidRPr="00D53AE4">
        <w:rPr>
          <w:noProof/>
          <w:u w:val="single"/>
        </w:rPr>
        <w:t>sit</w:t>
      </w:r>
      <w:r>
        <w:rPr>
          <w:noProof/>
          <w:u w:val="single"/>
        </w:rPr>
        <w:t>taci</w:t>
      </w:r>
      <w:r w:rsidRPr="00D53AE4">
        <w:rPr>
          <w:noProof/>
          <w:u w:val="single"/>
        </w:rPr>
        <w:t>d</w:t>
      </w:r>
      <w:r>
        <w:rPr>
          <w:noProof/>
          <w:u w:val="single"/>
        </w:rPr>
        <w:t>ae</w:t>
      </w:r>
      <w:r w:rsidRPr="00D53AE4">
        <w:rPr>
          <w:noProof/>
        </w:rPr>
        <w:t>:</w:t>
      </w:r>
    </w:p>
    <w:p w:rsidR="00D04B9E" w:rsidRPr="002B3A3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Ara chlorop</w:t>
      </w:r>
      <w:r>
        <w:rPr>
          <w:i/>
          <w:iCs/>
          <w:noProof/>
        </w:rPr>
        <w:t>terus, A. macao</w:t>
      </w:r>
      <w:r w:rsidRPr="00D53AE4">
        <w:rPr>
          <w:i/>
          <w:iCs/>
          <w:noProof/>
        </w:rPr>
        <w:tab/>
      </w:r>
      <w:r w:rsidRPr="00D53AE4">
        <w:rPr>
          <w:noProof/>
        </w:rPr>
        <w:t>arara-vermelha</w:t>
      </w:r>
      <w:r>
        <w:rPr>
          <w:noProof/>
        </w:rPr>
        <w:t xml:space="preserve"> ~ red macaw</w:t>
      </w:r>
      <w:r>
        <w:rPr>
          <w:b/>
          <w:bCs/>
          <w:noProof/>
        </w:rPr>
        <w:t xml:space="preserve"> </w:t>
      </w:r>
      <w:r>
        <w:rPr>
          <w:b/>
          <w:bCs/>
          <w:noProof/>
        </w:rPr>
        <w:tab/>
        <w:t xml:space="preserve">     nakír</w:t>
      </w:r>
      <w:r w:rsidRPr="005C3E61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Ara ararauna</w:t>
      </w:r>
      <w:r w:rsidRPr="00D53AE4">
        <w:rPr>
          <w:i/>
          <w:iCs/>
          <w:noProof/>
        </w:rPr>
        <w:tab/>
      </w:r>
      <w:r w:rsidRPr="00931673">
        <w:rPr>
          <w:noProof/>
          <w:sz w:val="20"/>
          <w:szCs w:val="20"/>
        </w:rPr>
        <w:t>arara-canindé</w:t>
      </w:r>
      <w:r w:rsidRPr="00931673">
        <w:rPr>
          <w:bCs/>
          <w:noProof/>
          <w:sz w:val="20"/>
          <w:szCs w:val="20"/>
        </w:rPr>
        <w:t xml:space="preserve"> ~ blue-and-yellow macaw</w:t>
      </w:r>
      <w:r>
        <w:rPr>
          <w:b/>
          <w:bCs/>
          <w:noProof/>
        </w:rPr>
        <w:t xml:space="preserve">  kan</w:t>
      </w:r>
      <w:r w:rsidRPr="003719F8">
        <w:rPr>
          <w:b/>
          <w:bCs/>
          <w:strike/>
          <w:noProof/>
        </w:rPr>
        <w:t>í</w:t>
      </w:r>
      <w:r>
        <w:rPr>
          <w:b/>
          <w:bCs/>
          <w:noProof/>
        </w:rPr>
        <w:t>ɲe / kar</w:t>
      </w:r>
      <w:r w:rsidRPr="003719F8">
        <w:rPr>
          <w:b/>
          <w:bCs/>
          <w:strike/>
          <w:noProof/>
        </w:rPr>
        <w:t>í</w:t>
      </w:r>
      <w:r>
        <w:rPr>
          <w:b/>
          <w:bCs/>
          <w:noProof/>
        </w:rPr>
        <w:t>ɲe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>
        <w:rPr>
          <w:i/>
          <w:iCs/>
          <w:noProof/>
        </w:rPr>
        <w:t>Ara severus</w:t>
      </w:r>
      <w:r w:rsidRPr="00D53AE4">
        <w:rPr>
          <w:i/>
          <w:iCs/>
          <w:noProof/>
        </w:rPr>
        <w:tab/>
      </w:r>
      <w:r w:rsidRPr="008118CD">
        <w:rPr>
          <w:noProof/>
          <w:sz w:val="20"/>
          <w:szCs w:val="20"/>
        </w:rPr>
        <w:t>maracanã-guaçu ~ chestnut-fronted macaw</w:t>
      </w:r>
      <w:r>
        <w:rPr>
          <w:noProof/>
        </w:rPr>
        <w:t xml:space="preserve"> </w:t>
      </w:r>
      <w:r>
        <w:rPr>
          <w:b/>
          <w:bCs/>
          <w:noProof/>
        </w:rPr>
        <w:t xml:space="preserve"> märäkä́nä</w:t>
      </w:r>
      <w:r w:rsidRPr="00D53AE4">
        <w:rPr>
          <w:i/>
          <w:iCs/>
          <w:noProof/>
        </w:rPr>
        <w:t xml:space="preserve"> 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>
        <w:rPr>
          <w:i/>
          <w:iCs/>
          <w:noProof/>
        </w:rPr>
        <w:t>Orthopsittaca manilatus</w:t>
      </w:r>
      <w:r w:rsidRPr="00D53AE4">
        <w:rPr>
          <w:i/>
          <w:iCs/>
          <w:noProof/>
        </w:rPr>
        <w:tab/>
      </w:r>
      <w:r w:rsidRPr="008118CD">
        <w:rPr>
          <w:noProof/>
          <w:sz w:val="20"/>
          <w:szCs w:val="20"/>
        </w:rPr>
        <w:t>maracanã-do-buriti ~ red-bellied macaw</w:t>
      </w:r>
      <w:r>
        <w:rPr>
          <w:noProof/>
        </w:rPr>
        <w:t xml:space="preserve">  </w:t>
      </w:r>
      <w:r>
        <w:rPr>
          <w:b/>
          <w:bCs/>
          <w:noProof/>
        </w:rPr>
        <w:t>märäkänä-m</w:t>
      </w:r>
      <w:r w:rsidRPr="00477F55">
        <w:rPr>
          <w:b/>
          <w:bCs/>
          <w:strike/>
          <w:noProof/>
        </w:rPr>
        <w:t>i</w:t>
      </w:r>
      <w:r>
        <w:rPr>
          <w:b/>
          <w:bCs/>
          <w:strike/>
          <w:noProof/>
        </w:rPr>
        <w:t>́</w:t>
      </w:r>
      <w:r>
        <w:rPr>
          <w:b/>
          <w:bCs/>
          <w:noProof/>
        </w:rPr>
        <w:t>n</w:t>
      </w:r>
      <w:r w:rsidRPr="00477F55">
        <w:rPr>
          <w:b/>
          <w:bCs/>
          <w:strike/>
          <w:noProof/>
        </w:rPr>
        <w:t>i</w:t>
      </w:r>
      <w:r w:rsidRPr="00D53AE4">
        <w:rPr>
          <w:i/>
          <w:iCs/>
          <w:noProof/>
        </w:rPr>
        <w:t xml:space="preserve"> 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Psittacara</w:t>
      </w:r>
      <w:r w:rsidRPr="00D53AE4">
        <w:rPr>
          <w:i/>
          <w:iCs/>
          <w:noProof/>
        </w:rPr>
        <w:t xml:space="preserve"> leucopht</w:t>
      </w:r>
      <w:r>
        <w:rPr>
          <w:i/>
          <w:iCs/>
          <w:noProof/>
        </w:rPr>
        <w:t>h</w:t>
      </w:r>
      <w:r w:rsidRPr="00D53AE4">
        <w:rPr>
          <w:i/>
          <w:iCs/>
          <w:noProof/>
        </w:rPr>
        <w:t>almus</w:t>
      </w:r>
      <w:r w:rsidRPr="00D53AE4">
        <w:rPr>
          <w:i/>
          <w:iCs/>
          <w:noProof/>
        </w:rPr>
        <w:tab/>
      </w:r>
      <w:r>
        <w:rPr>
          <w:noProof/>
        </w:rPr>
        <w:t>periquitão ~ white-eyed parakeet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>
        <w:rPr>
          <w:b/>
          <w:bCs/>
          <w:noProof/>
        </w:rPr>
        <w:t>tu</w:t>
      </w:r>
      <w:r w:rsidRPr="0005302E">
        <w:rPr>
          <w:b/>
          <w:bCs/>
          <w:noProof/>
        </w:rPr>
        <w:t>ʔ</w:t>
      </w:r>
      <w:r w:rsidRPr="00477F55">
        <w:rPr>
          <w:b/>
          <w:bCs/>
          <w:strike/>
          <w:noProof/>
        </w:rPr>
        <w:t>i</w:t>
      </w:r>
      <w:r>
        <w:rPr>
          <w:b/>
          <w:bCs/>
          <w:noProof/>
        </w:rPr>
        <w:t xml:space="preserve">-rjä́tä 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bCs/>
          <w:i/>
          <w:noProof/>
        </w:rPr>
        <w:t xml:space="preserve">Aratinga weddellii                    </w:t>
      </w:r>
      <w:r w:rsidRPr="008118CD">
        <w:rPr>
          <w:bCs/>
          <w:noProof/>
          <w:sz w:val="20"/>
          <w:szCs w:val="20"/>
        </w:rPr>
        <w:t>periquito-de-cabeça-suja ~ dusky-headed parakeet</w:t>
      </w:r>
      <w:r>
        <w:rPr>
          <w:bCs/>
          <w:i/>
          <w:noProof/>
        </w:rPr>
        <w:t xml:space="preserve">  </w:t>
      </w:r>
      <w:r>
        <w:rPr>
          <w:b/>
          <w:bCs/>
          <w:noProof/>
        </w:rPr>
        <w:t>tänim</w:t>
      </w:r>
      <w:r w:rsidRPr="00EF0A8C">
        <w:rPr>
          <w:b/>
          <w:bCs/>
          <w:strike/>
          <w:noProof/>
        </w:rPr>
        <w:t>i</w:t>
      </w:r>
      <w:r>
        <w:rPr>
          <w:b/>
          <w:bCs/>
          <w:noProof/>
        </w:rPr>
        <w:t>-kúʔe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noProof/>
        </w:rPr>
      </w:pPr>
      <w:r w:rsidRPr="00D53AE4">
        <w:rPr>
          <w:i/>
          <w:iCs/>
          <w:noProof/>
        </w:rPr>
        <w:t>---</w:t>
      </w:r>
      <w:r w:rsidRPr="00D53AE4">
        <w:rPr>
          <w:i/>
          <w:iCs/>
          <w:noProof/>
        </w:rPr>
        <w:tab/>
      </w:r>
      <w:r w:rsidRPr="00D53AE4">
        <w:rPr>
          <w:noProof/>
        </w:rPr>
        <w:t>periquito</w:t>
      </w:r>
      <w:r>
        <w:rPr>
          <w:noProof/>
        </w:rPr>
        <w:t xml:space="preserve"> (genérico) ~ parakeet (generic)  </w:t>
      </w:r>
      <w:r>
        <w:rPr>
          <w:b/>
          <w:noProof/>
        </w:rPr>
        <w:t>tú</w:t>
      </w:r>
      <w:r w:rsidRPr="0005302E">
        <w:rPr>
          <w:b/>
          <w:noProof/>
        </w:rPr>
        <w:t>ʔ</w:t>
      </w:r>
      <w:r w:rsidRPr="005C3E61">
        <w:rPr>
          <w:b/>
          <w:strike/>
          <w:noProof/>
        </w:rPr>
        <w:t>i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Brotogeris chiriri              </w:t>
      </w:r>
      <w:r w:rsidRPr="008118CD">
        <w:rPr>
          <w:noProof/>
          <w:sz w:val="20"/>
          <w:szCs w:val="20"/>
        </w:rPr>
        <w:t xml:space="preserve">periquito-de-encontro-amarelo ~ yellow-chevroned parakeet </w:t>
      </w:r>
      <w:r>
        <w:rPr>
          <w:b/>
          <w:bCs/>
          <w:noProof/>
        </w:rPr>
        <w:t>tu</w:t>
      </w:r>
      <w:r w:rsidRPr="0005302E">
        <w:rPr>
          <w:b/>
          <w:bCs/>
          <w:noProof/>
        </w:rPr>
        <w:t>ʔ</w:t>
      </w:r>
      <w:r w:rsidRPr="00477F55">
        <w:rPr>
          <w:b/>
          <w:bCs/>
          <w:strike/>
          <w:noProof/>
        </w:rPr>
        <w:t>i</w:t>
      </w:r>
      <w:r>
        <w:rPr>
          <w:b/>
          <w:bCs/>
          <w:noProof/>
        </w:rPr>
        <w:t>-m</w:t>
      </w:r>
      <w:r w:rsidRPr="00FC4366">
        <w:rPr>
          <w:b/>
          <w:bCs/>
          <w:strike/>
          <w:noProof/>
        </w:rPr>
        <w:t>i</w:t>
      </w:r>
      <w:r>
        <w:rPr>
          <w:b/>
          <w:bCs/>
          <w:strike/>
          <w:noProof/>
        </w:rPr>
        <w:t>́</w:t>
      </w:r>
      <w:r>
        <w:rPr>
          <w:b/>
          <w:bCs/>
          <w:noProof/>
        </w:rPr>
        <w:t>n</w:t>
      </w:r>
      <w:r w:rsidRPr="00FC4366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Pyrrhura perlata             </w:t>
      </w:r>
      <w:r w:rsidRPr="008118CD">
        <w:rPr>
          <w:noProof/>
          <w:sz w:val="20"/>
          <w:szCs w:val="20"/>
        </w:rPr>
        <w:t>tiriba-de-barriga-vermelha ~ crimson-bellied parakeet</w:t>
      </w:r>
      <w:r w:rsidRPr="008118CD">
        <w:rPr>
          <w:noProof/>
          <w:sz w:val="20"/>
          <w:szCs w:val="20"/>
        </w:rPr>
        <w:tab/>
      </w:r>
      <w:r>
        <w:rPr>
          <w:b/>
          <w:bCs/>
          <w:noProof/>
        </w:rPr>
        <w:t>tu</w:t>
      </w:r>
      <w:r w:rsidRPr="0005302E">
        <w:rPr>
          <w:b/>
          <w:bCs/>
          <w:noProof/>
        </w:rPr>
        <w:t>ʔ</w:t>
      </w:r>
      <w:r w:rsidRPr="00477F55">
        <w:rPr>
          <w:b/>
          <w:bCs/>
          <w:strike/>
          <w:noProof/>
        </w:rPr>
        <w:t>i</w:t>
      </w:r>
      <w:r>
        <w:rPr>
          <w:b/>
          <w:bCs/>
          <w:noProof/>
        </w:rPr>
        <w:t>-p</w:t>
      </w:r>
      <w:r w:rsidRPr="00DC6367">
        <w:rPr>
          <w:b/>
          <w:bCs/>
          <w:noProof/>
        </w:rPr>
        <w:t>í</w:t>
      </w:r>
      <w:r>
        <w:rPr>
          <w:b/>
          <w:bCs/>
          <w:noProof/>
        </w:rPr>
        <w:t>rä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Pionus menstruus </w:t>
      </w:r>
      <w:r w:rsidRPr="00D53AE4">
        <w:rPr>
          <w:i/>
          <w:iCs/>
          <w:noProof/>
        </w:rPr>
        <w:tab/>
      </w:r>
      <w:r w:rsidRPr="00D53AE4">
        <w:rPr>
          <w:noProof/>
        </w:rPr>
        <w:t>maitaca</w:t>
      </w:r>
      <w:r>
        <w:rPr>
          <w:noProof/>
        </w:rPr>
        <w:t xml:space="preserve">-de-cabeça-azul ~ blue-headed parrot  </w:t>
      </w:r>
      <w:r>
        <w:rPr>
          <w:b/>
          <w:bCs/>
          <w:noProof/>
        </w:rPr>
        <w:t>pírij</w:t>
      </w:r>
    </w:p>
    <w:p w:rsidR="00D04B9E" w:rsidRPr="0004230D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lastRenderedPageBreak/>
        <w:t xml:space="preserve">Amazona </w:t>
      </w:r>
      <w:r w:rsidRPr="0025761A">
        <w:rPr>
          <w:iCs/>
          <w:noProof/>
        </w:rPr>
        <w:t>spp.</w:t>
      </w:r>
      <w:r w:rsidRPr="00D53AE4">
        <w:rPr>
          <w:i/>
          <w:iCs/>
          <w:noProof/>
        </w:rPr>
        <w:tab/>
      </w:r>
      <w:r w:rsidRPr="00D53AE4">
        <w:rPr>
          <w:noProof/>
        </w:rPr>
        <w:t>papagaio</w:t>
      </w:r>
      <w:r>
        <w:rPr>
          <w:noProof/>
        </w:rPr>
        <w:t xml:space="preserve"> (genérico) ~ amazon (generic)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ðúru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Passeriformes</w:t>
      </w:r>
      <w:r w:rsidRPr="00D53AE4">
        <w:rPr>
          <w:noProof/>
        </w:rPr>
        <w:t>: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i/>
          <w:noProof/>
        </w:rPr>
      </w:pPr>
    </w:p>
    <w:p w:rsidR="00D04B9E" w:rsidRPr="00931673" w:rsidRDefault="00D04B9E" w:rsidP="00D04B9E">
      <w:pPr>
        <w:tabs>
          <w:tab w:val="left" w:pos="3420"/>
        </w:tabs>
        <w:contextualSpacing/>
        <w:jc w:val="both"/>
        <w:rPr>
          <w:strike/>
          <w:noProof/>
        </w:rPr>
      </w:pPr>
      <w:r>
        <w:rPr>
          <w:noProof/>
        </w:rPr>
        <w:t xml:space="preserve">passarinho (genérico) ~ passerine (small bird) </w:t>
      </w:r>
      <w:r>
        <w:rPr>
          <w:noProof/>
        </w:rPr>
        <w:tab/>
      </w:r>
      <w:r>
        <w:rPr>
          <w:b/>
          <w:noProof/>
        </w:rPr>
        <w:t>wirä-m</w:t>
      </w:r>
      <w:r w:rsidRPr="00734BBF">
        <w:rPr>
          <w:b/>
          <w:strike/>
          <w:noProof/>
        </w:rPr>
        <w:t>í</w:t>
      </w:r>
      <w:r>
        <w:rPr>
          <w:b/>
          <w:noProof/>
        </w:rPr>
        <w:t>n</w:t>
      </w:r>
      <w:r w:rsidRPr="009D473D">
        <w:rPr>
          <w:b/>
          <w:strike/>
          <w:noProof/>
        </w:rPr>
        <w:t>i</w:t>
      </w:r>
      <w:r>
        <w:rPr>
          <w:b/>
          <w:noProof/>
        </w:rPr>
        <w:t xml:space="preserve"> / wirä́-m</w:t>
      </w:r>
      <w:r>
        <w:rPr>
          <w:b/>
          <w:strike/>
          <w:noProof/>
        </w:rPr>
        <w:t>i</w:t>
      </w:r>
    </w:p>
    <w:p w:rsidR="00D04B9E" w:rsidRPr="004D0A60" w:rsidRDefault="00D04B9E" w:rsidP="00D04B9E">
      <w:pPr>
        <w:tabs>
          <w:tab w:val="left" w:pos="3420"/>
        </w:tabs>
        <w:contextualSpacing/>
        <w:jc w:val="both"/>
        <w:rPr>
          <w:b/>
          <w:noProof/>
        </w:rPr>
      </w:pPr>
      <w:r w:rsidRPr="00D53AE4">
        <w:rPr>
          <w:i/>
          <w:noProof/>
        </w:rPr>
        <w:t>Pyrocephalus rubinus</w:t>
      </w:r>
      <w:r>
        <w:rPr>
          <w:i/>
          <w:noProof/>
        </w:rPr>
        <w:t xml:space="preserve"> </w:t>
      </w:r>
      <w:r w:rsidRPr="00931673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Tyrannidae</w:t>
      </w:r>
      <w:r w:rsidRPr="00931673">
        <w:rPr>
          <w:iCs/>
          <w:noProof/>
          <w:sz w:val="20"/>
          <w:szCs w:val="20"/>
        </w:rPr>
        <w:t>]</w:t>
      </w:r>
      <w:r w:rsidRPr="00D53AE4">
        <w:rPr>
          <w:i/>
          <w:noProof/>
        </w:rPr>
        <w:tab/>
      </w:r>
      <w:r>
        <w:rPr>
          <w:noProof/>
        </w:rPr>
        <w:t>príncipe ~ vermilion flycatcher</w:t>
      </w:r>
      <w:r w:rsidRPr="00D53AE4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noProof/>
        </w:rPr>
        <w:tab/>
      </w:r>
      <w:r w:rsidRPr="005E6042">
        <w:rPr>
          <w:b/>
          <w:strike/>
          <w:noProof/>
        </w:rPr>
        <w:t>i</w:t>
      </w:r>
      <w:r>
        <w:rPr>
          <w:b/>
          <w:noProof/>
        </w:rPr>
        <w:t>roʔ</w:t>
      </w:r>
      <w:r w:rsidRPr="005E6042">
        <w:rPr>
          <w:b/>
          <w:noProof/>
        </w:rPr>
        <w:t>i</w:t>
      </w:r>
      <w:r>
        <w:rPr>
          <w:b/>
          <w:noProof/>
        </w:rPr>
        <w:t>́-ða</w:t>
      </w:r>
    </w:p>
    <w:p w:rsidR="00D04B9E" w:rsidRPr="004D0A60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Lipaugus vociferans</w:t>
      </w:r>
      <w:r>
        <w:rPr>
          <w:i/>
          <w:iCs/>
          <w:noProof/>
        </w:rPr>
        <w:t xml:space="preserve"> </w:t>
      </w:r>
      <w:r w:rsidRPr="00931673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Cotingidae</w:t>
      </w:r>
      <w:r w:rsidRPr="00931673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>cricrió ~ screaming piha</w:t>
      </w:r>
      <w:r w:rsidRPr="00D53AE4"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wéjo</w:t>
      </w:r>
    </w:p>
    <w:p w:rsidR="00D04B9E" w:rsidRPr="004D0A60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931673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Hirundinidae</w:t>
      </w:r>
      <w:r w:rsidRPr="00931673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andorinha</w:t>
      </w:r>
      <w:r>
        <w:rPr>
          <w:noProof/>
        </w:rPr>
        <w:t xml:space="preserve"> ~ swallow </w:t>
      </w:r>
      <w:r w:rsidRPr="00D53AE4">
        <w:rPr>
          <w:noProof/>
        </w:rPr>
        <w:t> 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ämän</w:t>
      </w:r>
      <w:r w:rsidRPr="00063459">
        <w:rPr>
          <w:b/>
          <w:bCs/>
          <w:strike/>
          <w:noProof/>
        </w:rPr>
        <w:t>í</w:t>
      </w:r>
      <w:r>
        <w:rPr>
          <w:b/>
          <w:bCs/>
          <w:noProof/>
        </w:rPr>
        <w:t>-ja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Psarocolius decumanus</w:t>
      </w:r>
      <w:r w:rsidRPr="00D53AE4">
        <w:rPr>
          <w:i/>
          <w:iCs/>
          <w:noProof/>
        </w:rPr>
        <w:t xml:space="preserve"> </w:t>
      </w:r>
      <w:r w:rsidRPr="00931673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Icteridae</w:t>
      </w:r>
      <w:r w:rsidRPr="00931673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>japu ~ crested oropendola</w:t>
      </w:r>
      <w:r>
        <w:rPr>
          <w:noProof/>
        </w:rPr>
        <w:tab/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>
        <w:rPr>
          <w:b/>
          <w:bCs/>
          <w:noProof/>
        </w:rPr>
        <w:t>ðápu</w:t>
      </w:r>
    </w:p>
    <w:p w:rsidR="00D04B9E" w:rsidRPr="004D0A60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Cacicus cela</w:t>
      </w:r>
      <w:r w:rsidRPr="00D53AE4">
        <w:rPr>
          <w:i/>
          <w:iCs/>
          <w:noProof/>
        </w:rPr>
        <w:tab/>
      </w:r>
      <w:r>
        <w:rPr>
          <w:noProof/>
        </w:rPr>
        <w:t>japiim ~ yellow-rumped cacique</w:t>
      </w:r>
      <w:r w:rsidRPr="00D53AE4">
        <w:rPr>
          <w:noProof/>
        </w:rPr>
        <w:tab/>
      </w:r>
      <w:r>
        <w:rPr>
          <w:b/>
          <w:bCs/>
          <w:noProof/>
        </w:rPr>
        <w:t>ðap</w:t>
      </w:r>
      <w:r w:rsidRPr="006E6C55">
        <w:rPr>
          <w:b/>
          <w:bCs/>
          <w:strike/>
          <w:noProof/>
        </w:rPr>
        <w:t>ɨ́</w:t>
      </w:r>
      <w:r>
        <w:rPr>
          <w:b/>
          <w:bCs/>
          <w:noProof/>
        </w:rPr>
        <w:t>ʔ</w:t>
      </w:r>
      <w:r w:rsidRPr="006E6C55">
        <w:rPr>
          <w:b/>
          <w:bCs/>
          <w:strike/>
          <w:noProof/>
        </w:rPr>
        <w:t>i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b/>
          <w:noProof/>
        </w:rPr>
      </w:pPr>
      <w:r w:rsidRPr="004D0A60">
        <w:rPr>
          <w:i/>
          <w:noProof/>
          <w:sz w:val="20"/>
          <w:szCs w:val="20"/>
        </w:rPr>
        <w:t>Molothrus oryzivorus, M.</w:t>
      </w:r>
      <w:r>
        <w:rPr>
          <w:i/>
          <w:noProof/>
          <w:sz w:val="20"/>
          <w:szCs w:val="20"/>
        </w:rPr>
        <w:t xml:space="preserve"> </w:t>
      </w:r>
      <w:r w:rsidRPr="004D0A60">
        <w:rPr>
          <w:i/>
          <w:noProof/>
          <w:sz w:val="20"/>
          <w:szCs w:val="20"/>
        </w:rPr>
        <w:t>bonariensis</w:t>
      </w:r>
      <w:r>
        <w:rPr>
          <w:i/>
          <w:noProof/>
        </w:rPr>
        <w:t xml:space="preserve">  </w:t>
      </w:r>
      <w:r>
        <w:rPr>
          <w:i/>
          <w:noProof/>
        </w:rPr>
        <w:tab/>
      </w:r>
      <w:r>
        <w:rPr>
          <w:noProof/>
        </w:rPr>
        <w:t>chico-preto, chupim ~ cowbird</w:t>
      </w:r>
      <w:r w:rsidRPr="00D53AE4">
        <w:rPr>
          <w:noProof/>
        </w:rPr>
        <w:t xml:space="preserve">  </w:t>
      </w:r>
      <w:r>
        <w:rPr>
          <w:noProof/>
        </w:rPr>
        <w:tab/>
      </w:r>
      <w:r>
        <w:rPr>
          <w:b/>
          <w:noProof/>
        </w:rPr>
        <w:t xml:space="preserve">wirä-tsä́tä </w:t>
      </w:r>
    </w:p>
    <w:p w:rsidR="00D04B9E" w:rsidRPr="004D0A60" w:rsidRDefault="00D04B9E" w:rsidP="00D04B9E">
      <w:pPr>
        <w:tabs>
          <w:tab w:val="left" w:pos="3420"/>
        </w:tabs>
        <w:contextualSpacing/>
        <w:jc w:val="both"/>
        <w:rPr>
          <w:b/>
          <w:noProof/>
        </w:rPr>
      </w:pPr>
      <w:r>
        <w:rPr>
          <w:noProof/>
          <w:sz w:val="20"/>
          <w:szCs w:val="20"/>
        </w:rPr>
        <w:t>[Pipri</w:t>
      </w:r>
      <w:r w:rsidRPr="00D661EB">
        <w:rPr>
          <w:noProof/>
          <w:sz w:val="20"/>
          <w:szCs w:val="20"/>
        </w:rPr>
        <w:t>d</w:t>
      </w:r>
      <w:r>
        <w:rPr>
          <w:noProof/>
          <w:sz w:val="20"/>
          <w:szCs w:val="20"/>
        </w:rPr>
        <w:t>ae ?, Thraupidae</w:t>
      </w:r>
      <w:r w:rsidRPr="00D661EB">
        <w:rPr>
          <w:noProof/>
          <w:sz w:val="20"/>
          <w:szCs w:val="20"/>
        </w:rPr>
        <w:t>?]</w:t>
      </w:r>
      <w:r>
        <w:rPr>
          <w:i/>
          <w:noProof/>
        </w:rPr>
        <w:tab/>
      </w:r>
      <w:r>
        <w:rPr>
          <w:noProof/>
        </w:rPr>
        <w:t>tangará ~ manakin (?)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>tanára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4E570A" w:rsidRDefault="00D04B9E" w:rsidP="00D04B9E">
      <w:pPr>
        <w:tabs>
          <w:tab w:val="left" w:pos="3420"/>
        </w:tabs>
        <w:contextualSpacing/>
        <w:jc w:val="both"/>
        <w:rPr>
          <w:b/>
          <w:noProof/>
        </w:rPr>
      </w:pPr>
      <w:r w:rsidRPr="004E570A">
        <w:rPr>
          <w:b/>
        </w:rPr>
        <w:t>R</w:t>
      </w:r>
      <w:r>
        <w:rPr>
          <w:b/>
        </w:rPr>
        <w:t>E</w:t>
      </w:r>
      <w:r w:rsidRPr="004E570A">
        <w:rPr>
          <w:b/>
        </w:rPr>
        <w:t>PT</w:t>
      </w:r>
      <w:r>
        <w:rPr>
          <w:b/>
        </w:rPr>
        <w:t>ILIA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Lacertilia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Ameiva</w:t>
      </w:r>
      <w:r>
        <w:rPr>
          <w:i/>
          <w:iCs/>
          <w:noProof/>
        </w:rPr>
        <w:t xml:space="preserve"> ameiva</w:t>
      </w:r>
      <w:r>
        <w:rPr>
          <w:iCs/>
          <w:noProof/>
        </w:rPr>
        <w:t xml:space="preserve"> </w:t>
      </w:r>
      <w:r w:rsidRPr="007102DA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Teiidae</w:t>
      </w:r>
      <w:r w:rsidRPr="007102DA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calango</w:t>
      </w:r>
      <w:r>
        <w:rPr>
          <w:noProof/>
        </w:rPr>
        <w:t xml:space="preserve"> verde</w:t>
      </w:r>
      <w:r w:rsidRPr="00D53AE4">
        <w:rPr>
          <w:noProof/>
        </w:rPr>
        <w:tab/>
      </w:r>
      <w:r>
        <w:rPr>
          <w:noProof/>
        </w:rPr>
        <w:t xml:space="preserve">~ jungle-runner  </w:t>
      </w:r>
      <w:r>
        <w:rPr>
          <w:b/>
          <w:bCs/>
          <w:noProof/>
        </w:rPr>
        <w:t>téðu, teréts</w:t>
      </w:r>
      <w:r w:rsidRPr="00BA24D5">
        <w:rPr>
          <w:b/>
          <w:bCs/>
          <w:strike/>
          <w:noProof/>
        </w:rPr>
        <w:t>i</w:t>
      </w:r>
    </w:p>
    <w:p w:rsidR="00D04B9E" w:rsidRPr="001D389C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Tupinambis teguixin</w:t>
      </w:r>
      <w:r>
        <w:rPr>
          <w:i/>
          <w:iCs/>
          <w:noProof/>
        </w:rPr>
        <w:t xml:space="preserve"> </w:t>
      </w:r>
      <w:r w:rsidRPr="007102DA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Teiidae</w:t>
      </w:r>
      <w:r w:rsidRPr="007102DA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E284D">
        <w:rPr>
          <w:noProof/>
          <w:sz w:val="20"/>
          <w:szCs w:val="20"/>
        </w:rPr>
        <w:t>teju-branco ~ gold tegu</w:t>
      </w:r>
      <w:r w:rsidRPr="00D53AE4">
        <w:rPr>
          <w:noProof/>
        </w:rPr>
        <w:tab/>
      </w:r>
      <w:r>
        <w:rPr>
          <w:b/>
          <w:bCs/>
          <w:noProof/>
        </w:rPr>
        <w:t>teðu-ts</w:t>
      </w:r>
      <w:r w:rsidRPr="00BA24D5">
        <w:rPr>
          <w:b/>
          <w:bCs/>
          <w:strike/>
          <w:noProof/>
        </w:rPr>
        <w:t>i</w:t>
      </w:r>
      <w:r>
        <w:rPr>
          <w:b/>
          <w:bCs/>
          <w:noProof/>
        </w:rPr>
        <w:t>-ɲúhu, terets</w:t>
      </w:r>
      <w:r w:rsidRPr="00BA24D5">
        <w:rPr>
          <w:b/>
          <w:bCs/>
          <w:strike/>
          <w:noProof/>
        </w:rPr>
        <w:t>i</w:t>
      </w:r>
      <w:r>
        <w:rPr>
          <w:b/>
          <w:bCs/>
          <w:noProof/>
        </w:rPr>
        <w:t>-ɲúhu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  <w:lang w:val="es-ES_tradnl"/>
        </w:rPr>
        <w:t xml:space="preserve">Mabuya </w:t>
      </w:r>
      <w:r w:rsidRPr="001D389C">
        <w:rPr>
          <w:iCs/>
          <w:noProof/>
          <w:lang w:val="es-ES_tradnl"/>
        </w:rPr>
        <w:t>spp.</w:t>
      </w:r>
      <w:r w:rsidRPr="007102DA">
        <w:rPr>
          <w:iCs/>
          <w:noProof/>
          <w:sz w:val="20"/>
          <w:szCs w:val="20"/>
        </w:rPr>
        <w:t xml:space="preserve"> [</w:t>
      </w:r>
      <w:r>
        <w:rPr>
          <w:iCs/>
          <w:noProof/>
          <w:sz w:val="20"/>
          <w:szCs w:val="20"/>
        </w:rPr>
        <w:t>Scincidae</w:t>
      </w:r>
      <w:r w:rsidRPr="007102DA">
        <w:rPr>
          <w:iCs/>
          <w:noProof/>
          <w:sz w:val="20"/>
          <w:szCs w:val="20"/>
        </w:rPr>
        <w:t>]</w:t>
      </w:r>
      <w:r w:rsidRPr="00D53AE4">
        <w:rPr>
          <w:noProof/>
          <w:lang w:val="es-ES_tradnl"/>
        </w:rPr>
        <w:tab/>
        <w:t xml:space="preserve">calango-liso </w:t>
      </w:r>
      <w:r>
        <w:rPr>
          <w:noProof/>
          <w:lang w:val="es-ES_tradnl"/>
        </w:rPr>
        <w:t>~ shiny lizard</w:t>
      </w:r>
      <w:r w:rsidRPr="00D53AE4">
        <w:rPr>
          <w:noProof/>
          <w:lang w:val="es-ES_tradnl"/>
        </w:rPr>
        <w:t xml:space="preserve"> </w:t>
      </w:r>
      <w:r w:rsidRPr="00D53AE4">
        <w:rPr>
          <w:noProof/>
          <w:lang w:val="es-ES_tradnl"/>
        </w:rPr>
        <w:tab/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 xml:space="preserve">mérej 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  <w:lang w:val="es-ES_tradnl"/>
        </w:rPr>
      </w:pPr>
      <w:r>
        <w:rPr>
          <w:bCs/>
          <w:i/>
          <w:noProof/>
        </w:rPr>
        <w:t xml:space="preserve">Anolis </w:t>
      </w:r>
      <w:r>
        <w:rPr>
          <w:bCs/>
          <w:noProof/>
        </w:rPr>
        <w:t xml:space="preserve">spp. </w:t>
      </w:r>
      <w:r w:rsidRPr="007102DA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Dactyloidae</w:t>
      </w:r>
      <w:r w:rsidRPr="007102DA">
        <w:rPr>
          <w:iCs/>
          <w:noProof/>
          <w:sz w:val="20"/>
          <w:szCs w:val="20"/>
        </w:rPr>
        <w:t>]</w:t>
      </w:r>
      <w:r>
        <w:rPr>
          <w:bCs/>
          <w:i/>
          <w:noProof/>
        </w:rPr>
        <w:tab/>
      </w:r>
      <w:r>
        <w:rPr>
          <w:bCs/>
          <w:noProof/>
        </w:rPr>
        <w:t xml:space="preserve">papa-vento ~ anole </w:t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/>
          <w:bCs/>
          <w:noProof/>
        </w:rPr>
        <w:t>iwitú-ða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  <w:lang w:val="es-ES_tradnl"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Serpentes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 w:rsidRPr="00D53AE4">
        <w:rPr>
          <w:i/>
          <w:iCs/>
          <w:noProof/>
        </w:rPr>
        <w:tab/>
      </w:r>
    </w:p>
    <w:p w:rsidR="00D04B9E" w:rsidRPr="003F2C83" w:rsidRDefault="00D04B9E" w:rsidP="00D04B9E">
      <w:pPr>
        <w:tabs>
          <w:tab w:val="left" w:pos="3420"/>
        </w:tabs>
        <w:contextualSpacing/>
        <w:jc w:val="both"/>
        <w:rPr>
          <w:b/>
          <w:bCs/>
          <w:strike/>
          <w:noProof/>
        </w:rPr>
      </w:pPr>
      <w:r w:rsidRPr="00D53AE4">
        <w:rPr>
          <w:noProof/>
        </w:rPr>
        <w:t>Genérico</w:t>
      </w:r>
      <w:r>
        <w:rPr>
          <w:noProof/>
        </w:rPr>
        <w:t xml:space="preserve"> (generic)</w:t>
      </w:r>
      <w:r w:rsidRPr="00D53AE4">
        <w:rPr>
          <w:noProof/>
        </w:rPr>
        <w:t xml:space="preserve">: </w:t>
      </w:r>
      <w:r>
        <w:rPr>
          <w:b/>
          <w:bCs/>
          <w:noProof/>
        </w:rPr>
        <w:t>mó</w:t>
      </w:r>
      <w:r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E284D">
        <w:rPr>
          <w:noProof/>
          <w:sz w:val="20"/>
          <w:szCs w:val="20"/>
        </w:rPr>
        <w:t>[Leptotyphlopidae &amp; Typhlopidae]</w:t>
      </w:r>
      <w:r w:rsidRPr="00DE284D">
        <w:rPr>
          <w:noProof/>
          <w:sz w:val="20"/>
          <w:szCs w:val="20"/>
        </w:rPr>
        <w:tab/>
      </w:r>
      <w:r w:rsidRPr="00D53AE4">
        <w:rPr>
          <w:noProof/>
        </w:rPr>
        <w:t>cobra-cega</w:t>
      </w:r>
      <w:r>
        <w:rPr>
          <w:noProof/>
        </w:rPr>
        <w:t xml:space="preserve">, mãe-de-saúva ~ blind snake </w:t>
      </w:r>
      <w:r>
        <w:rPr>
          <w:b/>
          <w:bCs/>
          <w:noProof/>
        </w:rPr>
        <w:t>ðureʔi-ðári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Eunectus murinus</w:t>
      </w:r>
      <w:r>
        <w:rPr>
          <w:i/>
          <w:iCs/>
          <w:noProof/>
        </w:rPr>
        <w:t xml:space="preserve"> </w:t>
      </w:r>
      <w:r w:rsidRPr="00FE58D3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Boidae</w:t>
      </w:r>
      <w:r w:rsidRPr="00FE58D3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>sucuriju ~ anaconda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mo</w:t>
      </w:r>
      <w:r w:rsidRPr="003F2C83">
        <w:rPr>
          <w:b/>
          <w:bCs/>
          <w:strike/>
          <w:noProof/>
        </w:rPr>
        <w:t>i</w:t>
      </w:r>
      <w:r>
        <w:rPr>
          <w:b/>
          <w:bCs/>
          <w:noProof/>
        </w:rPr>
        <w:t>-dʒúhu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iCs/>
          <w:noProof/>
        </w:rPr>
      </w:pPr>
      <w:r>
        <w:rPr>
          <w:i/>
          <w:iCs/>
          <w:noProof/>
        </w:rPr>
        <w:t>Chironius</w:t>
      </w:r>
      <w:r w:rsidRPr="00D53AE4">
        <w:rPr>
          <w:i/>
          <w:iCs/>
          <w:noProof/>
        </w:rPr>
        <w:t xml:space="preserve"> </w:t>
      </w:r>
      <w:r w:rsidRPr="001D389C">
        <w:rPr>
          <w:iCs/>
          <w:noProof/>
        </w:rPr>
        <w:t>spp.</w:t>
      </w:r>
      <w:r w:rsidRPr="00FE58D3">
        <w:rPr>
          <w:iCs/>
          <w:noProof/>
          <w:sz w:val="20"/>
          <w:szCs w:val="20"/>
        </w:rPr>
        <w:t xml:space="preserve"> [</w:t>
      </w:r>
      <w:r>
        <w:rPr>
          <w:iCs/>
          <w:noProof/>
          <w:sz w:val="20"/>
          <w:szCs w:val="20"/>
        </w:rPr>
        <w:t>Colubridae</w:t>
      </w:r>
      <w:r w:rsidRPr="00FE58D3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iCs/>
          <w:noProof/>
        </w:rPr>
        <w:t>cobra-cipó</w:t>
      </w:r>
      <w:r>
        <w:rPr>
          <w:iCs/>
          <w:noProof/>
        </w:rPr>
        <w:t xml:space="preserve"> ~ vine snake</w:t>
      </w:r>
      <w:r w:rsidRPr="00D53AE4">
        <w:rPr>
          <w:iCs/>
          <w:noProof/>
        </w:rPr>
        <w:tab/>
      </w:r>
      <w:r>
        <w:rPr>
          <w:iCs/>
          <w:noProof/>
        </w:rPr>
        <w:tab/>
      </w:r>
      <w:r>
        <w:rPr>
          <w:b/>
          <w:iCs/>
          <w:noProof/>
        </w:rPr>
        <w:t>mo</w:t>
      </w:r>
      <w:r w:rsidRPr="003F2C83">
        <w:rPr>
          <w:b/>
          <w:iCs/>
          <w:strike/>
          <w:noProof/>
        </w:rPr>
        <w:t>i</w:t>
      </w:r>
      <w:r>
        <w:rPr>
          <w:b/>
          <w:iCs/>
          <w:noProof/>
        </w:rPr>
        <w:t>-ihípo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Spilotes pullatus</w:t>
      </w:r>
      <w:r>
        <w:rPr>
          <w:i/>
          <w:iCs/>
          <w:noProof/>
        </w:rPr>
        <w:t xml:space="preserve"> </w:t>
      </w:r>
      <w:r w:rsidRPr="00FE58D3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Colubridae</w:t>
      </w:r>
      <w:r w:rsidRPr="00FE58D3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caninana</w:t>
      </w:r>
      <w:r>
        <w:rPr>
          <w:noProof/>
        </w:rPr>
        <w:t xml:space="preserve"> ~ caninana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noProof/>
        </w:rPr>
        <w:t xml:space="preserve">    </w:t>
      </w:r>
      <w:r>
        <w:rPr>
          <w:b/>
          <w:bCs/>
          <w:noProof/>
        </w:rPr>
        <w:t>mo</w:t>
      </w:r>
      <w:r w:rsidRPr="003F2C83">
        <w:rPr>
          <w:b/>
          <w:bCs/>
          <w:strike/>
          <w:noProof/>
        </w:rPr>
        <w:t>i</w:t>
      </w:r>
      <w:r>
        <w:rPr>
          <w:b/>
          <w:bCs/>
          <w:noProof/>
        </w:rPr>
        <w:t>-pärä-nupä́-ha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Waglerophis merremii </w:t>
      </w:r>
      <w:r w:rsidRPr="00FE58D3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Colubridae</w:t>
      </w:r>
      <w:r w:rsidRPr="00FE58D3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cobra-sapo, boipeva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mo</w:t>
      </w:r>
      <w:r w:rsidRPr="003F2C83">
        <w:rPr>
          <w:b/>
          <w:bCs/>
          <w:strike/>
          <w:noProof/>
        </w:rPr>
        <w:t>i</w:t>
      </w:r>
      <w:r>
        <w:rPr>
          <w:b/>
          <w:bCs/>
          <w:noProof/>
        </w:rPr>
        <w:t>-ðakáme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Micrurus </w:t>
      </w:r>
      <w:r w:rsidRPr="001D389C">
        <w:rPr>
          <w:iCs/>
          <w:noProof/>
        </w:rPr>
        <w:t>spp.</w:t>
      </w:r>
      <w:r w:rsidRPr="00FE58D3">
        <w:rPr>
          <w:iCs/>
          <w:noProof/>
          <w:sz w:val="20"/>
          <w:szCs w:val="20"/>
        </w:rPr>
        <w:t xml:space="preserve"> [</w:t>
      </w:r>
      <w:r>
        <w:rPr>
          <w:iCs/>
          <w:noProof/>
          <w:sz w:val="20"/>
          <w:szCs w:val="20"/>
        </w:rPr>
        <w:t>Elapidae</w:t>
      </w:r>
      <w:r w:rsidRPr="00FE58D3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cobra-coral</w:t>
      </w:r>
      <w:r>
        <w:rPr>
          <w:noProof/>
        </w:rPr>
        <w:t xml:space="preserve"> ~ coral snake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mo</w:t>
      </w:r>
      <w:r w:rsidRPr="003F2C83">
        <w:rPr>
          <w:b/>
          <w:bCs/>
          <w:strike/>
          <w:noProof/>
        </w:rPr>
        <w:t>i</w:t>
      </w:r>
      <w:r>
        <w:rPr>
          <w:b/>
          <w:bCs/>
          <w:noProof/>
        </w:rPr>
        <w:t>-dʒówi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FE58D3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Viperidae</w:t>
      </w:r>
      <w:r w:rsidRPr="00FE58D3">
        <w:rPr>
          <w:iCs/>
          <w:noProof/>
          <w:sz w:val="20"/>
          <w:szCs w:val="20"/>
        </w:rPr>
        <w:t>]</w:t>
      </w:r>
      <w:r>
        <w:rPr>
          <w:i/>
          <w:iCs/>
          <w:noProof/>
        </w:rPr>
        <w:t xml:space="preserve"> </w:t>
      </w:r>
      <w:r w:rsidRPr="00AB5BE3">
        <w:rPr>
          <w:bCs/>
          <w:noProof/>
          <w:sz w:val="16"/>
          <w:szCs w:val="16"/>
        </w:rPr>
        <w:t>crotalíneos (cascavel, jararaca,</w:t>
      </w:r>
      <w:r w:rsidRPr="00AB5BE3">
        <w:rPr>
          <w:noProof/>
          <w:sz w:val="16"/>
          <w:szCs w:val="16"/>
        </w:rPr>
        <w:t xml:space="preserve"> surucucu) ~ pit vipers (rattlesnake, lancehead, bushmaster)</w:t>
      </w:r>
      <w:r>
        <w:rPr>
          <w:noProof/>
        </w:rPr>
        <w:t xml:space="preserve"> </w:t>
      </w:r>
      <w:r>
        <w:rPr>
          <w:b/>
          <w:bCs/>
          <w:noProof/>
        </w:rPr>
        <w:t>mo</w:t>
      </w:r>
      <w:r w:rsidRPr="003F2C83">
        <w:rPr>
          <w:b/>
          <w:bCs/>
          <w:strike/>
          <w:noProof/>
        </w:rPr>
        <w:t>i</w:t>
      </w:r>
      <w:r>
        <w:rPr>
          <w:b/>
          <w:bCs/>
          <w:noProof/>
        </w:rPr>
        <w:t>-éte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Crocodilia &amp; Chelonii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BA24D5" w:rsidRDefault="00D04B9E" w:rsidP="00D04B9E">
      <w:pPr>
        <w:tabs>
          <w:tab w:val="left" w:pos="3420"/>
        </w:tabs>
        <w:contextualSpacing/>
        <w:jc w:val="both"/>
        <w:rPr>
          <w:iCs/>
          <w:noProof/>
        </w:rPr>
      </w:pPr>
      <w:r>
        <w:rPr>
          <w:i/>
          <w:iCs/>
          <w:noProof/>
        </w:rPr>
        <w:t>---</w:t>
      </w:r>
      <w:r>
        <w:rPr>
          <w:i/>
          <w:iCs/>
          <w:noProof/>
        </w:rPr>
        <w:tab/>
      </w:r>
      <w:r>
        <w:rPr>
          <w:iCs/>
          <w:noProof/>
        </w:rPr>
        <w:t>jacaré (genérico)</w:t>
      </w:r>
      <w:r w:rsidRPr="00BA24D5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   </w:t>
      </w:r>
      <w:r>
        <w:rPr>
          <w:b/>
          <w:bCs/>
          <w:noProof/>
        </w:rPr>
        <w:tab/>
        <w:t>ðakáre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 w:rsidRPr="00D53AE4">
        <w:rPr>
          <w:i/>
          <w:iCs/>
          <w:noProof/>
        </w:rPr>
        <w:t>Caiman crocodilus</w:t>
      </w:r>
      <w:r w:rsidRPr="00D53AE4">
        <w:rPr>
          <w:noProof/>
        </w:rPr>
        <w:t xml:space="preserve"> </w:t>
      </w:r>
      <w:r w:rsidRPr="00D53AE4">
        <w:rPr>
          <w:noProof/>
        </w:rPr>
        <w:tab/>
        <w:t>jacaretinga</w:t>
      </w:r>
      <w:r>
        <w:rPr>
          <w:noProof/>
        </w:rPr>
        <w:t xml:space="preserve"> ~ spectacled caiman</w:t>
      </w:r>
      <w:r w:rsidRPr="00D53AE4">
        <w:rPr>
          <w:noProof/>
        </w:rPr>
        <w:t xml:space="preserve">  </w:t>
      </w:r>
      <w:r>
        <w:rPr>
          <w:noProof/>
        </w:rPr>
        <w:t xml:space="preserve">  </w:t>
      </w:r>
      <w:r>
        <w:rPr>
          <w:b/>
          <w:bCs/>
          <w:noProof/>
        </w:rPr>
        <w:t>maʔe-pé-ts</w:t>
      </w:r>
      <w:r w:rsidRPr="00C662D9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 w:rsidRPr="00D53AE4">
        <w:rPr>
          <w:i/>
          <w:iCs/>
          <w:noProof/>
        </w:rPr>
        <w:t>Melanosuchus niger</w:t>
      </w:r>
      <w:r w:rsidRPr="00D53AE4">
        <w:rPr>
          <w:i/>
          <w:iCs/>
          <w:noProof/>
        </w:rPr>
        <w:tab/>
      </w:r>
      <w:r w:rsidRPr="00D53AE4">
        <w:rPr>
          <w:noProof/>
        </w:rPr>
        <w:t>jacaré-açu</w:t>
      </w:r>
      <w:r>
        <w:rPr>
          <w:noProof/>
        </w:rPr>
        <w:t xml:space="preserve"> ~ black caiman</w:t>
      </w:r>
      <w:r w:rsidRPr="00D53AE4">
        <w:rPr>
          <w:noProof/>
        </w:rPr>
        <w:t xml:space="preserve">  </w:t>
      </w:r>
      <w:r w:rsidRPr="00D53AE4">
        <w:rPr>
          <w:noProof/>
        </w:rPr>
        <w:tab/>
      </w:r>
      <w:r>
        <w:rPr>
          <w:noProof/>
        </w:rPr>
        <w:t xml:space="preserve">   </w:t>
      </w:r>
      <w:r>
        <w:rPr>
          <w:b/>
          <w:bCs/>
          <w:noProof/>
        </w:rPr>
        <w:t>ðakare-móro</w:t>
      </w:r>
    </w:p>
    <w:p w:rsidR="00D04B9E" w:rsidRPr="00767A6C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 w:rsidRPr="00D53AE4">
        <w:rPr>
          <w:i/>
          <w:iCs/>
          <w:noProof/>
        </w:rPr>
        <w:t xml:space="preserve">Paleosuchus </w:t>
      </w:r>
      <w:r>
        <w:rPr>
          <w:i/>
          <w:iCs/>
          <w:noProof/>
        </w:rPr>
        <w:t>palpebrosus</w:t>
      </w:r>
      <w:r>
        <w:rPr>
          <w:noProof/>
        </w:rPr>
        <w:tab/>
        <w:t>jacaré-</w:t>
      </w:r>
      <w:r w:rsidRPr="00D53AE4">
        <w:rPr>
          <w:noProof/>
        </w:rPr>
        <w:t>a</w:t>
      </w:r>
      <w:r>
        <w:rPr>
          <w:noProof/>
        </w:rPr>
        <w:t>não ~ Cuvier’s dwarf caiman</w:t>
      </w:r>
      <w:r w:rsidRPr="00D53AE4">
        <w:rPr>
          <w:noProof/>
        </w:rPr>
        <w:t xml:space="preserve">  </w:t>
      </w:r>
      <w:r>
        <w:rPr>
          <w:b/>
          <w:bCs/>
          <w:noProof/>
        </w:rPr>
        <w:t>ðäkärä́-tä</w:t>
      </w:r>
    </w:p>
    <w:p w:rsidR="00D04B9E" w:rsidRPr="003670FA" w:rsidRDefault="00D04B9E" w:rsidP="00D04B9E">
      <w:pPr>
        <w:tabs>
          <w:tab w:val="left" w:pos="3420"/>
        </w:tabs>
        <w:contextualSpacing/>
        <w:jc w:val="both"/>
        <w:rPr>
          <w:b/>
          <w:iCs/>
          <w:noProof/>
        </w:rPr>
      </w:pPr>
      <w:r>
        <w:rPr>
          <w:i/>
          <w:iCs/>
          <w:noProof/>
        </w:rPr>
        <w:t>---</w:t>
      </w:r>
      <w:r>
        <w:rPr>
          <w:i/>
          <w:iCs/>
          <w:noProof/>
        </w:rPr>
        <w:tab/>
      </w:r>
      <w:r>
        <w:rPr>
          <w:iCs/>
          <w:noProof/>
        </w:rPr>
        <w:t xml:space="preserve">quelônio (genérico) ~ turtle (generic) </w:t>
      </w:r>
      <w:r>
        <w:rPr>
          <w:iCs/>
          <w:noProof/>
        </w:rPr>
        <w:tab/>
      </w:r>
      <w:r>
        <w:rPr>
          <w:b/>
          <w:iCs/>
          <w:noProof/>
        </w:rPr>
        <w:t>ðowóts</w:t>
      </w:r>
      <w:r w:rsidRPr="003670FA">
        <w:rPr>
          <w:b/>
          <w:i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Chelonoidis</w:t>
      </w:r>
      <w:r w:rsidRPr="00D53AE4">
        <w:rPr>
          <w:i/>
          <w:iCs/>
          <w:noProof/>
        </w:rPr>
        <w:t xml:space="preserve"> </w:t>
      </w:r>
      <w:r w:rsidRPr="00D663A3">
        <w:rPr>
          <w:iCs/>
          <w:noProof/>
        </w:rPr>
        <w:t>sp.</w:t>
      </w:r>
      <w:r w:rsidRPr="00D53AE4">
        <w:rPr>
          <w:i/>
          <w:iCs/>
          <w:noProof/>
        </w:rPr>
        <w:tab/>
      </w:r>
      <w:r w:rsidRPr="00D53AE4">
        <w:rPr>
          <w:noProof/>
        </w:rPr>
        <w:t>jabuti</w:t>
      </w:r>
      <w:r>
        <w:rPr>
          <w:noProof/>
        </w:rPr>
        <w:t xml:space="preserve"> ~ tortoise</w:t>
      </w:r>
      <w:r w:rsidRPr="00D53AE4">
        <w:rPr>
          <w:noProof/>
        </w:rPr>
        <w:tab/>
      </w:r>
      <w:r>
        <w:rPr>
          <w:noProof/>
        </w:rPr>
        <w:tab/>
        <w:t xml:space="preserve">           </w:t>
      </w:r>
      <w:r>
        <w:rPr>
          <w:b/>
          <w:iCs/>
          <w:noProof/>
        </w:rPr>
        <w:t>ðowots(</w:t>
      </w:r>
      <w:r w:rsidRPr="00C662D9">
        <w:rPr>
          <w:b/>
          <w:iCs/>
          <w:strike/>
          <w:noProof/>
        </w:rPr>
        <w:t>i</w:t>
      </w:r>
      <w:r>
        <w:rPr>
          <w:b/>
          <w:iCs/>
          <w:noProof/>
        </w:rPr>
        <w:t>)-éte</w:t>
      </w:r>
    </w:p>
    <w:p w:rsidR="00D04B9E" w:rsidRPr="00B355A3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2209FA">
        <w:rPr>
          <w:bCs/>
          <w:i/>
          <w:noProof/>
        </w:rPr>
        <w:t>Nicoria pun</w:t>
      </w:r>
      <w:r>
        <w:rPr>
          <w:bCs/>
          <w:i/>
          <w:noProof/>
        </w:rPr>
        <w:t>c</w:t>
      </w:r>
      <w:r w:rsidRPr="002209FA">
        <w:rPr>
          <w:bCs/>
          <w:i/>
          <w:noProof/>
        </w:rPr>
        <w:t>tulata</w:t>
      </w:r>
      <w:r w:rsidRPr="002209FA">
        <w:rPr>
          <w:bCs/>
          <w:noProof/>
        </w:rPr>
        <w:tab/>
        <w:t>jabuti-</w:t>
      </w:r>
      <w:r>
        <w:rPr>
          <w:bCs/>
          <w:noProof/>
        </w:rPr>
        <w:t>a</w:t>
      </w:r>
      <w:r w:rsidRPr="002209FA">
        <w:rPr>
          <w:bCs/>
          <w:noProof/>
        </w:rPr>
        <w:t>perema</w:t>
      </w:r>
      <w:r>
        <w:rPr>
          <w:bCs/>
          <w:noProof/>
        </w:rPr>
        <w:t xml:space="preserve"> ~ small turtle</w:t>
      </w:r>
      <w:r w:rsidRPr="002209FA">
        <w:rPr>
          <w:bCs/>
          <w:noProof/>
        </w:rPr>
        <w:t xml:space="preserve"> </w:t>
      </w:r>
      <w:r w:rsidRPr="002209FA">
        <w:rPr>
          <w:b/>
          <w:iCs/>
          <w:noProof/>
        </w:rPr>
        <w:t xml:space="preserve"> </w:t>
      </w:r>
      <w:r>
        <w:rPr>
          <w:b/>
          <w:iCs/>
          <w:noProof/>
        </w:rPr>
        <w:tab/>
        <w:t>ðowots(</w:t>
      </w:r>
      <w:r w:rsidRPr="00C662D9">
        <w:rPr>
          <w:b/>
          <w:iCs/>
          <w:strike/>
          <w:noProof/>
        </w:rPr>
        <w:t>i</w:t>
      </w:r>
      <w:r>
        <w:rPr>
          <w:b/>
          <w:iCs/>
          <w:noProof/>
        </w:rPr>
        <w:t>)-pére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B355A3">
        <w:rPr>
          <w:i/>
          <w:iCs/>
          <w:noProof/>
        </w:rPr>
        <w:t>Chelys fimbriatus</w:t>
      </w:r>
      <w:r w:rsidRPr="00D53AE4">
        <w:rPr>
          <w:i/>
          <w:iCs/>
          <w:noProof/>
        </w:rPr>
        <w:tab/>
      </w:r>
      <w:r>
        <w:rPr>
          <w:noProof/>
        </w:rPr>
        <w:t>mata</w:t>
      </w:r>
      <w:r w:rsidRPr="00D53AE4">
        <w:rPr>
          <w:noProof/>
        </w:rPr>
        <w:t>matá</w:t>
      </w:r>
      <w:r>
        <w:rPr>
          <w:noProof/>
        </w:rPr>
        <w:t xml:space="preserve"> ~ matamata </w:t>
      </w:r>
      <w:r w:rsidRPr="00D53AE4">
        <w:rPr>
          <w:noProof/>
        </w:rPr>
        <w:tab/>
      </w:r>
      <w:r>
        <w:rPr>
          <w:noProof/>
        </w:rPr>
        <w:t xml:space="preserve">            </w:t>
      </w:r>
      <w:r>
        <w:rPr>
          <w:b/>
          <w:iCs/>
          <w:noProof/>
        </w:rPr>
        <w:t>ðowots-ópoj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bCs/>
          <w:i/>
          <w:noProof/>
        </w:rPr>
      </w:pPr>
    </w:p>
    <w:p w:rsidR="00D04B9E" w:rsidRPr="004E570A" w:rsidRDefault="00D04B9E" w:rsidP="00D04B9E">
      <w:pPr>
        <w:tabs>
          <w:tab w:val="left" w:pos="3420"/>
        </w:tabs>
        <w:contextualSpacing/>
        <w:jc w:val="both"/>
        <w:rPr>
          <w:b/>
          <w:bCs/>
          <w:i/>
          <w:noProof/>
        </w:rPr>
      </w:pPr>
      <w:r>
        <w:rPr>
          <w:b/>
        </w:rPr>
        <w:t>AMPHI</w:t>
      </w:r>
      <w:r w:rsidRPr="004E570A">
        <w:rPr>
          <w:b/>
        </w:rPr>
        <w:t>BI</w:t>
      </w:r>
      <w:r>
        <w:rPr>
          <w:b/>
        </w:rPr>
        <w:t>A (ANURA)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6F1815" w:rsidRDefault="00D04B9E" w:rsidP="00D04B9E">
      <w:pPr>
        <w:tabs>
          <w:tab w:val="left" w:pos="3420"/>
        </w:tabs>
        <w:contextualSpacing/>
        <w:jc w:val="both"/>
        <w:rPr>
          <w:b/>
          <w:iCs/>
          <w:noProof/>
        </w:rPr>
      </w:pPr>
      <w:r>
        <w:rPr>
          <w:i/>
          <w:iCs/>
          <w:noProof/>
        </w:rPr>
        <w:t>---</w:t>
      </w:r>
      <w:r>
        <w:rPr>
          <w:i/>
          <w:iCs/>
          <w:noProof/>
        </w:rPr>
        <w:tab/>
      </w:r>
      <w:r w:rsidRPr="006F1815">
        <w:rPr>
          <w:iCs/>
          <w:noProof/>
          <w:sz w:val="20"/>
          <w:szCs w:val="20"/>
        </w:rPr>
        <w:t>sapo, rã (genérico) ~ toad, frog (generic)</w:t>
      </w:r>
      <w:r>
        <w:rPr>
          <w:iCs/>
          <w:noProof/>
        </w:rPr>
        <w:t xml:space="preserve"> </w:t>
      </w:r>
      <w:r>
        <w:rPr>
          <w:b/>
          <w:iCs/>
          <w:noProof/>
        </w:rPr>
        <w:tab/>
        <w:t>ðúʔ</w:t>
      </w:r>
      <w:r w:rsidRPr="003670FA">
        <w:rPr>
          <w:b/>
          <w:iCs/>
          <w:strike/>
          <w:noProof/>
        </w:rPr>
        <w:t>i</w:t>
      </w:r>
      <w:r>
        <w:rPr>
          <w:b/>
          <w:iCs/>
          <w:noProof/>
        </w:rPr>
        <w:t xml:space="preserve"> / dʒúʔ</w:t>
      </w:r>
      <w:r w:rsidRPr="003670FA">
        <w:rPr>
          <w:b/>
          <w:i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Rhinella marina</w:t>
      </w:r>
      <w:r w:rsidRPr="00D53AE4">
        <w:rPr>
          <w:i/>
          <w:iCs/>
          <w:noProof/>
        </w:rPr>
        <w:tab/>
      </w:r>
      <w:r w:rsidRPr="00D53AE4">
        <w:rPr>
          <w:noProof/>
        </w:rPr>
        <w:t>sapo-cururu</w:t>
      </w:r>
      <w:r>
        <w:rPr>
          <w:noProof/>
        </w:rPr>
        <w:t xml:space="preserve"> ~ cane toad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kurúru</w:t>
      </w:r>
    </w:p>
    <w:p w:rsidR="00D04B9E" w:rsidRPr="00EC2B24" w:rsidRDefault="00D04B9E" w:rsidP="00D04B9E">
      <w:pPr>
        <w:tabs>
          <w:tab w:val="left" w:pos="3420"/>
        </w:tabs>
        <w:contextualSpacing/>
        <w:jc w:val="both"/>
        <w:rPr>
          <w:iCs/>
          <w:noProof/>
        </w:rPr>
      </w:pPr>
      <w:r>
        <w:rPr>
          <w:i/>
          <w:iCs/>
          <w:noProof/>
        </w:rPr>
        <w:t>Rana catesbeiana ???</w:t>
      </w:r>
      <w:r w:rsidRPr="00D53AE4">
        <w:rPr>
          <w:i/>
          <w:iCs/>
          <w:noProof/>
        </w:rPr>
        <w:tab/>
      </w:r>
      <w:r w:rsidRPr="00D53AE4">
        <w:rPr>
          <w:noProof/>
        </w:rPr>
        <w:t>sapo-boi</w:t>
      </w:r>
      <w:r>
        <w:rPr>
          <w:noProof/>
        </w:rPr>
        <w:t xml:space="preserve"> ~ bullfrog (?)</w:t>
      </w:r>
      <w:r w:rsidRPr="00D53AE4">
        <w:rPr>
          <w:noProof/>
        </w:rPr>
        <w:tab/>
      </w:r>
      <w:r>
        <w:rPr>
          <w:noProof/>
        </w:rPr>
        <w:t xml:space="preserve">   </w:t>
      </w:r>
      <w:r>
        <w:rPr>
          <w:b/>
          <w:bCs/>
          <w:noProof/>
        </w:rPr>
        <w:t>karaða-ðúʔ</w:t>
      </w:r>
      <w:r w:rsidRPr="003670FA">
        <w:rPr>
          <w:b/>
          <w:bCs/>
          <w:strike/>
          <w:noProof/>
        </w:rPr>
        <w:t>i</w:t>
      </w:r>
      <w:r w:rsidRPr="00D53AE4">
        <w:rPr>
          <w:i/>
          <w:iCs/>
          <w:noProof/>
        </w:rPr>
        <w:t xml:space="preserve"> </w:t>
      </w:r>
      <w:r w:rsidRPr="00D663A3">
        <w:rPr>
          <w:iCs/>
          <w:noProof/>
          <w:sz w:val="20"/>
          <w:szCs w:val="20"/>
        </w:rPr>
        <w:t>[comestível]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lastRenderedPageBreak/>
        <w:t xml:space="preserve">Pipa </w:t>
      </w:r>
      <w:r>
        <w:rPr>
          <w:iCs/>
          <w:noProof/>
        </w:rPr>
        <w:t>sp.</w:t>
      </w:r>
      <w:r>
        <w:rPr>
          <w:noProof/>
        </w:rPr>
        <w:tab/>
        <w:t>sapo-aru ~ star-fingered toad</w:t>
      </w:r>
      <w:r w:rsidRPr="00D53AE4">
        <w:rPr>
          <w:noProof/>
        </w:rPr>
        <w:tab/>
      </w:r>
      <w:r>
        <w:rPr>
          <w:noProof/>
        </w:rPr>
        <w:t xml:space="preserve">  </w:t>
      </w:r>
      <w:r>
        <w:rPr>
          <w:noProof/>
        </w:rPr>
        <w:tab/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́ru</w:t>
      </w:r>
    </w:p>
    <w:p w:rsidR="00D04B9E" w:rsidRPr="001D389C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i/>
          <w:iCs/>
          <w:noProof/>
        </w:rPr>
        <w:t>---</w:t>
      </w:r>
      <w:r w:rsidRPr="00D53AE4">
        <w:rPr>
          <w:noProof/>
        </w:rPr>
        <w:tab/>
        <w:t>girino</w:t>
      </w:r>
      <w:r>
        <w:rPr>
          <w:noProof/>
        </w:rPr>
        <w:t xml:space="preserve"> ~ tadpole</w:t>
      </w:r>
      <w:r w:rsidRPr="00D53AE4">
        <w:rPr>
          <w:noProof/>
        </w:rPr>
        <w:tab/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noProof/>
        </w:rPr>
        <w:tab/>
      </w:r>
      <w:r>
        <w:rPr>
          <w:b/>
          <w:iCs/>
          <w:noProof/>
        </w:rPr>
        <w:t>ðúʔ</w:t>
      </w:r>
      <w:r w:rsidRPr="003670FA">
        <w:rPr>
          <w:b/>
          <w:iCs/>
          <w:strike/>
          <w:noProof/>
        </w:rPr>
        <w:t>i</w:t>
      </w:r>
      <w:r>
        <w:rPr>
          <w:b/>
          <w:iCs/>
          <w:noProof/>
        </w:rPr>
        <w:t>-r-áʔi</w:t>
      </w:r>
    </w:p>
    <w:p w:rsidR="00D04B9E" w:rsidRDefault="00D04B9E" w:rsidP="00D04B9E">
      <w:pPr>
        <w:pStyle w:val="Ttulo1"/>
        <w:tabs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1"/>
        <w:tabs>
          <w:tab w:val="left" w:pos="3420"/>
        </w:tabs>
        <w:contextualSpacing/>
        <w:rPr>
          <w:lang w:val="pt-BR"/>
        </w:rPr>
      </w:pPr>
      <w:r>
        <w:rPr>
          <w:lang w:val="pt-BR"/>
        </w:rPr>
        <w:t>PISCE</w:t>
      </w:r>
      <w:r w:rsidRPr="00D53AE4">
        <w:rPr>
          <w:lang w:val="pt-BR"/>
        </w:rPr>
        <w:t>S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 w:rsidRPr="00D53AE4">
        <w:rPr>
          <w:noProof/>
          <w:u w:val="single"/>
        </w:rPr>
        <w:t>genérico</w:t>
      </w:r>
      <w:r>
        <w:rPr>
          <w:noProof/>
          <w:u w:val="single"/>
        </w:rPr>
        <w:t xml:space="preserve"> (generic)</w:t>
      </w:r>
      <w:r w:rsidRPr="00D53AE4">
        <w:rPr>
          <w:noProof/>
        </w:rPr>
        <w:t xml:space="preserve">: </w:t>
      </w:r>
      <w:r>
        <w:rPr>
          <w:b/>
          <w:bCs/>
          <w:noProof/>
        </w:rPr>
        <w:t>p</w:t>
      </w:r>
      <w:r w:rsidRPr="003670FA">
        <w:rPr>
          <w:b/>
          <w:bCs/>
          <w:strike/>
          <w:noProof/>
        </w:rPr>
        <w:t>í</w:t>
      </w:r>
      <w:r>
        <w:rPr>
          <w:b/>
          <w:bCs/>
          <w:noProof/>
        </w:rPr>
        <w:t>ra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S</w:t>
      </w:r>
      <w:r w:rsidRPr="00D53AE4">
        <w:rPr>
          <w:noProof/>
          <w:u w:val="single"/>
        </w:rPr>
        <w:t>iluriformes</w:t>
      </w:r>
      <w:r w:rsidRPr="00D53AE4">
        <w:rPr>
          <w:noProof/>
        </w:rPr>
        <w:t xml:space="preserve">: 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Brachyplatystoma filamentosum</w:t>
      </w:r>
      <w:r>
        <w:rPr>
          <w:i/>
          <w:iCs/>
          <w:noProof/>
        </w:rPr>
        <w:t xml:space="preserve"> </w:t>
      </w:r>
      <w:r>
        <w:rPr>
          <w:iCs/>
          <w:noProof/>
          <w:sz w:val="20"/>
          <w:szCs w:val="20"/>
        </w:rPr>
        <w:t>[Pimelodidae</w:t>
      </w:r>
      <w:r w:rsidRPr="00E3666F">
        <w:rPr>
          <w:iCs/>
          <w:noProof/>
          <w:sz w:val="20"/>
          <w:szCs w:val="20"/>
        </w:rPr>
        <w:t>]</w:t>
      </w:r>
      <w:r>
        <w:rPr>
          <w:iCs/>
          <w:noProof/>
          <w:sz w:val="20"/>
          <w:szCs w:val="20"/>
        </w:rPr>
        <w:t xml:space="preserve">  </w:t>
      </w:r>
      <w:r w:rsidRPr="00D53AE4">
        <w:rPr>
          <w:noProof/>
        </w:rPr>
        <w:t>piraíba</w:t>
      </w:r>
      <w:r>
        <w:rPr>
          <w:noProof/>
        </w:rPr>
        <w:t xml:space="preserve"> ~ piraíba</w:t>
      </w:r>
      <w:r>
        <w:rPr>
          <w:b/>
          <w:bCs/>
          <w:noProof/>
        </w:rPr>
        <w:t xml:space="preserve">  </w:t>
      </w:r>
      <w:r>
        <w:rPr>
          <w:b/>
          <w:bCs/>
          <w:noProof/>
        </w:rPr>
        <w:tab/>
        <w:t>p</w:t>
      </w:r>
      <w:r>
        <w:rPr>
          <w:b/>
          <w:bCs/>
          <w:strike/>
          <w:noProof/>
        </w:rPr>
        <w:t>i</w:t>
      </w:r>
      <w:r>
        <w:rPr>
          <w:b/>
          <w:bCs/>
          <w:noProof/>
        </w:rPr>
        <w:t>ra-wúhu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Phractocephalus hemiliopterus</w:t>
      </w:r>
      <w:r>
        <w:rPr>
          <w:i/>
          <w:iCs/>
          <w:noProof/>
        </w:rPr>
        <w:t xml:space="preserve"> </w:t>
      </w:r>
      <w:r>
        <w:rPr>
          <w:iCs/>
          <w:noProof/>
          <w:sz w:val="20"/>
          <w:szCs w:val="20"/>
        </w:rPr>
        <w:t>[Pim.</w:t>
      </w:r>
      <w:r w:rsidRPr="00E3666F">
        <w:rPr>
          <w:iCs/>
          <w:noProof/>
          <w:sz w:val="20"/>
          <w:szCs w:val="20"/>
        </w:rPr>
        <w:t>]</w:t>
      </w:r>
      <w:r>
        <w:rPr>
          <w:iCs/>
          <w:noProof/>
          <w:sz w:val="20"/>
          <w:szCs w:val="20"/>
        </w:rPr>
        <w:t xml:space="preserve">  </w:t>
      </w:r>
      <w:r>
        <w:rPr>
          <w:noProof/>
        </w:rPr>
        <w:t>pirarara ~ redtail catfish</w:t>
      </w:r>
      <w:r>
        <w:rPr>
          <w:b/>
          <w:bCs/>
          <w:noProof/>
        </w:rPr>
        <w:t xml:space="preserve">  </w:t>
      </w:r>
      <w:r w:rsidRPr="00D53AE4">
        <w:rPr>
          <w:noProof/>
        </w:rPr>
        <w:tab/>
      </w:r>
      <w:r w:rsidRPr="00411A23">
        <w:rPr>
          <w:b/>
          <w:bCs/>
          <w:strike/>
          <w:noProof/>
        </w:rPr>
        <w:t>i</w:t>
      </w:r>
      <w:r>
        <w:rPr>
          <w:b/>
          <w:bCs/>
          <w:noProof/>
        </w:rPr>
        <w:t>tawa-rúhu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Pseudoplatystoma fasciatum</w:t>
      </w:r>
      <w:r>
        <w:rPr>
          <w:i/>
          <w:iCs/>
          <w:noProof/>
        </w:rPr>
        <w:t xml:space="preserve"> </w:t>
      </w:r>
      <w:r>
        <w:rPr>
          <w:iCs/>
          <w:noProof/>
          <w:sz w:val="20"/>
          <w:szCs w:val="20"/>
        </w:rPr>
        <w:t>[Pim.</w:t>
      </w:r>
      <w:r w:rsidRPr="00E3666F">
        <w:rPr>
          <w:iCs/>
          <w:noProof/>
          <w:sz w:val="20"/>
          <w:szCs w:val="20"/>
        </w:rPr>
        <w:t>]</w:t>
      </w:r>
      <w:r>
        <w:rPr>
          <w:iCs/>
          <w:noProof/>
          <w:sz w:val="20"/>
          <w:szCs w:val="20"/>
        </w:rPr>
        <w:t xml:space="preserve">  </w:t>
      </w:r>
      <w:r w:rsidRPr="00D53AE4">
        <w:rPr>
          <w:i/>
          <w:iCs/>
          <w:noProof/>
        </w:rPr>
        <w:tab/>
      </w:r>
      <w:r w:rsidRPr="00D53AE4">
        <w:rPr>
          <w:noProof/>
        </w:rPr>
        <w:t>surubim</w:t>
      </w:r>
      <w:r>
        <w:rPr>
          <w:noProof/>
        </w:rPr>
        <w:t xml:space="preserve"> ~ barred sorubim</w:t>
      </w:r>
      <w:r w:rsidRPr="00D53AE4">
        <w:rPr>
          <w:noProof/>
        </w:rPr>
        <w:tab/>
      </w:r>
      <w:r>
        <w:rPr>
          <w:b/>
          <w:bCs/>
          <w:noProof/>
        </w:rPr>
        <w:t>hurúw</w:t>
      </w:r>
      <w:r w:rsidRPr="000D15D7">
        <w:rPr>
          <w:b/>
          <w:bCs/>
          <w:strike/>
          <w:noProof/>
        </w:rPr>
        <w:t>i</w:t>
      </w:r>
    </w:p>
    <w:p w:rsidR="00D04B9E" w:rsidRPr="00411A23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Pseudoplatystoma tigrinum</w:t>
      </w:r>
      <w:r>
        <w:rPr>
          <w:i/>
          <w:iCs/>
          <w:noProof/>
        </w:rPr>
        <w:t xml:space="preserve"> </w:t>
      </w:r>
      <w:r>
        <w:rPr>
          <w:iCs/>
          <w:noProof/>
          <w:sz w:val="20"/>
          <w:szCs w:val="20"/>
        </w:rPr>
        <w:t>[Pim.</w:t>
      </w:r>
      <w:r w:rsidRPr="00E3666F">
        <w:rPr>
          <w:iCs/>
          <w:noProof/>
          <w:sz w:val="20"/>
          <w:szCs w:val="20"/>
        </w:rPr>
        <w:t>]</w:t>
      </w:r>
      <w:r>
        <w:rPr>
          <w:iCs/>
          <w:noProof/>
          <w:sz w:val="20"/>
          <w:szCs w:val="20"/>
        </w:rPr>
        <w:t xml:space="preserve">  </w:t>
      </w:r>
      <w:r w:rsidRPr="00D53AE4">
        <w:rPr>
          <w:i/>
          <w:iCs/>
          <w:noProof/>
        </w:rPr>
        <w:tab/>
      </w:r>
      <w:r w:rsidRPr="00D53AE4">
        <w:rPr>
          <w:noProof/>
        </w:rPr>
        <w:t>caparari</w:t>
      </w:r>
      <w:r w:rsidRPr="00D53AE4">
        <w:rPr>
          <w:noProof/>
        </w:rPr>
        <w:tab/>
      </w:r>
      <w:r>
        <w:rPr>
          <w:noProof/>
        </w:rPr>
        <w:t xml:space="preserve"> ~ tiger sorubim</w:t>
      </w:r>
      <w:r w:rsidRPr="00D53AE4">
        <w:rPr>
          <w:noProof/>
        </w:rPr>
        <w:tab/>
      </w:r>
      <w:r>
        <w:rPr>
          <w:b/>
          <w:bCs/>
          <w:noProof/>
        </w:rPr>
        <w:t>huruw</w:t>
      </w:r>
      <w:r w:rsidRPr="000D15D7">
        <w:rPr>
          <w:b/>
          <w:bCs/>
          <w:strike/>
          <w:noProof/>
        </w:rPr>
        <w:t>i</w:t>
      </w:r>
      <w:r>
        <w:rPr>
          <w:b/>
          <w:bCs/>
          <w:noProof/>
        </w:rPr>
        <w:t>-ðäkwämúku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751D3B">
        <w:rPr>
          <w:i/>
          <w:noProof/>
          <w:sz w:val="20"/>
          <w:szCs w:val="20"/>
        </w:rPr>
        <w:t>Hemisorubim platyrhynchos</w:t>
      </w:r>
      <w:r w:rsidRPr="00D53AE4">
        <w:rPr>
          <w:i/>
          <w:noProof/>
        </w:rPr>
        <w:t xml:space="preserve"> </w:t>
      </w:r>
      <w:r>
        <w:rPr>
          <w:iCs/>
          <w:noProof/>
          <w:sz w:val="20"/>
          <w:szCs w:val="20"/>
        </w:rPr>
        <w:t>[Pim.</w:t>
      </w:r>
      <w:r w:rsidRPr="00E3666F">
        <w:rPr>
          <w:iCs/>
          <w:noProof/>
          <w:sz w:val="20"/>
          <w:szCs w:val="20"/>
        </w:rPr>
        <w:t>]</w:t>
      </w:r>
      <w:r>
        <w:rPr>
          <w:iCs/>
          <w:noProof/>
          <w:sz w:val="20"/>
          <w:szCs w:val="20"/>
        </w:rPr>
        <w:t xml:space="preserve"> </w:t>
      </w:r>
      <w:r w:rsidRPr="00751D3B">
        <w:rPr>
          <w:noProof/>
          <w:sz w:val="20"/>
          <w:szCs w:val="20"/>
        </w:rPr>
        <w:t>braço-de-moça ~ spotted shovelnose catfish</w:t>
      </w:r>
      <w:r>
        <w:rPr>
          <w:noProof/>
        </w:rPr>
        <w:t xml:space="preserve"> </w:t>
      </w:r>
      <w:r>
        <w:rPr>
          <w:b/>
          <w:noProof/>
        </w:rPr>
        <w:t>kuðä-muku-ðíwa</w:t>
      </w:r>
      <w:r w:rsidRPr="00D53AE4">
        <w:rPr>
          <w:noProof/>
        </w:rPr>
        <w:t xml:space="preserve"> 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 w:rsidRPr="00D53AE4">
        <w:rPr>
          <w:i/>
          <w:iCs/>
          <w:noProof/>
        </w:rPr>
        <w:t xml:space="preserve">Leiarius </w:t>
      </w:r>
      <w:r w:rsidRPr="002209FA">
        <w:rPr>
          <w:iCs/>
          <w:noProof/>
        </w:rPr>
        <w:t>sp.</w:t>
      </w:r>
      <w:r w:rsidRPr="00751D3B">
        <w:rPr>
          <w:iCs/>
          <w:noProof/>
          <w:sz w:val="20"/>
          <w:szCs w:val="20"/>
        </w:rPr>
        <w:t xml:space="preserve"> </w:t>
      </w:r>
      <w:r>
        <w:rPr>
          <w:iCs/>
          <w:noProof/>
          <w:sz w:val="20"/>
          <w:szCs w:val="20"/>
        </w:rPr>
        <w:t>[Pim.</w:t>
      </w:r>
      <w:r w:rsidRPr="00E3666F">
        <w:rPr>
          <w:iCs/>
          <w:noProof/>
          <w:sz w:val="20"/>
          <w:szCs w:val="20"/>
        </w:rPr>
        <w:t>]</w:t>
      </w:r>
      <w:r w:rsidRPr="00D53AE4">
        <w:rPr>
          <w:noProof/>
        </w:rPr>
        <w:tab/>
        <w:t>jandiá</w:t>
      </w:r>
      <w:r>
        <w:rPr>
          <w:noProof/>
        </w:rPr>
        <w:t xml:space="preserve"> ~ marbled catfish</w:t>
      </w:r>
      <w:r w:rsidRPr="00D53AE4">
        <w:rPr>
          <w:noProof/>
        </w:rPr>
        <w:tab/>
      </w:r>
      <w:r>
        <w:rPr>
          <w:b/>
          <w:bCs/>
          <w:noProof/>
        </w:rPr>
        <w:t>ðem</w:t>
      </w:r>
      <w:r w:rsidRPr="000D15D7">
        <w:rPr>
          <w:b/>
          <w:bCs/>
          <w:strike/>
          <w:noProof/>
        </w:rPr>
        <w:t>i</w:t>
      </w:r>
      <w:r>
        <w:rPr>
          <w:b/>
          <w:bCs/>
          <w:noProof/>
        </w:rPr>
        <w:t>áki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i/>
          <w:iCs/>
          <w:noProof/>
        </w:rPr>
        <w:t xml:space="preserve">Pimelodus </w:t>
      </w:r>
      <w:r w:rsidRPr="002209FA">
        <w:rPr>
          <w:iCs/>
          <w:noProof/>
        </w:rPr>
        <w:t>spp.,</w:t>
      </w:r>
      <w:r w:rsidRPr="00D53AE4">
        <w:rPr>
          <w:i/>
          <w:iCs/>
          <w:noProof/>
        </w:rPr>
        <w:t xml:space="preserve"> Pimelodella </w:t>
      </w:r>
      <w:r w:rsidRPr="002209FA">
        <w:rPr>
          <w:iCs/>
          <w:noProof/>
        </w:rPr>
        <w:t>spp.</w:t>
      </w:r>
      <w:r w:rsidRPr="00751D3B">
        <w:rPr>
          <w:iCs/>
          <w:noProof/>
          <w:sz w:val="20"/>
          <w:szCs w:val="20"/>
        </w:rPr>
        <w:t xml:space="preserve"> </w:t>
      </w:r>
      <w:r>
        <w:rPr>
          <w:iCs/>
          <w:noProof/>
          <w:sz w:val="20"/>
          <w:szCs w:val="20"/>
        </w:rPr>
        <w:t>[Pim.</w:t>
      </w:r>
      <w:r w:rsidRPr="00E3666F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mandi</w:t>
      </w:r>
      <w:r>
        <w:rPr>
          <w:noProof/>
        </w:rPr>
        <w:t xml:space="preserve"> (genérico)</w:t>
      </w:r>
      <w:r>
        <w:rPr>
          <w:b/>
          <w:noProof/>
        </w:rPr>
        <w:t xml:space="preserve">  </w:t>
      </w:r>
      <w:r>
        <w:rPr>
          <w:b/>
          <w:noProof/>
        </w:rPr>
        <w:tab/>
        <w:t>man</w:t>
      </w:r>
      <w:r w:rsidRPr="00426D4F">
        <w:rPr>
          <w:b/>
          <w:strike/>
          <w:noProof/>
        </w:rPr>
        <w:t>í</w:t>
      </w:r>
      <w:r>
        <w:rPr>
          <w:b/>
          <w:noProof/>
        </w:rPr>
        <w:t>ʔi</w:t>
      </w:r>
      <w:r w:rsidRPr="00D53AE4">
        <w:rPr>
          <w:noProof/>
        </w:rPr>
        <w:t xml:space="preserve"> 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Pseudopimelodus raninus </w:t>
      </w:r>
      <w:r>
        <w:rPr>
          <w:iCs/>
          <w:noProof/>
          <w:sz w:val="20"/>
          <w:szCs w:val="20"/>
        </w:rPr>
        <w:t>[Pim.</w:t>
      </w:r>
      <w:r w:rsidRPr="00E3666F">
        <w:rPr>
          <w:iCs/>
          <w:noProof/>
          <w:sz w:val="20"/>
          <w:szCs w:val="20"/>
        </w:rPr>
        <w:t>]</w:t>
      </w:r>
      <w:r>
        <w:rPr>
          <w:i/>
          <w:iCs/>
          <w:noProof/>
        </w:rPr>
        <w:t xml:space="preserve">  </w:t>
      </w:r>
      <w:r>
        <w:rPr>
          <w:noProof/>
          <w:sz w:val="20"/>
          <w:szCs w:val="20"/>
        </w:rPr>
        <w:t>mandi-sapo ~ bumblebee</w:t>
      </w:r>
      <w:r w:rsidRPr="001C4E50">
        <w:rPr>
          <w:noProof/>
          <w:sz w:val="20"/>
          <w:szCs w:val="20"/>
        </w:rPr>
        <w:t xml:space="preserve"> catfish</w:t>
      </w:r>
      <w:r w:rsidRPr="00D53AE4">
        <w:rPr>
          <w:noProof/>
        </w:rPr>
        <w:t xml:space="preserve">  </w:t>
      </w:r>
      <w:r>
        <w:rPr>
          <w:b/>
          <w:bCs/>
          <w:noProof/>
        </w:rPr>
        <w:t>tap</w:t>
      </w:r>
      <w:r w:rsidRPr="00244EF5">
        <w:rPr>
          <w:b/>
          <w:bCs/>
          <w:strike/>
          <w:noProof/>
        </w:rPr>
        <w:t>i</w:t>
      </w:r>
      <w:r>
        <w:rPr>
          <w:b/>
          <w:bCs/>
          <w:noProof/>
        </w:rPr>
        <w:t>rúne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>
        <w:rPr>
          <w:i/>
          <w:iCs/>
          <w:noProof/>
        </w:rPr>
        <w:t>Oxy</w:t>
      </w:r>
      <w:r w:rsidRPr="00D53AE4">
        <w:rPr>
          <w:i/>
          <w:iCs/>
          <w:noProof/>
        </w:rPr>
        <w:t>doras</w:t>
      </w:r>
      <w:r>
        <w:rPr>
          <w:i/>
          <w:iCs/>
          <w:noProof/>
        </w:rPr>
        <w:t xml:space="preserve"> niger</w:t>
      </w:r>
      <w:r w:rsidRPr="001C4E50">
        <w:rPr>
          <w:iCs/>
          <w:noProof/>
          <w:sz w:val="20"/>
          <w:szCs w:val="20"/>
        </w:rPr>
        <w:t xml:space="preserve"> </w:t>
      </w:r>
      <w:r>
        <w:rPr>
          <w:iCs/>
          <w:noProof/>
          <w:sz w:val="20"/>
          <w:szCs w:val="20"/>
        </w:rPr>
        <w:t>[Doradidae</w:t>
      </w:r>
      <w:r w:rsidRPr="00E3666F">
        <w:rPr>
          <w:iCs/>
          <w:noProof/>
          <w:sz w:val="20"/>
          <w:szCs w:val="20"/>
        </w:rPr>
        <w:t>]</w:t>
      </w:r>
      <w:r>
        <w:rPr>
          <w:iCs/>
          <w:noProof/>
          <w:sz w:val="20"/>
          <w:szCs w:val="20"/>
        </w:rPr>
        <w:t xml:space="preserve">  </w:t>
      </w:r>
      <w:r w:rsidRPr="00D53AE4">
        <w:rPr>
          <w:i/>
          <w:iCs/>
          <w:noProof/>
        </w:rPr>
        <w:tab/>
      </w:r>
      <w:r w:rsidRPr="00D53AE4">
        <w:rPr>
          <w:noProof/>
        </w:rPr>
        <w:t>cuiú-cuiú</w:t>
      </w:r>
      <w:r>
        <w:rPr>
          <w:noProof/>
        </w:rPr>
        <w:t xml:space="preserve"> ~ cuiu cuiu</w:t>
      </w:r>
      <w:r w:rsidRPr="00D53AE4">
        <w:rPr>
          <w:noProof/>
        </w:rPr>
        <w:tab/>
        <w:t xml:space="preserve"> </w:t>
      </w:r>
      <w:r>
        <w:rPr>
          <w:b/>
          <w:bCs/>
          <w:noProof/>
        </w:rPr>
        <w:t>taðáhu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0D15D7">
        <w:rPr>
          <w:i/>
          <w:iCs/>
          <w:noProof/>
          <w:sz w:val="16"/>
          <w:szCs w:val="16"/>
        </w:rPr>
        <w:t xml:space="preserve">Callichthys </w:t>
      </w:r>
      <w:r w:rsidRPr="002209FA">
        <w:rPr>
          <w:iCs/>
          <w:noProof/>
          <w:sz w:val="16"/>
          <w:szCs w:val="16"/>
        </w:rPr>
        <w:t>sp.,</w:t>
      </w:r>
      <w:r w:rsidRPr="000D15D7">
        <w:rPr>
          <w:i/>
          <w:iCs/>
          <w:noProof/>
          <w:sz w:val="16"/>
          <w:szCs w:val="16"/>
        </w:rPr>
        <w:t xml:space="preserve"> Hoplosternum </w:t>
      </w:r>
      <w:r w:rsidRPr="002209FA">
        <w:rPr>
          <w:iCs/>
          <w:noProof/>
          <w:sz w:val="16"/>
          <w:szCs w:val="16"/>
        </w:rPr>
        <w:t>spp.</w:t>
      </w:r>
      <w:r>
        <w:rPr>
          <w:noProof/>
        </w:rPr>
        <w:t xml:space="preserve"> </w:t>
      </w:r>
      <w:r>
        <w:rPr>
          <w:iCs/>
          <w:noProof/>
          <w:sz w:val="20"/>
          <w:szCs w:val="20"/>
        </w:rPr>
        <w:t>[Callichthyidae</w:t>
      </w:r>
      <w:r w:rsidRPr="00E3666F">
        <w:rPr>
          <w:iCs/>
          <w:noProof/>
          <w:sz w:val="20"/>
          <w:szCs w:val="20"/>
        </w:rPr>
        <w:t>]</w:t>
      </w:r>
      <w:r>
        <w:rPr>
          <w:iCs/>
          <w:noProof/>
          <w:sz w:val="20"/>
          <w:szCs w:val="20"/>
        </w:rPr>
        <w:t xml:space="preserve">  </w:t>
      </w:r>
      <w:r>
        <w:rPr>
          <w:noProof/>
        </w:rPr>
        <w:t>tambuatá, camboatá</w:t>
      </w:r>
      <w:r w:rsidRPr="00D53AE4">
        <w:rPr>
          <w:noProof/>
        </w:rPr>
        <w:t xml:space="preserve"> </w:t>
      </w:r>
      <w:r>
        <w:rPr>
          <w:b/>
          <w:bCs/>
          <w:noProof/>
        </w:rPr>
        <w:t>kamáta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Cs/>
          <w:noProof/>
          <w:sz w:val="20"/>
          <w:szCs w:val="20"/>
        </w:rPr>
        <w:t>[Loricariidae</w:t>
      </w:r>
      <w:r w:rsidRPr="00E3666F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>acari ~</w:t>
      </w:r>
      <w:r w:rsidRPr="00D53AE4">
        <w:rPr>
          <w:noProof/>
        </w:rPr>
        <w:t xml:space="preserve"> cascudo </w:t>
      </w:r>
      <w:r w:rsidRPr="00D53AE4">
        <w:rPr>
          <w:noProof/>
        </w:rPr>
        <w:tab/>
      </w:r>
      <w:r>
        <w:rPr>
          <w:b/>
          <w:bCs/>
          <w:noProof/>
        </w:rPr>
        <w:t>wakár</w:t>
      </w:r>
      <w:r w:rsidRPr="000D15D7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sym w:font="Symbol" w:char="F0B7"/>
      </w:r>
      <w:r w:rsidRPr="00D53AE4">
        <w:rPr>
          <w:noProof/>
        </w:rPr>
        <w:t xml:space="preserve"> </w:t>
      </w:r>
      <w:r>
        <w:rPr>
          <w:noProof/>
          <w:u w:val="single"/>
        </w:rPr>
        <w:t>Perciformes</w:t>
      </w:r>
      <w:r w:rsidRPr="00D53AE4">
        <w:rPr>
          <w:noProof/>
        </w:rPr>
        <w:t>: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3C13B8">
        <w:rPr>
          <w:i/>
          <w:iCs/>
          <w:noProof/>
          <w:sz w:val="20"/>
          <w:szCs w:val="20"/>
        </w:rPr>
        <w:t xml:space="preserve">Cichla </w:t>
      </w:r>
      <w:r w:rsidRPr="003C13B8">
        <w:rPr>
          <w:iCs/>
          <w:noProof/>
          <w:sz w:val="20"/>
          <w:szCs w:val="20"/>
        </w:rPr>
        <w:t xml:space="preserve">sp.,  </w:t>
      </w:r>
      <w:r w:rsidRPr="003C13B8">
        <w:rPr>
          <w:i/>
          <w:iCs/>
          <w:noProof/>
          <w:sz w:val="20"/>
          <w:szCs w:val="20"/>
        </w:rPr>
        <w:t xml:space="preserve">Crenicichla </w:t>
      </w:r>
      <w:r w:rsidRPr="003C13B8">
        <w:rPr>
          <w:iCs/>
          <w:noProof/>
          <w:sz w:val="20"/>
          <w:szCs w:val="20"/>
        </w:rPr>
        <w:t>spp.</w:t>
      </w:r>
      <w:r>
        <w:rPr>
          <w:iCs/>
          <w:noProof/>
          <w:sz w:val="20"/>
          <w:szCs w:val="20"/>
        </w:rPr>
        <w:t xml:space="preserve"> [Cichlidae]</w:t>
      </w:r>
      <w:r>
        <w:rPr>
          <w:noProof/>
        </w:rPr>
        <w:tab/>
      </w:r>
      <w:r w:rsidRPr="003C13B8">
        <w:rPr>
          <w:noProof/>
          <w:sz w:val="20"/>
          <w:szCs w:val="20"/>
        </w:rPr>
        <w:t>tucunaré, jacundá ~ peacock bass, pike cichlid</w:t>
      </w:r>
      <w:r w:rsidRPr="00D53AE4">
        <w:rPr>
          <w:noProof/>
        </w:rPr>
        <w:t xml:space="preserve">  </w:t>
      </w:r>
      <w:r>
        <w:rPr>
          <w:b/>
          <w:bCs/>
          <w:noProof/>
        </w:rPr>
        <w:t>dʒakúna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Cs/>
          <w:noProof/>
          <w:sz w:val="20"/>
          <w:szCs w:val="20"/>
        </w:rPr>
        <w:t>[Cichlidae]</w:t>
      </w:r>
      <w:r w:rsidRPr="00D53AE4">
        <w:rPr>
          <w:i/>
          <w:iCs/>
          <w:noProof/>
        </w:rPr>
        <w:tab/>
      </w:r>
      <w:r w:rsidRPr="00D53AE4">
        <w:rPr>
          <w:noProof/>
        </w:rPr>
        <w:t>acará</w:t>
      </w:r>
      <w:r>
        <w:rPr>
          <w:noProof/>
        </w:rPr>
        <w:t xml:space="preserve"> (genérico)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kára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 w:rsidRPr="00D53AE4">
        <w:rPr>
          <w:i/>
          <w:iCs/>
          <w:noProof/>
        </w:rPr>
        <w:t xml:space="preserve">Plagioscion </w:t>
      </w:r>
      <w:r>
        <w:rPr>
          <w:iCs/>
          <w:noProof/>
        </w:rPr>
        <w:t>s</w:t>
      </w:r>
      <w:r w:rsidRPr="002209FA">
        <w:rPr>
          <w:iCs/>
          <w:noProof/>
        </w:rPr>
        <w:t>p.</w:t>
      </w:r>
      <w:r w:rsidRPr="00D53AE4">
        <w:rPr>
          <w:noProof/>
        </w:rPr>
        <w:t xml:space="preserve"> </w:t>
      </w:r>
      <w:r>
        <w:rPr>
          <w:iCs/>
          <w:noProof/>
          <w:sz w:val="20"/>
          <w:szCs w:val="20"/>
        </w:rPr>
        <w:t>[Sciaenidae]</w:t>
      </w:r>
      <w:r w:rsidRPr="00D53AE4">
        <w:rPr>
          <w:noProof/>
        </w:rPr>
        <w:tab/>
        <w:t>pescada</w:t>
      </w:r>
      <w:r>
        <w:rPr>
          <w:noProof/>
        </w:rPr>
        <w:t xml:space="preserve"> ~ hardhead</w:t>
      </w:r>
      <w:r w:rsidRPr="00D53AE4">
        <w:rPr>
          <w:noProof/>
        </w:rPr>
        <w:tab/>
      </w:r>
      <w:r>
        <w:rPr>
          <w:b/>
          <w:bCs/>
          <w:noProof/>
        </w:rPr>
        <w:t>p</w:t>
      </w:r>
      <w:r w:rsidRPr="00451CE4">
        <w:rPr>
          <w:b/>
          <w:bCs/>
          <w:strike/>
          <w:noProof/>
        </w:rPr>
        <w:t>i</w:t>
      </w:r>
      <w:r>
        <w:rPr>
          <w:b/>
          <w:bCs/>
          <w:noProof/>
        </w:rPr>
        <w:t>ra-</w:t>
      </w:r>
      <w:r w:rsidRPr="00451CE4">
        <w:rPr>
          <w:b/>
          <w:bCs/>
          <w:strike/>
          <w:noProof/>
        </w:rPr>
        <w:t>í</w:t>
      </w:r>
      <w:r>
        <w:rPr>
          <w:b/>
          <w:bCs/>
          <w:noProof/>
        </w:rPr>
        <w:t>ta</w:t>
      </w:r>
    </w:p>
    <w:p w:rsidR="00D04B9E" w:rsidRDefault="00D04B9E" w:rsidP="00D04B9E">
      <w:pPr>
        <w:pStyle w:val="Ttulo1"/>
        <w:tabs>
          <w:tab w:val="left" w:pos="3420"/>
        </w:tabs>
        <w:contextualSpacing/>
        <w:rPr>
          <w:b w:val="0"/>
          <w:bCs w:val="0"/>
        </w:rPr>
      </w:pPr>
    </w:p>
    <w:p w:rsidR="00D04B9E" w:rsidRPr="00D53AE4" w:rsidRDefault="00D04B9E" w:rsidP="00D04B9E">
      <w:pPr>
        <w:pStyle w:val="Ttulo1"/>
        <w:tabs>
          <w:tab w:val="left" w:pos="3420"/>
        </w:tabs>
        <w:contextualSpacing/>
        <w:rPr>
          <w:b w:val="0"/>
          <w:bCs w:val="0"/>
          <w:lang w:val="pt-BR"/>
        </w:rPr>
      </w:pPr>
      <w:r w:rsidRPr="00D53AE4">
        <w:rPr>
          <w:b w:val="0"/>
          <w:bCs w:val="0"/>
        </w:rPr>
        <w:sym w:font="Symbol" w:char="F0B7"/>
      </w:r>
      <w:r w:rsidRPr="00D53AE4">
        <w:rPr>
          <w:b w:val="0"/>
          <w:bCs w:val="0"/>
          <w:lang w:val="pt-BR"/>
        </w:rPr>
        <w:t xml:space="preserve"> </w:t>
      </w:r>
      <w:r>
        <w:rPr>
          <w:b w:val="0"/>
          <w:bCs w:val="0"/>
          <w:u w:val="single"/>
          <w:lang w:val="pt-BR"/>
        </w:rPr>
        <w:t>Characiformes</w:t>
      </w:r>
      <w:r w:rsidRPr="00D53AE4">
        <w:rPr>
          <w:b w:val="0"/>
          <w:bCs w:val="0"/>
          <w:lang w:val="pt-BR"/>
        </w:rPr>
        <w:t xml:space="preserve">: </w:t>
      </w:r>
    </w:p>
    <w:p w:rsidR="00D04B9E" w:rsidRDefault="00D04B9E" w:rsidP="00D04B9E">
      <w:pPr>
        <w:pStyle w:val="Ttulo1"/>
        <w:tabs>
          <w:tab w:val="left" w:pos="3420"/>
        </w:tabs>
        <w:contextualSpacing/>
        <w:rPr>
          <w:b w:val="0"/>
          <w:bCs w:val="0"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Hydroly</w:t>
      </w:r>
      <w:r w:rsidRPr="00D53AE4">
        <w:rPr>
          <w:i/>
          <w:iCs/>
          <w:noProof/>
        </w:rPr>
        <w:t xml:space="preserve">cus </w:t>
      </w:r>
      <w:r w:rsidRPr="002209FA">
        <w:rPr>
          <w:iCs/>
          <w:noProof/>
        </w:rPr>
        <w:t>sp.,</w:t>
      </w:r>
      <w:r w:rsidRPr="00D53AE4">
        <w:rPr>
          <w:i/>
          <w:iCs/>
          <w:noProof/>
        </w:rPr>
        <w:t xml:space="preserve"> Cynodon </w:t>
      </w:r>
      <w:r w:rsidRPr="002209FA">
        <w:rPr>
          <w:iCs/>
          <w:noProof/>
        </w:rPr>
        <w:t>sp.</w:t>
      </w:r>
      <w:r w:rsidRPr="002B7F2A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[Cynodontidae]</w:t>
      </w:r>
      <w:r w:rsidRPr="00D53AE4">
        <w:rPr>
          <w:i/>
          <w:iCs/>
          <w:noProof/>
        </w:rPr>
        <w:tab/>
      </w:r>
      <w:r w:rsidRPr="00D53AE4">
        <w:rPr>
          <w:noProof/>
        </w:rPr>
        <w:t>peixe-cachorro</w:t>
      </w:r>
      <w:r>
        <w:rPr>
          <w:noProof/>
        </w:rPr>
        <w:t xml:space="preserve"> ~dogteeth tetra </w:t>
      </w:r>
      <w:r>
        <w:rPr>
          <w:b/>
          <w:iCs/>
          <w:noProof/>
        </w:rPr>
        <w:t>p</w:t>
      </w:r>
      <w:r w:rsidRPr="00836C04">
        <w:rPr>
          <w:b/>
          <w:iCs/>
          <w:strike/>
          <w:noProof/>
        </w:rPr>
        <w:t>i</w:t>
      </w:r>
      <w:r>
        <w:rPr>
          <w:b/>
          <w:iCs/>
          <w:noProof/>
        </w:rPr>
        <w:t>ra-awára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B63659">
        <w:rPr>
          <w:i/>
          <w:iCs/>
          <w:noProof/>
          <w:sz w:val="16"/>
          <w:szCs w:val="16"/>
        </w:rPr>
        <w:t xml:space="preserve">Brycon </w:t>
      </w:r>
      <w:r w:rsidRPr="00B63659">
        <w:rPr>
          <w:iCs/>
          <w:noProof/>
          <w:sz w:val="16"/>
          <w:szCs w:val="16"/>
        </w:rPr>
        <w:t>sp.,</w:t>
      </w:r>
      <w:r w:rsidRPr="00B63659">
        <w:rPr>
          <w:i/>
          <w:iCs/>
          <w:noProof/>
          <w:sz w:val="16"/>
          <w:szCs w:val="16"/>
        </w:rPr>
        <w:t xml:space="preserve"> Prochilodus </w:t>
      </w:r>
      <w:r w:rsidRPr="00B63659">
        <w:rPr>
          <w:iCs/>
          <w:noProof/>
          <w:sz w:val="16"/>
          <w:szCs w:val="16"/>
        </w:rPr>
        <w:t>sp.</w:t>
      </w:r>
      <w:r w:rsidRPr="00B63659">
        <w:rPr>
          <w:noProof/>
          <w:sz w:val="20"/>
          <w:szCs w:val="20"/>
        </w:rPr>
        <w:t xml:space="preserve"> </w:t>
      </w:r>
      <w:r w:rsidRPr="00B63659">
        <w:rPr>
          <w:noProof/>
          <w:sz w:val="16"/>
          <w:szCs w:val="16"/>
        </w:rPr>
        <w:t>[Characidae, Prochilodontidae]</w:t>
      </w:r>
      <w:r>
        <w:rPr>
          <w:i/>
          <w:iCs/>
          <w:noProof/>
        </w:rPr>
        <w:t xml:space="preserve"> </w:t>
      </w:r>
      <w:r w:rsidRPr="00B63659">
        <w:rPr>
          <w:noProof/>
          <w:sz w:val="20"/>
          <w:szCs w:val="20"/>
        </w:rPr>
        <w:t>matrinxã, curimatã ~ South American trout</w:t>
      </w:r>
      <w:r>
        <w:rPr>
          <w:noProof/>
          <w:sz w:val="20"/>
          <w:szCs w:val="20"/>
        </w:rPr>
        <w:t xml:space="preserve"> </w:t>
      </w:r>
      <w:r>
        <w:rPr>
          <w:b/>
          <w:bCs/>
          <w:noProof/>
        </w:rPr>
        <w:t>p</w:t>
      </w:r>
      <w:r w:rsidRPr="000D15D7">
        <w:rPr>
          <w:b/>
          <w:bCs/>
          <w:strike/>
          <w:noProof/>
        </w:rPr>
        <w:t>i</w:t>
      </w:r>
      <w:r>
        <w:rPr>
          <w:b/>
          <w:bCs/>
          <w:noProof/>
        </w:rPr>
        <w:t>rá-jte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>
        <w:rPr>
          <w:i/>
          <w:iCs/>
          <w:noProof/>
        </w:rPr>
        <w:t>Astyanax</w:t>
      </w:r>
      <w:r w:rsidRPr="00D53AE4">
        <w:rPr>
          <w:i/>
          <w:iCs/>
          <w:noProof/>
        </w:rPr>
        <w:t xml:space="preserve"> </w:t>
      </w:r>
      <w:r>
        <w:rPr>
          <w:iCs/>
          <w:noProof/>
        </w:rPr>
        <w:t>s</w:t>
      </w:r>
      <w:r w:rsidRPr="002209FA">
        <w:rPr>
          <w:iCs/>
          <w:noProof/>
        </w:rPr>
        <w:t>p</w:t>
      </w:r>
      <w:r>
        <w:rPr>
          <w:iCs/>
          <w:noProof/>
        </w:rPr>
        <w:t>p</w:t>
      </w:r>
      <w:r w:rsidRPr="002209FA">
        <w:rPr>
          <w:iCs/>
          <w:noProof/>
        </w:rPr>
        <w:t>.</w:t>
      </w:r>
      <w:r>
        <w:rPr>
          <w:iCs/>
          <w:noProof/>
        </w:rPr>
        <w:t xml:space="preserve">, </w:t>
      </w:r>
      <w:r>
        <w:rPr>
          <w:i/>
          <w:iCs/>
          <w:noProof/>
        </w:rPr>
        <w:t>Hemigrammus</w:t>
      </w:r>
      <w:r>
        <w:rPr>
          <w:iCs/>
          <w:noProof/>
        </w:rPr>
        <w:t xml:space="preserve"> spp. </w:t>
      </w:r>
      <w:r>
        <w:rPr>
          <w:noProof/>
          <w:sz w:val="20"/>
          <w:szCs w:val="20"/>
        </w:rPr>
        <w:t>[Characidae</w:t>
      </w:r>
      <w:r w:rsidRPr="00A618B7">
        <w:rPr>
          <w:noProof/>
          <w:sz w:val="20"/>
          <w:szCs w:val="20"/>
        </w:rPr>
        <w:t>]</w:t>
      </w:r>
      <w:r>
        <w:rPr>
          <w:bCs/>
          <w:i/>
          <w:noProof/>
        </w:rPr>
        <w:t xml:space="preserve">  </w:t>
      </w:r>
      <w:r>
        <w:rPr>
          <w:bCs/>
          <w:noProof/>
        </w:rPr>
        <w:t>lambari ~ tetra</w:t>
      </w:r>
      <w:r>
        <w:rPr>
          <w:bCs/>
          <w:noProof/>
        </w:rPr>
        <w:tab/>
        <w:t xml:space="preserve">               </w:t>
      </w:r>
      <w:r>
        <w:rPr>
          <w:b/>
          <w:bCs/>
          <w:noProof/>
        </w:rPr>
        <w:t>p</w:t>
      </w:r>
      <w:r w:rsidRPr="008914DF">
        <w:rPr>
          <w:b/>
          <w:bCs/>
          <w:strike/>
          <w:noProof/>
        </w:rPr>
        <w:t>í</w:t>
      </w:r>
      <w:r>
        <w:rPr>
          <w:b/>
          <w:bCs/>
          <w:noProof/>
        </w:rPr>
        <w:t>ki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 w:rsidRPr="00147657">
        <w:rPr>
          <w:i/>
          <w:iCs/>
          <w:noProof/>
          <w:sz w:val="20"/>
          <w:szCs w:val="20"/>
        </w:rPr>
        <w:t xml:space="preserve">Leporinus </w:t>
      </w:r>
      <w:r w:rsidRPr="00147657">
        <w:rPr>
          <w:iCs/>
          <w:noProof/>
          <w:sz w:val="20"/>
          <w:szCs w:val="20"/>
        </w:rPr>
        <w:t xml:space="preserve">spp., </w:t>
      </w:r>
      <w:r w:rsidRPr="00147657">
        <w:rPr>
          <w:i/>
          <w:iCs/>
          <w:noProof/>
          <w:sz w:val="20"/>
          <w:szCs w:val="20"/>
        </w:rPr>
        <w:t>Schizodon</w:t>
      </w:r>
      <w:r w:rsidRPr="00147657">
        <w:rPr>
          <w:iCs/>
          <w:noProof/>
          <w:sz w:val="20"/>
          <w:szCs w:val="20"/>
        </w:rPr>
        <w:t xml:space="preserve"> spp.</w:t>
      </w:r>
      <w:r w:rsidRPr="00D53AE4">
        <w:rPr>
          <w:i/>
          <w:iCs/>
          <w:noProof/>
        </w:rPr>
        <w:t xml:space="preserve"> </w:t>
      </w:r>
      <w:r>
        <w:rPr>
          <w:noProof/>
          <w:sz w:val="20"/>
          <w:szCs w:val="20"/>
        </w:rPr>
        <w:t>[Anostomidae</w:t>
      </w:r>
      <w:r w:rsidRPr="00A618B7">
        <w:rPr>
          <w:noProof/>
          <w:sz w:val="20"/>
          <w:szCs w:val="20"/>
        </w:rPr>
        <w:t>]</w:t>
      </w:r>
      <w:r>
        <w:rPr>
          <w:i/>
          <w:iCs/>
          <w:noProof/>
        </w:rPr>
        <w:t xml:space="preserve">  </w:t>
      </w:r>
      <w:r>
        <w:rPr>
          <w:noProof/>
        </w:rPr>
        <w:t xml:space="preserve">aracu, piava ~ headstander  </w:t>
      </w:r>
      <w:r>
        <w:rPr>
          <w:noProof/>
        </w:rPr>
        <w:tab/>
        <w:t xml:space="preserve">    </w:t>
      </w:r>
      <w:r>
        <w:rPr>
          <w:b/>
          <w:bCs/>
          <w:noProof/>
        </w:rPr>
        <w:t>piáwa</w:t>
      </w:r>
      <w:r>
        <w:rPr>
          <w:i/>
          <w:iCs/>
          <w:noProof/>
        </w:rPr>
        <w:t xml:space="preserve"> </w:t>
      </w:r>
    </w:p>
    <w:p w:rsidR="00D04B9E" w:rsidRPr="005208EF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>
        <w:rPr>
          <w:i/>
          <w:iCs/>
          <w:noProof/>
        </w:rPr>
        <w:t>Myleus</w:t>
      </w:r>
      <w:r w:rsidRPr="00D53AE4">
        <w:rPr>
          <w:i/>
          <w:iCs/>
          <w:noProof/>
        </w:rPr>
        <w:t xml:space="preserve"> </w:t>
      </w:r>
      <w:r>
        <w:rPr>
          <w:iCs/>
          <w:noProof/>
        </w:rPr>
        <w:t>s</w:t>
      </w:r>
      <w:r w:rsidRPr="002209FA">
        <w:rPr>
          <w:iCs/>
          <w:noProof/>
        </w:rPr>
        <w:t>p</w:t>
      </w:r>
      <w:r>
        <w:rPr>
          <w:iCs/>
          <w:noProof/>
        </w:rPr>
        <w:t>p</w:t>
      </w:r>
      <w:r w:rsidRPr="002209FA">
        <w:rPr>
          <w:iCs/>
          <w:noProof/>
        </w:rPr>
        <w:t>.</w:t>
      </w:r>
      <w:r>
        <w:rPr>
          <w:iCs/>
          <w:noProof/>
        </w:rPr>
        <w:t xml:space="preserve">, </w:t>
      </w:r>
      <w:r>
        <w:rPr>
          <w:i/>
          <w:iCs/>
          <w:noProof/>
        </w:rPr>
        <w:t>Colossoma macropomum</w:t>
      </w:r>
      <w:r w:rsidRPr="00D53AE4">
        <w:rPr>
          <w:i/>
          <w:iCs/>
          <w:noProof/>
        </w:rPr>
        <w:t xml:space="preserve"> </w:t>
      </w:r>
      <w:r>
        <w:rPr>
          <w:noProof/>
          <w:sz w:val="20"/>
          <w:szCs w:val="20"/>
        </w:rPr>
        <w:t>[Serrasalmidae</w:t>
      </w:r>
      <w:r w:rsidRPr="00A618B7">
        <w:rPr>
          <w:noProof/>
          <w:sz w:val="20"/>
          <w:szCs w:val="20"/>
        </w:rPr>
        <w:t>]</w:t>
      </w:r>
      <w:r>
        <w:rPr>
          <w:i/>
          <w:iCs/>
          <w:noProof/>
        </w:rPr>
        <w:t xml:space="preserve">  </w:t>
      </w:r>
      <w:r>
        <w:rPr>
          <w:noProof/>
        </w:rPr>
        <w:t xml:space="preserve">pacu, tambaqui   </w:t>
      </w:r>
      <w:r>
        <w:rPr>
          <w:noProof/>
        </w:rPr>
        <w:tab/>
        <w:t xml:space="preserve">    </w:t>
      </w:r>
      <w:r>
        <w:rPr>
          <w:b/>
          <w:bCs/>
          <w:noProof/>
        </w:rPr>
        <w:t>páku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Serrasalmus</w:t>
      </w:r>
      <w:r w:rsidRPr="00D53AE4">
        <w:rPr>
          <w:i/>
          <w:iCs/>
          <w:noProof/>
        </w:rPr>
        <w:t xml:space="preserve"> </w:t>
      </w:r>
      <w:r>
        <w:rPr>
          <w:iCs/>
          <w:noProof/>
        </w:rPr>
        <w:t>s</w:t>
      </w:r>
      <w:r w:rsidRPr="002209FA">
        <w:rPr>
          <w:iCs/>
          <w:noProof/>
        </w:rPr>
        <w:t>p</w:t>
      </w:r>
      <w:r>
        <w:rPr>
          <w:iCs/>
          <w:noProof/>
        </w:rPr>
        <w:t>p</w:t>
      </w:r>
      <w:r w:rsidRPr="002209FA">
        <w:rPr>
          <w:iCs/>
          <w:noProof/>
        </w:rPr>
        <w:t>.</w:t>
      </w:r>
      <w:r>
        <w:rPr>
          <w:iCs/>
          <w:noProof/>
        </w:rPr>
        <w:t xml:space="preserve"> </w:t>
      </w:r>
      <w:r>
        <w:rPr>
          <w:noProof/>
          <w:sz w:val="20"/>
          <w:szCs w:val="20"/>
        </w:rPr>
        <w:t>[Serrasalmidae</w:t>
      </w:r>
      <w:r w:rsidRPr="00A618B7">
        <w:rPr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 xml:space="preserve">piranha </w:t>
      </w:r>
      <w:r w:rsidRPr="00D53AE4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  <w:r>
        <w:rPr>
          <w:b/>
          <w:bCs/>
          <w:noProof/>
        </w:rPr>
        <w:t>h-ä</w:t>
      </w:r>
      <w:r>
        <w:rPr>
          <w:b/>
          <w:bCs/>
          <w:strike/>
          <w:noProof/>
        </w:rPr>
        <w:t>i</w:t>
      </w:r>
      <w:r>
        <w:rPr>
          <w:b/>
          <w:bCs/>
          <w:noProof/>
        </w:rPr>
        <w:t xml:space="preserve">-wáʔe 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 w:rsidRPr="00D53AE4">
        <w:rPr>
          <w:i/>
          <w:iCs/>
          <w:noProof/>
        </w:rPr>
        <w:t xml:space="preserve">Hoplias </w:t>
      </w:r>
      <w:r>
        <w:rPr>
          <w:iCs/>
          <w:noProof/>
        </w:rPr>
        <w:t>s</w:t>
      </w:r>
      <w:r w:rsidRPr="002209FA">
        <w:rPr>
          <w:iCs/>
          <w:noProof/>
        </w:rPr>
        <w:t>p.</w:t>
      </w:r>
      <w:r w:rsidRPr="00D53AE4">
        <w:rPr>
          <w:i/>
          <w:iCs/>
          <w:noProof/>
        </w:rPr>
        <w:t xml:space="preserve"> </w:t>
      </w:r>
      <w:r>
        <w:rPr>
          <w:noProof/>
          <w:sz w:val="20"/>
          <w:szCs w:val="20"/>
        </w:rPr>
        <w:t>[Erythrinidae</w:t>
      </w:r>
      <w:r w:rsidRPr="00A618B7">
        <w:rPr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traíra</w:t>
      </w:r>
      <w:r>
        <w:rPr>
          <w:noProof/>
        </w:rPr>
        <w:t xml:space="preserve"> ~ tiger fish</w:t>
      </w:r>
      <w:r w:rsidRPr="00D53AE4">
        <w:rPr>
          <w:i/>
          <w:iCs/>
          <w:noProof/>
        </w:rPr>
        <w:t xml:space="preserve"> 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i/>
          <w:iCs/>
          <w:noProof/>
        </w:rPr>
        <w:tab/>
        <w:t xml:space="preserve">    </w:t>
      </w:r>
      <w:r>
        <w:rPr>
          <w:b/>
          <w:bCs/>
          <w:noProof/>
        </w:rPr>
        <w:t>taréʔi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Hoplerythrinus unitaeniatus </w:t>
      </w:r>
      <w:r>
        <w:rPr>
          <w:noProof/>
          <w:sz w:val="20"/>
          <w:szCs w:val="20"/>
        </w:rPr>
        <w:t>[Erythrinidae</w:t>
      </w:r>
      <w:r w:rsidRPr="00A618B7">
        <w:rPr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 xml:space="preserve">jeju </w:t>
      </w:r>
      <w:r w:rsidRPr="00D53AE4">
        <w:rPr>
          <w:noProof/>
        </w:rPr>
        <w:tab/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noProof/>
        </w:rPr>
        <w:t xml:space="preserve">               </w:t>
      </w:r>
      <w:r>
        <w:rPr>
          <w:b/>
          <w:bCs/>
          <w:noProof/>
        </w:rPr>
        <w:t>ðéðu</w:t>
      </w:r>
    </w:p>
    <w:p w:rsidR="00D04B9E" w:rsidRDefault="00D04B9E" w:rsidP="00D04B9E">
      <w:pPr>
        <w:pStyle w:val="Ttulo1"/>
        <w:tabs>
          <w:tab w:val="left" w:pos="3420"/>
        </w:tabs>
        <w:contextualSpacing/>
        <w:rPr>
          <w:b w:val="0"/>
          <w:bCs w:val="0"/>
        </w:rPr>
      </w:pPr>
    </w:p>
    <w:p w:rsidR="00D04B9E" w:rsidRPr="00D53AE4" w:rsidRDefault="00D04B9E" w:rsidP="00D04B9E">
      <w:pPr>
        <w:pStyle w:val="Ttulo1"/>
        <w:tabs>
          <w:tab w:val="left" w:pos="3420"/>
        </w:tabs>
        <w:contextualSpacing/>
        <w:rPr>
          <w:b w:val="0"/>
          <w:bCs w:val="0"/>
          <w:lang w:val="pt-BR"/>
        </w:rPr>
      </w:pPr>
      <w:r w:rsidRPr="00D53AE4">
        <w:rPr>
          <w:b w:val="0"/>
          <w:bCs w:val="0"/>
        </w:rPr>
        <w:sym w:font="Symbol" w:char="F0B7"/>
      </w:r>
      <w:r w:rsidRPr="00D53AE4">
        <w:rPr>
          <w:b w:val="0"/>
          <w:bCs w:val="0"/>
          <w:lang w:val="pt-BR"/>
        </w:rPr>
        <w:t xml:space="preserve"> </w:t>
      </w:r>
      <w:r>
        <w:rPr>
          <w:b w:val="0"/>
          <w:bCs w:val="0"/>
          <w:u w:val="single"/>
          <w:lang w:val="pt-BR"/>
        </w:rPr>
        <w:t>Outro</w:t>
      </w:r>
      <w:r w:rsidRPr="00D53AE4">
        <w:rPr>
          <w:b w:val="0"/>
          <w:bCs w:val="0"/>
          <w:u w:val="single"/>
          <w:lang w:val="pt-BR"/>
        </w:rPr>
        <w:t>s</w:t>
      </w:r>
      <w:r w:rsidRPr="00D53AE4">
        <w:rPr>
          <w:b w:val="0"/>
          <w:bCs w:val="0"/>
          <w:lang w:val="pt-BR"/>
        </w:rPr>
        <w:t xml:space="preserve">: </w:t>
      </w:r>
    </w:p>
    <w:p w:rsidR="00D04B9E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iCs/>
          <w:noProof/>
        </w:rPr>
      </w:pPr>
      <w:r>
        <w:rPr>
          <w:iCs/>
          <w:noProof/>
          <w:sz w:val="20"/>
          <w:szCs w:val="20"/>
        </w:rPr>
        <w:t>[Beloniforme</w:t>
      </w:r>
      <w:r w:rsidRPr="00B77963">
        <w:rPr>
          <w:iCs/>
          <w:noProof/>
          <w:sz w:val="20"/>
          <w:szCs w:val="20"/>
        </w:rPr>
        <w:t>s</w:t>
      </w:r>
      <w:r>
        <w:rPr>
          <w:iCs/>
          <w:noProof/>
          <w:sz w:val="20"/>
          <w:szCs w:val="20"/>
        </w:rPr>
        <w:t>, Belonidae</w:t>
      </w:r>
      <w:r w:rsidRPr="00B77963">
        <w:rPr>
          <w:iCs/>
          <w:noProof/>
          <w:sz w:val="20"/>
          <w:szCs w:val="20"/>
        </w:rPr>
        <w:t>]</w:t>
      </w:r>
      <w:r w:rsidRPr="00D53AE4">
        <w:rPr>
          <w:iCs/>
          <w:noProof/>
        </w:rPr>
        <w:tab/>
        <w:t>peixe-agulha</w:t>
      </w:r>
      <w:r>
        <w:rPr>
          <w:iCs/>
          <w:noProof/>
        </w:rPr>
        <w:t xml:space="preserve"> ~ needlefish </w:t>
      </w:r>
      <w:r>
        <w:rPr>
          <w:iCs/>
          <w:noProof/>
        </w:rPr>
        <w:tab/>
      </w:r>
      <w:r>
        <w:rPr>
          <w:iCs/>
          <w:noProof/>
        </w:rPr>
        <w:tab/>
        <w:t xml:space="preserve">   </w:t>
      </w:r>
      <w:r>
        <w:rPr>
          <w:b/>
          <w:iCs/>
          <w:noProof/>
        </w:rPr>
        <w:t>p</w:t>
      </w:r>
      <w:r w:rsidRPr="00836C04">
        <w:rPr>
          <w:b/>
          <w:iCs/>
          <w:strike/>
          <w:noProof/>
        </w:rPr>
        <w:t>i</w:t>
      </w:r>
      <w:r>
        <w:rPr>
          <w:b/>
          <w:iCs/>
          <w:noProof/>
        </w:rPr>
        <w:t>rá-ðu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Electrophorus electricus</w:t>
      </w:r>
      <w:r>
        <w:rPr>
          <w:i/>
          <w:iCs/>
          <w:noProof/>
        </w:rPr>
        <w:t xml:space="preserve"> </w:t>
      </w:r>
      <w:r w:rsidRPr="00A618B7">
        <w:rPr>
          <w:noProof/>
          <w:sz w:val="20"/>
          <w:szCs w:val="20"/>
        </w:rPr>
        <w:t>[Gymnotiformes</w:t>
      </w:r>
      <w:r>
        <w:rPr>
          <w:noProof/>
          <w:sz w:val="20"/>
          <w:szCs w:val="20"/>
        </w:rPr>
        <w:t>, Gymnotidae</w:t>
      </w:r>
      <w:r w:rsidRPr="00A618B7">
        <w:rPr>
          <w:noProof/>
          <w:sz w:val="20"/>
          <w:szCs w:val="20"/>
        </w:rPr>
        <w:t>]</w:t>
      </w:r>
      <w:r>
        <w:rPr>
          <w:noProof/>
          <w:sz w:val="20"/>
          <w:szCs w:val="20"/>
        </w:rPr>
        <w:t xml:space="preserve"> </w:t>
      </w:r>
      <w:r>
        <w:rPr>
          <w:noProof/>
        </w:rPr>
        <w:t xml:space="preserve">poraquê ~ electric eel  </w:t>
      </w:r>
      <w:r>
        <w:rPr>
          <w:b/>
          <w:bCs/>
          <w:noProof/>
        </w:rPr>
        <w:t>parákej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noProof/>
        </w:rPr>
      </w:pPr>
      <w:r>
        <w:rPr>
          <w:i/>
          <w:iCs/>
          <w:noProof/>
        </w:rPr>
        <w:t xml:space="preserve">Gymnotus </w:t>
      </w:r>
      <w:r>
        <w:rPr>
          <w:iCs/>
          <w:noProof/>
        </w:rPr>
        <w:t>spp.</w:t>
      </w:r>
      <w:r w:rsidRPr="00A618B7">
        <w:rPr>
          <w:noProof/>
          <w:sz w:val="20"/>
          <w:szCs w:val="20"/>
        </w:rPr>
        <w:t xml:space="preserve"> [Gymnotiformes</w:t>
      </w:r>
      <w:r>
        <w:rPr>
          <w:noProof/>
          <w:sz w:val="20"/>
          <w:szCs w:val="20"/>
        </w:rPr>
        <w:t>, Gymnotidae</w:t>
      </w:r>
      <w:r w:rsidRPr="00A618B7">
        <w:rPr>
          <w:noProof/>
          <w:sz w:val="20"/>
          <w:szCs w:val="20"/>
        </w:rPr>
        <w:t>]</w:t>
      </w:r>
      <w:r>
        <w:rPr>
          <w:noProof/>
        </w:rPr>
        <w:t xml:space="preserve"> sarapó, ituí ~ knifefish</w:t>
      </w:r>
      <w:r>
        <w:rPr>
          <w:noProof/>
        </w:rPr>
        <w:tab/>
        <w:t xml:space="preserve">     </w:t>
      </w:r>
      <w:r>
        <w:rPr>
          <w:b/>
          <w:bCs/>
          <w:noProof/>
        </w:rPr>
        <w:t>kíhe + wärä́p</w:t>
      </w:r>
      <w:r w:rsidRPr="009D55CE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i/>
          <w:iCs/>
          <w:noProof/>
        </w:rPr>
      </w:pPr>
      <w:r>
        <w:rPr>
          <w:i/>
          <w:iCs/>
          <w:noProof/>
        </w:rPr>
        <w:t>Syn</w:t>
      </w:r>
      <w:r w:rsidRPr="00D53AE4">
        <w:rPr>
          <w:i/>
          <w:iCs/>
          <w:noProof/>
        </w:rPr>
        <w:t>branchus marmoratus</w:t>
      </w:r>
      <w:r>
        <w:rPr>
          <w:i/>
          <w:iCs/>
          <w:noProof/>
        </w:rPr>
        <w:t xml:space="preserve"> </w:t>
      </w:r>
      <w:r>
        <w:rPr>
          <w:noProof/>
          <w:sz w:val="20"/>
          <w:szCs w:val="20"/>
        </w:rPr>
        <w:t>[S</w:t>
      </w:r>
      <w:r w:rsidRPr="00A618B7">
        <w:rPr>
          <w:noProof/>
          <w:sz w:val="20"/>
          <w:szCs w:val="20"/>
        </w:rPr>
        <w:t>y</w:t>
      </w:r>
      <w:r>
        <w:rPr>
          <w:noProof/>
          <w:sz w:val="20"/>
          <w:szCs w:val="20"/>
        </w:rPr>
        <w:t>nbranchifo</w:t>
      </w:r>
      <w:r w:rsidRPr="00A618B7">
        <w:rPr>
          <w:noProof/>
          <w:sz w:val="20"/>
          <w:szCs w:val="20"/>
        </w:rPr>
        <w:t>rmes</w:t>
      </w:r>
      <w:r>
        <w:rPr>
          <w:noProof/>
          <w:sz w:val="20"/>
          <w:szCs w:val="20"/>
        </w:rPr>
        <w:t>, Synbranchidae</w:t>
      </w:r>
      <w:r w:rsidRPr="00A618B7">
        <w:rPr>
          <w:noProof/>
          <w:sz w:val="20"/>
          <w:szCs w:val="20"/>
        </w:rPr>
        <w:t>]</w:t>
      </w:r>
      <w:r>
        <w:rPr>
          <w:i/>
          <w:iCs/>
          <w:noProof/>
        </w:rPr>
        <w:t xml:space="preserve">  </w:t>
      </w:r>
      <w:r w:rsidRPr="00D53AE4">
        <w:rPr>
          <w:noProof/>
        </w:rPr>
        <w:t>muçum</w:t>
      </w:r>
      <w:r>
        <w:rPr>
          <w:noProof/>
        </w:rPr>
        <w:t xml:space="preserve"> ~ swamp eel   </w:t>
      </w:r>
      <w:r>
        <w:rPr>
          <w:b/>
          <w:bCs/>
          <w:noProof/>
        </w:rPr>
        <w:t>móhu</w:t>
      </w:r>
    </w:p>
    <w:p w:rsidR="00D04B9E" w:rsidRPr="00D53AE4" w:rsidRDefault="00D04B9E" w:rsidP="00D04B9E">
      <w:pPr>
        <w:tabs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Potamotrygon </w:t>
      </w:r>
      <w:r>
        <w:rPr>
          <w:iCs/>
          <w:noProof/>
        </w:rPr>
        <w:t>s</w:t>
      </w:r>
      <w:r w:rsidRPr="006059EB">
        <w:rPr>
          <w:iCs/>
          <w:noProof/>
        </w:rPr>
        <w:t>p.</w:t>
      </w:r>
      <w:r>
        <w:rPr>
          <w:iCs/>
          <w:noProof/>
        </w:rPr>
        <w:t xml:space="preserve"> </w:t>
      </w:r>
      <w:r w:rsidRPr="00E3666F">
        <w:rPr>
          <w:iCs/>
          <w:noProof/>
          <w:sz w:val="20"/>
          <w:szCs w:val="20"/>
        </w:rPr>
        <w:t>[Elasmobranchii</w:t>
      </w:r>
      <w:r>
        <w:rPr>
          <w:iCs/>
          <w:noProof/>
          <w:sz w:val="20"/>
          <w:szCs w:val="20"/>
        </w:rPr>
        <w:t>, Potamotrygonidae</w:t>
      </w:r>
      <w:r w:rsidRPr="00E3666F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>(a</w:t>
      </w:r>
      <w:r w:rsidRPr="00D53AE4">
        <w:rPr>
          <w:noProof/>
        </w:rPr>
        <w:t>r</w:t>
      </w:r>
      <w:r>
        <w:rPr>
          <w:noProof/>
        </w:rPr>
        <w:t>)</w:t>
      </w:r>
      <w:r w:rsidRPr="00D53AE4">
        <w:rPr>
          <w:noProof/>
        </w:rPr>
        <w:t>raia</w:t>
      </w:r>
      <w:r>
        <w:rPr>
          <w:noProof/>
        </w:rPr>
        <w:t xml:space="preserve"> ~ stingray    </w:t>
      </w:r>
      <w:r>
        <w:rPr>
          <w:b/>
          <w:bCs/>
          <w:noProof/>
        </w:rPr>
        <w:t>ðawéwi</w:t>
      </w:r>
    </w:p>
    <w:p w:rsidR="00D04B9E" w:rsidRDefault="00D04B9E" w:rsidP="00D04B9E">
      <w:pPr>
        <w:pStyle w:val="Ttulo1"/>
        <w:tabs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1"/>
        <w:tabs>
          <w:tab w:val="left" w:pos="3420"/>
        </w:tabs>
        <w:contextualSpacing/>
        <w:rPr>
          <w:lang w:val="pt-BR"/>
        </w:rPr>
      </w:pPr>
      <w:r>
        <w:rPr>
          <w:lang w:val="pt-BR"/>
        </w:rPr>
        <w:t>ARTHROPODA (</w:t>
      </w:r>
      <w:r w:rsidRPr="00D53AE4">
        <w:rPr>
          <w:lang w:val="pt-BR"/>
        </w:rPr>
        <w:t>INSE</w:t>
      </w:r>
      <w:r>
        <w:rPr>
          <w:lang w:val="pt-BR"/>
        </w:rPr>
        <w:t>CTA)</w:t>
      </w:r>
    </w:p>
    <w:p w:rsidR="00D04B9E" w:rsidRPr="00D53AE4" w:rsidRDefault="00D04B9E" w:rsidP="00D04B9E">
      <w:pPr>
        <w:pStyle w:val="Ttulo1"/>
        <w:tabs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1"/>
        <w:tabs>
          <w:tab w:val="left" w:pos="3420"/>
        </w:tabs>
        <w:contextualSpacing/>
        <w:rPr>
          <w:b w:val="0"/>
          <w:bCs w:val="0"/>
          <w:i/>
          <w:iCs/>
          <w:lang w:val="pt-BR"/>
        </w:rPr>
      </w:pPr>
      <w:r w:rsidRPr="00D53AE4">
        <w:rPr>
          <w:b w:val="0"/>
          <w:bCs w:val="0"/>
        </w:rPr>
        <w:sym w:font="Symbol" w:char="F0B7"/>
      </w:r>
      <w:r w:rsidRPr="00D53AE4">
        <w:rPr>
          <w:b w:val="0"/>
          <w:bCs w:val="0"/>
          <w:lang w:val="pt-BR"/>
        </w:rPr>
        <w:t xml:space="preserve"> </w:t>
      </w:r>
      <w:r w:rsidRPr="00D53AE4">
        <w:rPr>
          <w:b w:val="0"/>
          <w:bCs w:val="0"/>
          <w:u w:val="single"/>
          <w:lang w:val="pt-BR"/>
        </w:rPr>
        <w:t>formigas</w:t>
      </w:r>
      <w:r>
        <w:rPr>
          <w:b w:val="0"/>
          <w:bCs w:val="0"/>
          <w:u w:val="single"/>
          <w:lang w:val="pt-BR"/>
        </w:rPr>
        <w:t xml:space="preserve"> ~ ants (Hymenoptera, Formicidae)</w:t>
      </w:r>
      <w:r w:rsidRPr="00D53AE4">
        <w:rPr>
          <w:b w:val="0"/>
          <w:bCs w:val="0"/>
          <w:lang w:val="pt-BR"/>
        </w:rPr>
        <w:t>: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lastRenderedPageBreak/>
        <w:t xml:space="preserve">Atta </w:t>
      </w:r>
      <w:r w:rsidRPr="00C82F92">
        <w:rPr>
          <w:iCs/>
          <w:noProof/>
        </w:rPr>
        <w:t>spp.</w:t>
      </w: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saúva</w:t>
      </w:r>
      <w:r>
        <w:rPr>
          <w:noProof/>
        </w:rPr>
        <w:t xml:space="preserve"> ~ leafcutter ant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 xml:space="preserve">ðuréʔi </w:t>
      </w:r>
    </w:p>
    <w:p w:rsidR="00D04B9E" w:rsidRPr="00C82F92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b/>
          <w:bCs/>
          <w:i/>
          <w:noProof/>
        </w:rPr>
        <w:t xml:space="preserve">---                    </w:t>
      </w:r>
      <w:r w:rsidRPr="00D53AE4">
        <w:rPr>
          <w:noProof/>
        </w:rPr>
        <w:t xml:space="preserve">tanajura </w:t>
      </w:r>
      <w:r w:rsidRPr="00FA7609">
        <w:rPr>
          <w:noProof/>
          <w:sz w:val="16"/>
          <w:szCs w:val="16"/>
        </w:rPr>
        <w:t>(fêmea alada de saúva, comestível)</w:t>
      </w:r>
      <w:r w:rsidRPr="00D53AE4">
        <w:rPr>
          <w:noProof/>
        </w:rPr>
        <w:t xml:space="preserve"> </w:t>
      </w:r>
      <w:r>
        <w:rPr>
          <w:noProof/>
        </w:rPr>
        <w:t>~winged female</w:t>
      </w:r>
      <w:r>
        <w:rPr>
          <w:b/>
          <w:bCs/>
          <w:noProof/>
        </w:rPr>
        <w:t xml:space="preserve">   ðureʔi-wúhu</w:t>
      </w:r>
    </w:p>
    <w:p w:rsidR="00D04B9E" w:rsidRPr="00D53AE4" w:rsidRDefault="00D04B9E" w:rsidP="00D04B9E">
      <w:pPr>
        <w:tabs>
          <w:tab w:val="left" w:pos="2835"/>
          <w:tab w:val="left" w:pos="3420"/>
          <w:tab w:val="left" w:pos="4253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Solenopsis </w:t>
      </w:r>
      <w:r w:rsidRPr="00C82F92">
        <w:rPr>
          <w:iCs/>
          <w:noProof/>
        </w:rPr>
        <w:t>spp.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form</w:t>
      </w:r>
      <w:r>
        <w:rPr>
          <w:noProof/>
        </w:rPr>
        <w:t>iga-de-fogo, tapiu ~ fire ant</w:t>
      </w:r>
      <w:r w:rsidRPr="00D53AE4">
        <w:rPr>
          <w:noProof/>
        </w:rPr>
        <w:tab/>
      </w:r>
      <w:r>
        <w:rPr>
          <w:noProof/>
        </w:rPr>
        <w:t xml:space="preserve"> </w:t>
      </w:r>
      <w:r>
        <w:rPr>
          <w:b/>
          <w:bCs/>
          <w:noProof/>
        </w:rPr>
        <w:t>taip</w:t>
      </w:r>
      <w:r w:rsidRPr="00BB55CE">
        <w:rPr>
          <w:b/>
          <w:bCs/>
          <w:strike/>
          <w:noProof/>
        </w:rPr>
        <w:t>i</w:t>
      </w:r>
      <w:r>
        <w:rPr>
          <w:b/>
          <w:bCs/>
          <w:noProof/>
        </w:rPr>
        <w:t>ʔ</w:t>
      </w:r>
      <w:r w:rsidRPr="00FA7609">
        <w:rPr>
          <w:b/>
          <w:bCs/>
          <w:strike/>
          <w:noProof/>
        </w:rPr>
        <w:t>i</w:t>
      </w:r>
      <w:r>
        <w:rPr>
          <w:b/>
          <w:bCs/>
          <w:noProof/>
        </w:rPr>
        <w:t>p</w:t>
      </w:r>
      <w:r w:rsidRPr="00BB55CE">
        <w:rPr>
          <w:b/>
          <w:bCs/>
          <w:strike/>
          <w:noProof/>
        </w:rPr>
        <w:t>i</w:t>
      </w:r>
      <w:r>
        <w:rPr>
          <w:b/>
          <w:bCs/>
          <w:strike/>
          <w:noProof/>
        </w:rPr>
        <w:t>́</w:t>
      </w:r>
      <w:r>
        <w:rPr>
          <w:b/>
          <w:bCs/>
          <w:noProof/>
        </w:rPr>
        <w:t>ʔ</w:t>
      </w:r>
      <w:r w:rsidRPr="00FA7609">
        <w:rPr>
          <w:b/>
          <w:bCs/>
          <w:strike/>
          <w:noProof/>
        </w:rPr>
        <w:t>i</w:t>
      </w: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Pseudomyrmex </w:t>
      </w:r>
      <w:r w:rsidRPr="00C82F92">
        <w:rPr>
          <w:iCs/>
          <w:noProof/>
        </w:rPr>
        <w:t>spp.</w:t>
      </w:r>
      <w:r w:rsidRPr="00D53AE4">
        <w:rPr>
          <w:i/>
          <w:iCs/>
          <w:noProof/>
        </w:rPr>
        <w:t xml:space="preserve">  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tax</w:t>
      </w:r>
      <w:r>
        <w:rPr>
          <w:noProof/>
        </w:rPr>
        <w:t>i</w:t>
      </w:r>
      <w:r w:rsidRPr="00D53AE4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táhi</w:t>
      </w:r>
    </w:p>
    <w:p w:rsidR="00D04B9E" w:rsidRPr="00C82F92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  <w:r w:rsidRPr="00D53AE4">
        <w:rPr>
          <w:i/>
          <w:iCs/>
          <w:noProof/>
        </w:rPr>
        <w:t xml:space="preserve">Pseudomyrmex </w:t>
      </w:r>
      <w:r>
        <w:rPr>
          <w:iCs/>
          <w:noProof/>
        </w:rPr>
        <w:t>s</w:t>
      </w:r>
      <w:r w:rsidRPr="00C82F92">
        <w:rPr>
          <w:iCs/>
          <w:noProof/>
        </w:rPr>
        <w:t>p.</w:t>
      </w:r>
      <w:r w:rsidRPr="00D53AE4">
        <w:rPr>
          <w:i/>
          <w:iCs/>
          <w:noProof/>
        </w:rPr>
        <w:t xml:space="preserve">  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formiga</w:t>
      </w:r>
      <w:r w:rsidRPr="00D53AE4">
        <w:rPr>
          <w:noProof/>
        </w:rPr>
        <w:t>-de-novato</w:t>
      </w:r>
      <w:r>
        <w:rPr>
          <w:b/>
          <w:bCs/>
          <w:noProof/>
        </w:rPr>
        <w:t xml:space="preserve"> </w:t>
      </w:r>
      <w:r>
        <w:rPr>
          <w:b/>
          <w:bCs/>
          <w:noProof/>
        </w:rPr>
        <w:tab/>
        <w:t>ðara-táhi</w:t>
      </w:r>
    </w:p>
    <w:p w:rsidR="00D04B9E" w:rsidRPr="00C82F92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FA7609">
        <w:rPr>
          <w:i/>
          <w:sz w:val="16"/>
          <w:szCs w:val="16"/>
        </w:rPr>
        <w:t>Paraponera clavata,</w:t>
      </w:r>
      <w:r w:rsidRPr="00FA7609">
        <w:rPr>
          <w:i/>
          <w:iCs/>
          <w:noProof/>
          <w:sz w:val="16"/>
          <w:szCs w:val="16"/>
          <w:lang w:val="es-ES_tradnl"/>
        </w:rPr>
        <w:t xml:space="preserve"> Dinoponera gigantea</w:t>
      </w:r>
      <w:r w:rsidRPr="004E570A">
        <w:tab/>
      </w:r>
      <w:r>
        <w:tab/>
      </w:r>
      <w:r w:rsidRPr="004E570A">
        <w:rPr>
          <w:iCs/>
        </w:rPr>
        <w:t xml:space="preserve">tocandira </w:t>
      </w:r>
      <w:r>
        <w:rPr>
          <w:iCs/>
        </w:rPr>
        <w:t>~ tocandira</w:t>
      </w:r>
      <w:r>
        <w:rPr>
          <w:iCs/>
        </w:rPr>
        <w:tab/>
      </w:r>
      <w:r>
        <w:rPr>
          <w:iCs/>
        </w:rPr>
        <w:tab/>
      </w:r>
      <w:r>
        <w:rPr>
          <w:b/>
          <w:bCs/>
          <w:iCs/>
        </w:rPr>
        <w:t>tukä́ni</w:t>
      </w:r>
    </w:p>
    <w:p w:rsidR="00D04B9E" w:rsidRPr="00C82F92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Eciton </w:t>
      </w:r>
      <w:r w:rsidRPr="00C15A24">
        <w:rPr>
          <w:iCs/>
          <w:noProof/>
        </w:rPr>
        <w:t>sp</w:t>
      </w:r>
      <w:r>
        <w:rPr>
          <w:iCs/>
          <w:noProof/>
        </w:rPr>
        <w:t>p.</w:t>
      </w:r>
      <w:r w:rsidRPr="00C15A24">
        <w:rPr>
          <w:i/>
          <w:iCs/>
          <w:noProof/>
        </w:rPr>
        <w:t xml:space="preserve"> </w:t>
      </w:r>
      <w:r>
        <w:rPr>
          <w:i/>
          <w:iCs/>
          <w:noProof/>
        </w:rPr>
        <w:t xml:space="preserve">      </w:t>
      </w: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formiga</w:t>
      </w:r>
      <w:r w:rsidRPr="00D53AE4">
        <w:rPr>
          <w:noProof/>
        </w:rPr>
        <w:t>-correi</w:t>
      </w:r>
      <w:r>
        <w:rPr>
          <w:noProof/>
        </w:rPr>
        <w:t>ção, taoca ~ army ant</w:t>
      </w:r>
      <w:r w:rsidRPr="00D53AE4">
        <w:rPr>
          <w:noProof/>
        </w:rPr>
        <w:t xml:space="preserve">  </w:t>
      </w:r>
      <w:r>
        <w:rPr>
          <w:b/>
          <w:bCs/>
          <w:noProof/>
        </w:rPr>
        <w:t>toʔotóʔoi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iCs/>
          <w:noProof/>
        </w:rPr>
      </w:pPr>
      <w:r w:rsidRPr="00D53AE4">
        <w:rPr>
          <w:i/>
          <w:iCs/>
          <w:noProof/>
        </w:rPr>
        <w:t>Iridomy</w:t>
      </w:r>
      <w:r>
        <w:rPr>
          <w:i/>
          <w:iCs/>
          <w:noProof/>
        </w:rPr>
        <w:t>r</w:t>
      </w:r>
      <w:r w:rsidRPr="00D53AE4">
        <w:rPr>
          <w:i/>
          <w:iCs/>
          <w:noProof/>
        </w:rPr>
        <w:t>mex humilis</w:t>
      </w: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iCs/>
          <w:noProof/>
        </w:rPr>
        <w:t>formiga-açucareira</w:t>
      </w:r>
      <w:r>
        <w:rPr>
          <w:iCs/>
          <w:noProof/>
        </w:rPr>
        <w:t xml:space="preserve"> ~ rainbow ant</w:t>
      </w:r>
      <w:r w:rsidRPr="00D53AE4">
        <w:rPr>
          <w:iCs/>
          <w:noProof/>
        </w:rPr>
        <w:t xml:space="preserve"> </w:t>
      </w:r>
      <w:r>
        <w:rPr>
          <w:iCs/>
          <w:noProof/>
        </w:rPr>
        <w:tab/>
      </w:r>
      <w:r>
        <w:rPr>
          <w:b/>
          <w:iCs/>
          <w:noProof/>
        </w:rPr>
        <w:t>häräpä́pä</w:t>
      </w:r>
    </w:p>
    <w:p w:rsidR="00D04B9E" w:rsidRPr="004E570A" w:rsidRDefault="00D04B9E" w:rsidP="00D04B9E">
      <w:pPr>
        <w:tabs>
          <w:tab w:val="left" w:pos="2835"/>
          <w:tab w:val="left" w:pos="3420"/>
        </w:tabs>
        <w:contextualSpacing/>
        <w:jc w:val="both"/>
        <w:rPr>
          <w:bCs/>
          <w:i/>
          <w:noProof/>
        </w:rPr>
      </w:pPr>
      <w:r w:rsidRPr="00D53AE4">
        <w:rPr>
          <w:bCs/>
          <w:i/>
          <w:noProof/>
        </w:rPr>
        <w:t>???</w:t>
      </w:r>
      <w:r w:rsidRPr="00D53AE4">
        <w:rPr>
          <w:bCs/>
          <w:i/>
          <w:noProof/>
        </w:rPr>
        <w:tab/>
      </w:r>
      <w:r>
        <w:rPr>
          <w:bCs/>
          <w:i/>
          <w:noProof/>
        </w:rPr>
        <w:tab/>
      </w:r>
      <w:r>
        <w:rPr>
          <w:bCs/>
          <w:noProof/>
        </w:rPr>
        <w:t>formiga grande que pica</w:t>
      </w:r>
      <w:r w:rsidRPr="00D53AE4">
        <w:rPr>
          <w:bCs/>
          <w:noProof/>
        </w:rPr>
        <w:t xml:space="preserve"> </w:t>
      </w:r>
      <w:r>
        <w:rPr>
          <w:b/>
          <w:bCs/>
          <w:noProof/>
        </w:rPr>
        <w:t>iwí-wä</w:t>
      </w:r>
    </w:p>
    <w:p w:rsidR="00D04B9E" w:rsidRDefault="00D04B9E" w:rsidP="00D04B9E">
      <w:pPr>
        <w:pStyle w:val="Ttulo1"/>
        <w:tabs>
          <w:tab w:val="left" w:pos="2835"/>
          <w:tab w:val="left" w:pos="3420"/>
        </w:tabs>
        <w:contextualSpacing/>
        <w:rPr>
          <w:b w:val="0"/>
          <w:bCs w:val="0"/>
        </w:rPr>
      </w:pPr>
    </w:p>
    <w:p w:rsidR="00D04B9E" w:rsidRPr="00D53AE4" w:rsidRDefault="00D04B9E" w:rsidP="00D04B9E">
      <w:pPr>
        <w:pStyle w:val="Ttulo1"/>
        <w:tabs>
          <w:tab w:val="left" w:pos="2835"/>
          <w:tab w:val="left" w:pos="3420"/>
        </w:tabs>
        <w:contextualSpacing/>
        <w:rPr>
          <w:u w:val="single"/>
          <w:lang w:val="pt-BR"/>
        </w:rPr>
      </w:pPr>
      <w:r w:rsidRPr="00D53AE4">
        <w:rPr>
          <w:b w:val="0"/>
          <w:bCs w:val="0"/>
        </w:rPr>
        <w:sym w:font="Symbol" w:char="F0B7"/>
      </w:r>
      <w:r w:rsidRPr="00D53AE4">
        <w:rPr>
          <w:b w:val="0"/>
          <w:bCs w:val="0"/>
          <w:lang w:val="pt-BR"/>
        </w:rPr>
        <w:t xml:space="preserve"> </w:t>
      </w:r>
      <w:r w:rsidRPr="00D53AE4">
        <w:rPr>
          <w:b w:val="0"/>
          <w:bCs w:val="0"/>
          <w:u w:val="single"/>
          <w:lang w:val="pt-BR"/>
        </w:rPr>
        <w:t>vespas</w:t>
      </w:r>
      <w:r>
        <w:rPr>
          <w:b w:val="0"/>
          <w:bCs w:val="0"/>
          <w:u w:val="single"/>
          <w:lang w:val="pt-BR"/>
        </w:rPr>
        <w:t xml:space="preserve"> ~ wasps (Hymenoptera)</w:t>
      </w:r>
      <w:r w:rsidRPr="00D53AE4">
        <w:rPr>
          <w:b w:val="0"/>
          <w:bCs w:val="0"/>
          <w:lang w:val="pt-BR"/>
        </w:rPr>
        <w:t>: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  <w:r w:rsidRPr="00D53AE4">
        <w:rPr>
          <w:noProof/>
        </w:rPr>
        <w:t>---</w:t>
      </w:r>
      <w:r w:rsidRPr="00D53AE4">
        <w:rPr>
          <w:noProof/>
        </w:rPr>
        <w:tab/>
      </w:r>
      <w:r>
        <w:rPr>
          <w:noProof/>
        </w:rPr>
        <w:tab/>
      </w:r>
      <w:r w:rsidRPr="00D53AE4">
        <w:rPr>
          <w:noProof/>
        </w:rPr>
        <w:t xml:space="preserve">vespa (genérico) </w:t>
      </w:r>
      <w:r w:rsidRPr="00D53AE4">
        <w:rPr>
          <w:noProof/>
        </w:rPr>
        <w:tab/>
      </w:r>
      <w:r>
        <w:rPr>
          <w:b/>
          <w:bCs/>
          <w:noProof/>
        </w:rPr>
        <w:t>káu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Pepsis </w:t>
      </w:r>
      <w:r w:rsidRPr="001661C5">
        <w:rPr>
          <w:iCs/>
          <w:noProof/>
        </w:rPr>
        <w:t>sp.</w:t>
      </w:r>
      <w:r w:rsidRPr="00D53AE4">
        <w:rPr>
          <w:i/>
          <w:iCs/>
          <w:noProof/>
        </w:rPr>
        <w:t xml:space="preserve"> </w:t>
      </w:r>
      <w:r w:rsidRPr="00C770D6">
        <w:rPr>
          <w:iCs/>
          <w:noProof/>
          <w:sz w:val="20"/>
          <w:szCs w:val="20"/>
        </w:rPr>
        <w:t>[Pompilidae]</w:t>
      </w:r>
      <w:r w:rsidRPr="00D53AE4">
        <w:rPr>
          <w:b/>
          <w:bCs/>
          <w:noProof/>
        </w:rPr>
        <w:tab/>
      </w:r>
      <w:r>
        <w:rPr>
          <w:noProof/>
        </w:rPr>
        <w:tab/>
      </w:r>
      <w:r w:rsidRPr="00D53AE4">
        <w:rPr>
          <w:noProof/>
        </w:rPr>
        <w:t xml:space="preserve">vespão </w:t>
      </w:r>
      <w:r>
        <w:rPr>
          <w:noProof/>
        </w:rPr>
        <w:t>~ spider wasp</w:t>
      </w:r>
      <w:r>
        <w:rPr>
          <w:noProof/>
        </w:rPr>
        <w:tab/>
      </w:r>
      <w:r>
        <w:rPr>
          <w:b/>
          <w:bCs/>
          <w:noProof/>
        </w:rPr>
        <w:t>käwärúrä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Synoeca cyanea</w:t>
      </w:r>
      <w:r>
        <w:rPr>
          <w:i/>
          <w:iCs/>
          <w:noProof/>
        </w:rPr>
        <w:t xml:space="preserve"> </w:t>
      </w:r>
      <w:r>
        <w:rPr>
          <w:iCs/>
          <w:noProof/>
          <w:sz w:val="20"/>
          <w:szCs w:val="20"/>
        </w:rPr>
        <w:t>[Vespi</w:t>
      </w:r>
      <w:r w:rsidRPr="00C770D6">
        <w:rPr>
          <w:iCs/>
          <w:noProof/>
          <w:sz w:val="20"/>
          <w:szCs w:val="20"/>
        </w:rPr>
        <w:t>dae]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tatucaba</w:t>
      </w:r>
      <w:r w:rsidRPr="00D53AE4">
        <w:rPr>
          <w:noProof/>
        </w:rPr>
        <w:tab/>
      </w:r>
      <w:r>
        <w:rPr>
          <w:noProof/>
        </w:rPr>
        <w:t xml:space="preserve"> ~ marimbondo-tatu</w:t>
      </w:r>
      <w:r>
        <w:rPr>
          <w:noProof/>
        </w:rPr>
        <w:tab/>
      </w:r>
      <w:r>
        <w:rPr>
          <w:b/>
          <w:bCs/>
          <w:noProof/>
        </w:rPr>
        <w:t>tatu-káu</w:t>
      </w: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Apoica pallida    </w:t>
      </w:r>
      <w:r>
        <w:rPr>
          <w:iCs/>
          <w:noProof/>
          <w:sz w:val="20"/>
          <w:szCs w:val="20"/>
        </w:rPr>
        <w:t>[Vespi</w:t>
      </w:r>
      <w:r w:rsidRPr="00C770D6">
        <w:rPr>
          <w:iCs/>
          <w:noProof/>
          <w:sz w:val="20"/>
          <w:szCs w:val="20"/>
        </w:rPr>
        <w:t>dae]</w:t>
      </w:r>
      <w:r>
        <w:rPr>
          <w:i/>
          <w:iCs/>
          <w:noProof/>
        </w:rPr>
        <w:t xml:space="preserve">           </w:t>
      </w:r>
      <w:r>
        <w:rPr>
          <w:i/>
          <w:iCs/>
          <w:noProof/>
        </w:rPr>
        <w:tab/>
      </w:r>
      <w:r w:rsidRPr="00D53AE4">
        <w:rPr>
          <w:noProof/>
        </w:rPr>
        <w:t>beij</w:t>
      </w:r>
      <w:r>
        <w:rPr>
          <w:noProof/>
        </w:rPr>
        <w:t xml:space="preserve">ucaba </w:t>
      </w:r>
      <w:r>
        <w:rPr>
          <w:noProof/>
          <w:sz w:val="16"/>
          <w:szCs w:val="16"/>
        </w:rPr>
        <w:t>(forma de prato</w:t>
      </w:r>
      <w:r w:rsidRPr="00C15A24">
        <w:rPr>
          <w:noProof/>
          <w:sz w:val="16"/>
          <w:szCs w:val="16"/>
        </w:rPr>
        <w:t>)</w:t>
      </w:r>
      <w:r w:rsidRPr="00D53AE4">
        <w:rPr>
          <w:noProof/>
        </w:rPr>
        <w:t xml:space="preserve"> </w:t>
      </w:r>
      <w:r>
        <w:rPr>
          <w:noProof/>
        </w:rPr>
        <w:t>~ nocturnal wasp</w:t>
      </w:r>
      <w:r>
        <w:rPr>
          <w:b/>
          <w:bCs/>
          <w:noProof/>
        </w:rPr>
        <w:t xml:space="preserve"> tukäni-pépo</w:t>
      </w:r>
    </w:p>
    <w:p w:rsidR="00D04B9E" w:rsidRPr="00C15A24" w:rsidRDefault="00D04B9E" w:rsidP="00D04B9E">
      <w:pPr>
        <w:tabs>
          <w:tab w:val="left" w:pos="2835"/>
          <w:tab w:val="left" w:pos="3420"/>
        </w:tabs>
        <w:contextualSpacing/>
        <w:jc w:val="both"/>
      </w:pPr>
      <w:r w:rsidRPr="00C15A24">
        <w:rPr>
          <w:bCs/>
          <w:i/>
          <w:iCs/>
        </w:rPr>
        <w:t>Polybia dimidiata</w:t>
      </w:r>
      <w:r w:rsidRPr="00C15A24">
        <w:rPr>
          <w:i/>
          <w:iCs/>
        </w:rPr>
        <w:t xml:space="preserve"> </w:t>
      </w:r>
      <w:r>
        <w:rPr>
          <w:iCs/>
          <w:noProof/>
          <w:sz w:val="20"/>
          <w:szCs w:val="20"/>
        </w:rPr>
        <w:t>[Vespi</w:t>
      </w:r>
      <w:r w:rsidRPr="00C770D6">
        <w:rPr>
          <w:iCs/>
          <w:noProof/>
          <w:sz w:val="20"/>
          <w:szCs w:val="20"/>
        </w:rPr>
        <w:t>dae]</w:t>
      </w:r>
      <w:r>
        <w:rPr>
          <w:i/>
          <w:iCs/>
        </w:rPr>
        <w:tab/>
      </w:r>
      <w:r>
        <w:rPr>
          <w:i/>
          <w:iCs/>
        </w:rPr>
        <w:tab/>
      </w:r>
      <w:r w:rsidRPr="00C15A24">
        <w:rPr>
          <w:bCs/>
        </w:rPr>
        <w:t xml:space="preserve">tapiucaba </w:t>
      </w:r>
      <w:r>
        <w:rPr>
          <w:bCs/>
        </w:rPr>
        <w:tab/>
      </w:r>
      <w:r>
        <w:rPr>
          <w:bCs/>
        </w:rPr>
        <w:tab/>
      </w:r>
      <w:r w:rsidRPr="00C15A24">
        <w:rPr>
          <w:b/>
        </w:rPr>
        <w:t>tap</w:t>
      </w:r>
      <w:r w:rsidRPr="00C15A24">
        <w:rPr>
          <w:b/>
          <w:strike/>
        </w:rPr>
        <w:t>i</w:t>
      </w:r>
      <w:r w:rsidRPr="00C15A24">
        <w:rPr>
          <w:b/>
        </w:rPr>
        <w:t>ju-kä́wi</w:t>
      </w:r>
    </w:p>
    <w:p w:rsidR="00D04B9E" w:rsidRPr="00C15A2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C15A24">
        <w:rPr>
          <w:i/>
          <w:iCs/>
        </w:rPr>
        <w:t xml:space="preserve">Angiopolybia </w:t>
      </w:r>
      <w:r w:rsidRPr="001661C5">
        <w:rPr>
          <w:iCs/>
        </w:rPr>
        <w:t>sp.</w:t>
      </w:r>
      <w:r w:rsidRPr="00C15A24">
        <w:rPr>
          <w:iCs/>
        </w:rPr>
        <w:t xml:space="preserve">  </w:t>
      </w:r>
      <w:r>
        <w:rPr>
          <w:iCs/>
          <w:noProof/>
          <w:sz w:val="20"/>
          <w:szCs w:val="20"/>
        </w:rPr>
        <w:t>[Vespi</w:t>
      </w:r>
      <w:r w:rsidRPr="00C770D6">
        <w:rPr>
          <w:iCs/>
          <w:noProof/>
          <w:sz w:val="20"/>
          <w:szCs w:val="20"/>
        </w:rPr>
        <w:t>dae]</w:t>
      </w:r>
      <w:r w:rsidRPr="00C15A24">
        <w:rPr>
          <w:iCs/>
        </w:rPr>
        <w:t xml:space="preserve">      caba-de-peixe </w:t>
      </w:r>
      <w:r w:rsidRPr="00C15A24">
        <w:rPr>
          <w:iCs/>
          <w:sz w:val="16"/>
          <w:szCs w:val="16"/>
        </w:rPr>
        <w:t>(vive em ocos de paus)</w:t>
      </w:r>
      <w:r w:rsidRPr="00C15A24">
        <w:rPr>
          <w:iCs/>
        </w:rPr>
        <w:t xml:space="preserve"> </w:t>
      </w:r>
      <w:r>
        <w:rPr>
          <w:noProof/>
        </w:rPr>
        <w:t>~ carrion wasp</w:t>
      </w:r>
      <w:r>
        <w:rPr>
          <w:b/>
          <w:bCs/>
          <w:noProof/>
        </w:rPr>
        <w:t xml:space="preserve"> </w:t>
      </w:r>
      <w:r w:rsidRPr="00C15A24">
        <w:rPr>
          <w:b/>
          <w:iCs/>
        </w:rPr>
        <w:t>kau-pírä</w:t>
      </w:r>
    </w:p>
    <w:p w:rsidR="00D04B9E" w:rsidRDefault="00D04B9E" w:rsidP="00D04B9E">
      <w:pPr>
        <w:pStyle w:val="Ttulo1"/>
        <w:tabs>
          <w:tab w:val="left" w:pos="2835"/>
          <w:tab w:val="left" w:pos="3420"/>
        </w:tabs>
        <w:contextualSpacing/>
        <w:rPr>
          <w:b w:val="0"/>
          <w:bCs w:val="0"/>
        </w:rPr>
      </w:pPr>
    </w:p>
    <w:p w:rsidR="00D04B9E" w:rsidRPr="00D53AE4" w:rsidRDefault="00D04B9E" w:rsidP="00D04B9E">
      <w:pPr>
        <w:pStyle w:val="Ttulo1"/>
        <w:tabs>
          <w:tab w:val="left" w:pos="2835"/>
          <w:tab w:val="left" w:pos="3420"/>
        </w:tabs>
        <w:contextualSpacing/>
        <w:rPr>
          <w:u w:val="single"/>
          <w:lang w:val="pt-BR"/>
        </w:rPr>
      </w:pPr>
      <w:r w:rsidRPr="00D53AE4">
        <w:rPr>
          <w:b w:val="0"/>
          <w:bCs w:val="0"/>
        </w:rPr>
        <w:sym w:font="Symbol" w:char="F0B7"/>
      </w:r>
      <w:r w:rsidRPr="00D53AE4">
        <w:rPr>
          <w:b w:val="0"/>
          <w:bCs w:val="0"/>
          <w:lang w:val="pt-BR"/>
        </w:rPr>
        <w:t xml:space="preserve"> </w:t>
      </w:r>
      <w:r w:rsidRPr="00D53AE4">
        <w:rPr>
          <w:b w:val="0"/>
          <w:bCs w:val="0"/>
          <w:u w:val="single"/>
          <w:lang w:val="pt-BR"/>
        </w:rPr>
        <w:t>abelhas</w:t>
      </w:r>
      <w:r>
        <w:rPr>
          <w:b w:val="0"/>
          <w:bCs w:val="0"/>
          <w:u w:val="single"/>
          <w:lang w:val="pt-BR"/>
        </w:rPr>
        <w:t xml:space="preserve"> ~ bees (Hymenoptera, Apidae)</w:t>
      </w:r>
      <w:r w:rsidRPr="00D53AE4">
        <w:rPr>
          <w:b w:val="0"/>
          <w:bCs w:val="0"/>
          <w:lang w:val="pt-BR"/>
        </w:rPr>
        <w:t>: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  <w:r w:rsidRPr="00C11181">
        <w:rPr>
          <w:i/>
          <w:noProof/>
        </w:rPr>
        <w:t>---</w:t>
      </w:r>
      <w:r w:rsidRPr="00D53AE4">
        <w:rPr>
          <w:noProof/>
        </w:rPr>
        <w:tab/>
      </w:r>
      <w:r>
        <w:rPr>
          <w:noProof/>
        </w:rPr>
        <w:tab/>
      </w:r>
      <w:r w:rsidRPr="00D53AE4">
        <w:rPr>
          <w:noProof/>
        </w:rPr>
        <w:t>abelha (genérico)</w:t>
      </w:r>
      <w:r>
        <w:rPr>
          <w:noProof/>
        </w:rPr>
        <w:t xml:space="preserve"> ~ bee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>
        <w:rPr>
          <w:b/>
          <w:bCs/>
          <w:noProof/>
        </w:rPr>
        <w:t>e</w:t>
      </w:r>
      <w:r w:rsidRPr="00BB55CE">
        <w:rPr>
          <w:b/>
          <w:bCs/>
          <w:strike/>
          <w:noProof/>
        </w:rPr>
        <w:t>i</w:t>
      </w:r>
      <w:r>
        <w:rPr>
          <w:b/>
          <w:bCs/>
          <w:noProof/>
        </w:rPr>
        <w:t>rä́ru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  <w:r w:rsidRPr="00C11181">
        <w:rPr>
          <w:i/>
          <w:noProof/>
        </w:rPr>
        <w:t>---</w:t>
      </w:r>
      <w:r w:rsidRPr="00D53AE4">
        <w:rPr>
          <w:noProof/>
        </w:rPr>
        <w:tab/>
      </w:r>
      <w:r>
        <w:rPr>
          <w:noProof/>
        </w:rPr>
        <w:tab/>
      </w:r>
      <w:r w:rsidRPr="00D53AE4">
        <w:rPr>
          <w:noProof/>
        </w:rPr>
        <w:t>mel</w:t>
      </w:r>
      <w:r>
        <w:rPr>
          <w:noProof/>
        </w:rPr>
        <w:t xml:space="preserve"> ~ honey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é</w:t>
      </w:r>
      <w:r w:rsidRPr="00BB55CE">
        <w:rPr>
          <w:b/>
          <w:bCs/>
          <w:strike/>
          <w:noProof/>
        </w:rPr>
        <w:t>i</w:t>
      </w:r>
      <w:r>
        <w:rPr>
          <w:b/>
          <w:bCs/>
          <w:noProof/>
        </w:rPr>
        <w:t>rä</w:t>
      </w:r>
      <w:r w:rsidRPr="00D53AE4">
        <w:rPr>
          <w:b/>
          <w:bCs/>
          <w:noProof/>
        </w:rPr>
        <w:t xml:space="preserve"> </w:t>
      </w:r>
    </w:p>
    <w:p w:rsidR="00D04B9E" w:rsidRPr="00C15A2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iCs/>
          <w:noProof/>
        </w:rPr>
      </w:pPr>
      <w:r w:rsidRPr="00D53AE4">
        <w:rPr>
          <w:i/>
          <w:iCs/>
          <w:noProof/>
        </w:rPr>
        <w:t>Apis mellifera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iCs/>
          <w:noProof/>
        </w:rPr>
        <w:t>abelha-europa</w:t>
      </w:r>
      <w:r w:rsidRPr="00D53AE4">
        <w:rPr>
          <w:iCs/>
          <w:noProof/>
        </w:rPr>
        <w:t xml:space="preserve"> </w:t>
      </w:r>
      <w:r>
        <w:rPr>
          <w:iCs/>
          <w:noProof/>
        </w:rPr>
        <w:t>(</w:t>
      </w:r>
      <w:r w:rsidRPr="00D53AE4">
        <w:rPr>
          <w:iCs/>
          <w:noProof/>
        </w:rPr>
        <w:t>oropa</w:t>
      </w:r>
      <w:r>
        <w:rPr>
          <w:iCs/>
          <w:noProof/>
        </w:rPr>
        <w:t xml:space="preserve">) ~ honey bee </w:t>
      </w:r>
      <w:r>
        <w:rPr>
          <w:b/>
          <w:bCs/>
          <w:noProof/>
        </w:rPr>
        <w:t>e</w:t>
      </w:r>
      <w:r w:rsidRPr="00BB55CE">
        <w:rPr>
          <w:b/>
          <w:bCs/>
          <w:strike/>
          <w:noProof/>
        </w:rPr>
        <w:t>i</w:t>
      </w:r>
      <w:r>
        <w:rPr>
          <w:b/>
          <w:bCs/>
          <w:noProof/>
        </w:rPr>
        <w:t>rä-káu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  <w:r w:rsidRPr="00D53AE4">
        <w:rPr>
          <w:i/>
          <w:iCs/>
          <w:noProof/>
        </w:rPr>
        <w:t>Trigona ruficrus</w:t>
      </w:r>
      <w:r w:rsidRPr="00D53AE4">
        <w:rPr>
          <w:iCs/>
          <w:noProof/>
        </w:rPr>
        <w:t xml:space="preserve"> </w:t>
      </w:r>
      <w:r w:rsidRPr="004A2AD2">
        <w:rPr>
          <w:iCs/>
          <w:noProof/>
          <w:sz w:val="16"/>
          <w:szCs w:val="16"/>
        </w:rPr>
        <w:t>[stingless bee</w:t>
      </w:r>
      <w:r>
        <w:rPr>
          <w:iCs/>
          <w:noProof/>
          <w:sz w:val="16"/>
          <w:szCs w:val="16"/>
        </w:rPr>
        <w:t>s</w:t>
      </w:r>
      <w:r w:rsidRPr="004A2AD2">
        <w:rPr>
          <w:iCs/>
          <w:noProof/>
          <w:sz w:val="16"/>
          <w:szCs w:val="16"/>
        </w:rPr>
        <w:t>]</w:t>
      </w:r>
      <w:r w:rsidRPr="00D53AE4">
        <w:rPr>
          <w:iCs/>
          <w:noProof/>
        </w:rPr>
        <w:tab/>
      </w:r>
      <w:r>
        <w:rPr>
          <w:iCs/>
          <w:noProof/>
        </w:rPr>
        <w:tab/>
      </w:r>
      <w:r w:rsidRPr="00D53AE4">
        <w:rPr>
          <w:iCs/>
          <w:noProof/>
        </w:rPr>
        <w:t>irap</w:t>
      </w:r>
      <w:r>
        <w:rPr>
          <w:iCs/>
          <w:noProof/>
        </w:rPr>
        <w:t>uá, arapoã</w:t>
      </w:r>
      <w:r>
        <w:rPr>
          <w:iCs/>
          <w:noProof/>
        </w:rPr>
        <w:tab/>
      </w:r>
      <w:r>
        <w:rPr>
          <w:iCs/>
          <w:noProof/>
        </w:rPr>
        <w:tab/>
      </w:r>
      <w:r>
        <w:rPr>
          <w:b/>
          <w:iCs/>
          <w:noProof/>
        </w:rPr>
        <w:t>iwáhu</w:t>
      </w: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Trigonia quadripunctata</w:t>
      </w:r>
      <w:r w:rsidRPr="00D53AE4">
        <w:rPr>
          <w:noProof/>
        </w:rPr>
        <w:tab/>
      </w:r>
      <w:r>
        <w:rPr>
          <w:noProof/>
        </w:rPr>
        <w:tab/>
      </w:r>
      <w:r w:rsidRPr="00D53AE4">
        <w:rPr>
          <w:noProof/>
        </w:rPr>
        <w:t>uruçu</w:t>
      </w:r>
      <w:r w:rsidRPr="00B8374E">
        <w:rPr>
          <w:bCs/>
          <w:noProof/>
        </w:rPr>
        <w:t xml:space="preserve"> </w:t>
      </w:r>
      <w:r>
        <w:rPr>
          <w:bCs/>
          <w:noProof/>
        </w:rPr>
        <w:t>(erereú)</w:t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/>
          <w:bCs/>
          <w:noProof/>
        </w:rPr>
        <w:t>e</w:t>
      </w:r>
      <w:r w:rsidRPr="001F3018">
        <w:rPr>
          <w:b/>
          <w:bCs/>
          <w:strike/>
          <w:noProof/>
        </w:rPr>
        <w:t>i</w:t>
      </w:r>
      <w:r>
        <w:rPr>
          <w:b/>
          <w:bCs/>
          <w:noProof/>
        </w:rPr>
        <w:t xml:space="preserve">ru-wä́ðä </w:t>
      </w: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noProof/>
        </w:rPr>
        <w:t>Trigona bicolor</w:t>
      </w:r>
      <w:r w:rsidRPr="00D53AE4">
        <w:rPr>
          <w:i/>
          <w:noProof/>
        </w:rPr>
        <w:tab/>
      </w:r>
      <w:r>
        <w:rPr>
          <w:i/>
          <w:noProof/>
        </w:rPr>
        <w:tab/>
      </w:r>
      <w:r>
        <w:rPr>
          <w:noProof/>
        </w:rPr>
        <w:t xml:space="preserve">uruçu-preta (erereú negro)  </w:t>
      </w:r>
      <w:r>
        <w:rPr>
          <w:b/>
          <w:bCs/>
          <w:noProof/>
        </w:rPr>
        <w:t>e</w:t>
      </w:r>
      <w:r w:rsidRPr="005C633A">
        <w:rPr>
          <w:b/>
          <w:bCs/>
          <w:strike/>
          <w:noProof/>
        </w:rPr>
        <w:t>i</w:t>
      </w:r>
      <w:r>
        <w:rPr>
          <w:b/>
          <w:bCs/>
          <w:noProof/>
        </w:rPr>
        <w:t>rúwo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bCs/>
          <w:i/>
          <w:noProof/>
        </w:rPr>
        <w:t xml:space="preserve">Lestrimelitta limao  </w:t>
      </w:r>
      <w:r w:rsidRPr="004A2AD2">
        <w:rPr>
          <w:iCs/>
          <w:noProof/>
          <w:sz w:val="16"/>
          <w:szCs w:val="16"/>
        </w:rPr>
        <w:t>[stingless bee</w:t>
      </w:r>
      <w:r>
        <w:rPr>
          <w:iCs/>
          <w:noProof/>
          <w:sz w:val="16"/>
          <w:szCs w:val="16"/>
        </w:rPr>
        <w:t>s</w:t>
      </w:r>
      <w:r w:rsidRPr="004A2AD2">
        <w:rPr>
          <w:iCs/>
          <w:noProof/>
          <w:sz w:val="16"/>
          <w:szCs w:val="16"/>
        </w:rPr>
        <w:t>]</w:t>
      </w:r>
      <w:r w:rsidRPr="00D53AE4">
        <w:rPr>
          <w:iCs/>
          <w:noProof/>
        </w:rPr>
        <w:tab/>
      </w:r>
      <w:r>
        <w:rPr>
          <w:bCs/>
          <w:noProof/>
        </w:rPr>
        <w:t xml:space="preserve">canudo amarelo (ovovosi) ~ irati </w:t>
      </w:r>
      <w:r>
        <w:rPr>
          <w:b/>
          <w:bCs/>
          <w:noProof/>
        </w:rPr>
        <w:t>e</w:t>
      </w:r>
      <w:r w:rsidRPr="00BB55CE">
        <w:rPr>
          <w:b/>
          <w:bCs/>
          <w:strike/>
          <w:noProof/>
        </w:rPr>
        <w:t>i</w:t>
      </w:r>
      <w:r>
        <w:rPr>
          <w:b/>
          <w:bCs/>
          <w:noProof/>
        </w:rPr>
        <w:t>réte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noProof/>
        </w:rPr>
      </w:pPr>
      <w:r w:rsidRPr="00D53AE4">
        <w:rPr>
          <w:i/>
          <w:noProof/>
        </w:rPr>
        <w:t>Trigona capitata</w:t>
      </w:r>
      <w:r w:rsidRPr="00D53AE4">
        <w:rPr>
          <w:i/>
          <w:noProof/>
        </w:rPr>
        <w:tab/>
      </w:r>
      <w:r>
        <w:rPr>
          <w:i/>
          <w:noProof/>
        </w:rPr>
        <w:tab/>
      </w:r>
      <w:r>
        <w:rPr>
          <w:noProof/>
        </w:rPr>
        <w:t>mombuca (oro)</w:t>
      </w:r>
      <w:r w:rsidRPr="00D53AE4">
        <w:rPr>
          <w:noProof/>
        </w:rPr>
        <w:t xml:space="preserve">  </w:t>
      </w:r>
      <w:r>
        <w:rPr>
          <w:noProof/>
        </w:rPr>
        <w:tab/>
      </w:r>
      <w:r>
        <w:rPr>
          <w:b/>
          <w:noProof/>
        </w:rPr>
        <w:t>iwä́muj</w:t>
      </w:r>
    </w:p>
    <w:p w:rsidR="00D04B9E" w:rsidRPr="00C9502B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strike/>
          <w:noProof/>
        </w:rPr>
      </w:pPr>
      <w:r w:rsidRPr="00D53AE4">
        <w:rPr>
          <w:i/>
          <w:noProof/>
        </w:rPr>
        <w:t>Trigona tataira</w:t>
      </w:r>
      <w:r w:rsidRPr="00D53AE4">
        <w:rPr>
          <w:i/>
          <w:noProof/>
        </w:rPr>
        <w:tab/>
      </w:r>
      <w:r>
        <w:rPr>
          <w:i/>
          <w:noProof/>
        </w:rPr>
        <w:tab/>
      </w:r>
      <w:r>
        <w:rPr>
          <w:noProof/>
        </w:rPr>
        <w:t xml:space="preserve">tataira, </w:t>
      </w:r>
      <w:r w:rsidRPr="00D53AE4">
        <w:rPr>
          <w:noProof/>
        </w:rPr>
        <w:t xml:space="preserve">a.-queimaqueima  </w:t>
      </w:r>
      <w:r>
        <w:rPr>
          <w:b/>
          <w:noProof/>
        </w:rPr>
        <w:t>táta</w:t>
      </w:r>
      <w:r>
        <w:rPr>
          <w:b/>
          <w:strike/>
          <w:noProof/>
        </w:rPr>
        <w:t>i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noProof/>
        </w:rPr>
        <w:t>Trigona jaty</w:t>
      </w:r>
      <w:r w:rsidRPr="00D53AE4">
        <w:rPr>
          <w:noProof/>
        </w:rPr>
        <w:tab/>
      </w:r>
      <w:r>
        <w:rPr>
          <w:noProof/>
        </w:rPr>
        <w:tab/>
        <w:t>jata</w:t>
      </w:r>
      <w:r w:rsidRPr="00D53AE4">
        <w:rPr>
          <w:noProof/>
        </w:rPr>
        <w:t>í</w:t>
      </w:r>
      <w:r>
        <w:rPr>
          <w:noProof/>
        </w:rPr>
        <w:t xml:space="preserve"> (senhorita)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ðatéʔ</w:t>
      </w:r>
      <w:r w:rsidRPr="00C9502B">
        <w:rPr>
          <w:b/>
          <w:bCs/>
          <w:strike/>
          <w:noProof/>
        </w:rPr>
        <w:t>i</w:t>
      </w: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bCs/>
          <w:i/>
          <w:noProof/>
        </w:rPr>
        <w:t>Trigona interrupta</w:t>
      </w:r>
      <w:r>
        <w:rPr>
          <w:bCs/>
          <w:i/>
          <w:noProof/>
        </w:rPr>
        <w:tab/>
      </w:r>
      <w:r w:rsidRPr="00D53AE4">
        <w:rPr>
          <w:bCs/>
          <w:i/>
          <w:noProof/>
        </w:rPr>
        <w:tab/>
      </w:r>
      <w:r>
        <w:rPr>
          <w:bCs/>
          <w:noProof/>
        </w:rPr>
        <w:t>jandaíra, mandurim</w:t>
      </w:r>
      <w:r>
        <w:rPr>
          <w:bCs/>
          <w:noProof/>
        </w:rPr>
        <w:tab/>
      </w:r>
      <w:r>
        <w:rPr>
          <w:b/>
          <w:bCs/>
          <w:noProof/>
        </w:rPr>
        <w:t xml:space="preserve">manánai 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F50EC1">
        <w:rPr>
          <w:bCs/>
          <w:i/>
          <w:noProof/>
        </w:rPr>
        <w:t>Trigona postica</w:t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noProof/>
        </w:rPr>
        <w:t>m</w:t>
      </w:r>
      <w:r w:rsidRPr="00D53AE4">
        <w:rPr>
          <w:noProof/>
        </w:rPr>
        <w:t>ijuí</w:t>
      </w:r>
      <w:r>
        <w:rPr>
          <w:noProof/>
        </w:rPr>
        <w:tab/>
      </w:r>
      <w:r w:rsidRPr="00B8374E"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  <w:t>miðúʔej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bCs/>
          <w:i/>
          <w:noProof/>
        </w:rPr>
        <w:t>Trigona clavipes, T. heideri</w:t>
      </w:r>
      <w:r w:rsidRPr="00D53AE4">
        <w:rPr>
          <w:bCs/>
          <w:i/>
          <w:noProof/>
        </w:rPr>
        <w:tab/>
      </w:r>
      <w:r>
        <w:rPr>
          <w:bCs/>
          <w:i/>
          <w:noProof/>
        </w:rPr>
        <w:tab/>
      </w:r>
      <w:r>
        <w:rPr>
          <w:bCs/>
          <w:noProof/>
        </w:rPr>
        <w:t>borá, aramá</w:t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/>
          <w:bCs/>
          <w:noProof/>
        </w:rPr>
        <w:t>e</w:t>
      </w:r>
      <w:r w:rsidRPr="00BB55CE">
        <w:rPr>
          <w:b/>
          <w:bCs/>
          <w:strike/>
          <w:noProof/>
        </w:rPr>
        <w:t>i</w:t>
      </w:r>
      <w:r>
        <w:rPr>
          <w:b/>
          <w:bCs/>
          <w:noProof/>
        </w:rPr>
        <w:t>rära-wúhu</w:t>
      </w: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Trigona duckei, Plebeia </w:t>
      </w:r>
      <w:r w:rsidRPr="00F50EC1">
        <w:rPr>
          <w:iCs/>
          <w:noProof/>
        </w:rPr>
        <w:t>spp.</w:t>
      </w:r>
      <w:r w:rsidRPr="00D53AE4">
        <w:rPr>
          <w:i/>
          <w:iCs/>
          <w:noProof/>
        </w:rPr>
        <w:t xml:space="preserve">  </w:t>
      </w:r>
      <w:r>
        <w:rPr>
          <w:i/>
          <w:iCs/>
          <w:noProof/>
        </w:rPr>
        <w:tab/>
      </w:r>
      <w:r w:rsidRPr="00C15A24">
        <w:rPr>
          <w:noProof/>
        </w:rPr>
        <w:t>lambe-olhos</w:t>
      </w:r>
      <w:r w:rsidRPr="009E4E98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b/>
          <w:bCs/>
          <w:noProof/>
        </w:rPr>
        <w:t>ðet</w:t>
      </w:r>
      <w:r w:rsidRPr="005C633A">
        <w:rPr>
          <w:b/>
          <w:bCs/>
          <w:strike/>
          <w:noProof/>
        </w:rPr>
        <w:t>i</w:t>
      </w:r>
      <w:r>
        <w:rPr>
          <w:b/>
          <w:bCs/>
          <w:noProof/>
        </w:rPr>
        <w:t>-óro</w:t>
      </w:r>
      <w:r>
        <w:rPr>
          <w:b/>
          <w:bCs/>
          <w:noProof/>
        </w:rPr>
        <w:tab/>
      </w: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Trigona</w:t>
      </w:r>
      <w:r>
        <w:rPr>
          <w:i/>
          <w:iCs/>
          <w:noProof/>
        </w:rPr>
        <w:t xml:space="preserve"> </w:t>
      </w:r>
      <w:r>
        <w:rPr>
          <w:iCs/>
          <w:noProof/>
        </w:rPr>
        <w:t>sp.</w:t>
      </w:r>
      <w:r>
        <w:rPr>
          <w:bCs/>
          <w:i/>
          <w:noProof/>
        </w:rPr>
        <w:tab/>
      </w:r>
      <w:r>
        <w:rPr>
          <w:bCs/>
          <w:i/>
          <w:noProof/>
        </w:rPr>
        <w:tab/>
      </w:r>
      <w:r w:rsidRPr="00D53AE4">
        <w:rPr>
          <w:noProof/>
        </w:rPr>
        <w:t>abelha-urubu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>karáðai</w:t>
      </w: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Trigona</w:t>
      </w:r>
      <w:r w:rsidRPr="00F50EC1">
        <w:rPr>
          <w:iCs/>
          <w:noProof/>
        </w:rPr>
        <w:t xml:space="preserve"> </w:t>
      </w:r>
      <w:r>
        <w:rPr>
          <w:iCs/>
          <w:noProof/>
        </w:rPr>
        <w:t>sp.</w:t>
      </w:r>
      <w:r>
        <w:rPr>
          <w:i/>
          <w:noProof/>
        </w:rPr>
        <w:tab/>
      </w:r>
      <w:r>
        <w:rPr>
          <w:i/>
          <w:noProof/>
        </w:rPr>
        <w:tab/>
      </w:r>
      <w:r w:rsidRPr="00D53AE4">
        <w:rPr>
          <w:noProof/>
        </w:rPr>
        <w:t>abelha-da-terra</w:t>
      </w:r>
      <w:r>
        <w:rPr>
          <w:b/>
          <w:bCs/>
          <w:noProof/>
        </w:rPr>
        <w:t xml:space="preserve">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 xml:space="preserve">íwej </w:t>
      </w: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Trigona</w:t>
      </w:r>
      <w:r w:rsidRPr="00F50EC1">
        <w:rPr>
          <w:iCs/>
          <w:noProof/>
        </w:rPr>
        <w:t xml:space="preserve"> </w:t>
      </w:r>
      <w:r>
        <w:rPr>
          <w:iCs/>
          <w:noProof/>
        </w:rPr>
        <w:t>sp.</w:t>
      </w:r>
      <w:r>
        <w:rPr>
          <w:bCs/>
          <w:i/>
          <w:noProof/>
        </w:rPr>
        <w:tab/>
      </w:r>
      <w:r>
        <w:rPr>
          <w:bCs/>
          <w:i/>
          <w:noProof/>
        </w:rPr>
        <w:tab/>
      </w:r>
      <w:r>
        <w:rPr>
          <w:bCs/>
          <w:noProof/>
        </w:rPr>
        <w:t>(piche-de-mono)</w:t>
      </w:r>
      <w:r>
        <w:rPr>
          <w:bCs/>
          <w:noProof/>
        </w:rPr>
        <w:tab/>
      </w:r>
      <w:r>
        <w:rPr>
          <w:b/>
          <w:bCs/>
          <w:noProof/>
        </w:rPr>
        <w:t>ihä́käj</w:t>
      </w: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bCs/>
          <w:i/>
          <w:noProof/>
        </w:rPr>
        <w:t>---</w:t>
      </w:r>
      <w:r>
        <w:rPr>
          <w:bCs/>
          <w:i/>
          <w:noProof/>
        </w:rPr>
        <w:tab/>
      </w:r>
      <w:r>
        <w:rPr>
          <w:bCs/>
          <w:i/>
          <w:noProof/>
        </w:rPr>
        <w:tab/>
      </w:r>
      <w:r>
        <w:rPr>
          <w:bCs/>
          <w:noProof/>
        </w:rPr>
        <w:t>(abeja sarquita)</w:t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/>
          <w:bCs/>
          <w:noProof/>
        </w:rPr>
        <w:t>kup</w:t>
      </w:r>
      <w:r w:rsidRPr="009E5183">
        <w:rPr>
          <w:b/>
          <w:bCs/>
          <w:strike/>
          <w:noProof/>
        </w:rPr>
        <w:t>í</w:t>
      </w:r>
      <w:r>
        <w:rPr>
          <w:b/>
          <w:bCs/>
          <w:noProof/>
        </w:rPr>
        <w:t>ʔaj</w:t>
      </w:r>
    </w:p>
    <w:p w:rsidR="00D04B9E" w:rsidRPr="001F3018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bCs/>
          <w:i/>
          <w:noProof/>
        </w:rPr>
        <w:t>---</w:t>
      </w:r>
      <w:r>
        <w:rPr>
          <w:bCs/>
          <w:i/>
          <w:noProof/>
        </w:rPr>
        <w:tab/>
      </w:r>
      <w:r>
        <w:rPr>
          <w:bCs/>
          <w:i/>
          <w:noProof/>
        </w:rPr>
        <w:tab/>
      </w:r>
      <w:r>
        <w:rPr>
          <w:bCs/>
          <w:noProof/>
        </w:rPr>
        <w:t xml:space="preserve">(abeja culo de lagarto) </w:t>
      </w:r>
      <w:r>
        <w:rPr>
          <w:b/>
          <w:bCs/>
          <w:noProof/>
        </w:rPr>
        <w:t>tapekwa-kúʔ</w:t>
      </w:r>
      <w:r w:rsidRPr="00A50595">
        <w:rPr>
          <w:b/>
          <w:bCs/>
          <w:strike/>
          <w:noProof/>
        </w:rPr>
        <w:t>i</w:t>
      </w: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noProof/>
        </w:rPr>
        <w:t xml:space="preserve">Bombus </w:t>
      </w:r>
      <w:r w:rsidRPr="00F50EC1">
        <w:rPr>
          <w:noProof/>
        </w:rPr>
        <w:t>spp.</w:t>
      </w:r>
      <w:r w:rsidRPr="00D53AE4">
        <w:rPr>
          <w:i/>
          <w:noProof/>
        </w:rPr>
        <w:tab/>
      </w:r>
      <w:r>
        <w:rPr>
          <w:i/>
          <w:noProof/>
        </w:rPr>
        <w:tab/>
      </w:r>
      <w:r>
        <w:rPr>
          <w:noProof/>
        </w:rPr>
        <w:t xml:space="preserve">mangangá (mamuri) ~ bumblebee  </w:t>
      </w:r>
      <w:r>
        <w:rPr>
          <w:noProof/>
        </w:rPr>
        <w:tab/>
      </w:r>
      <w:r>
        <w:rPr>
          <w:b/>
          <w:bCs/>
          <w:noProof/>
        </w:rPr>
        <w:t>mananá-kau</w:t>
      </w:r>
    </w:p>
    <w:p w:rsidR="00D04B9E" w:rsidRDefault="00D04B9E" w:rsidP="00D04B9E">
      <w:pPr>
        <w:pStyle w:val="Ttulo3"/>
        <w:tabs>
          <w:tab w:val="left" w:pos="2835"/>
          <w:tab w:val="left" w:pos="3420"/>
        </w:tabs>
        <w:contextualSpacing/>
        <w:rPr>
          <w:b w:val="0"/>
          <w:bCs w:val="0"/>
          <w:u w:val="none"/>
        </w:rPr>
      </w:pPr>
    </w:p>
    <w:p w:rsidR="00D04B9E" w:rsidRPr="00D53AE4" w:rsidRDefault="00D04B9E" w:rsidP="00D04B9E">
      <w:pPr>
        <w:pStyle w:val="Ttulo3"/>
        <w:tabs>
          <w:tab w:val="left" w:pos="2835"/>
          <w:tab w:val="left" w:pos="3420"/>
        </w:tabs>
        <w:contextualSpacing/>
        <w:rPr>
          <w:u w:val="none"/>
          <w:lang w:val="pt-BR"/>
        </w:rPr>
      </w:pPr>
      <w:r w:rsidRPr="00D53AE4">
        <w:rPr>
          <w:b w:val="0"/>
          <w:bCs w:val="0"/>
          <w:u w:val="none"/>
        </w:rPr>
        <w:sym w:font="Symbol" w:char="F0B7"/>
      </w:r>
      <w:r w:rsidRPr="00D53AE4">
        <w:rPr>
          <w:b w:val="0"/>
          <w:bCs w:val="0"/>
          <w:u w:val="none"/>
          <w:lang w:val="pt-BR"/>
        </w:rPr>
        <w:t xml:space="preserve"> </w:t>
      </w:r>
      <w:r w:rsidRPr="00D53AE4">
        <w:rPr>
          <w:b w:val="0"/>
          <w:bCs w:val="0"/>
          <w:lang w:val="pt-BR"/>
        </w:rPr>
        <w:t>cupins</w:t>
      </w:r>
      <w:r>
        <w:rPr>
          <w:b w:val="0"/>
          <w:bCs w:val="0"/>
          <w:lang w:val="pt-BR"/>
        </w:rPr>
        <w:t xml:space="preserve"> ~ termites (Isoptera)</w:t>
      </w:r>
      <w:r w:rsidRPr="00D53AE4">
        <w:rPr>
          <w:b w:val="0"/>
          <w:bCs w:val="0"/>
          <w:u w:val="none"/>
          <w:lang w:val="pt-BR"/>
        </w:rPr>
        <w:t>: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  <w:r w:rsidRPr="00C11181">
        <w:rPr>
          <w:i/>
          <w:noProof/>
        </w:rPr>
        <w:t>---</w:t>
      </w:r>
      <w:r w:rsidRPr="00D53AE4">
        <w:rPr>
          <w:noProof/>
        </w:rPr>
        <w:tab/>
      </w:r>
      <w:r>
        <w:rPr>
          <w:noProof/>
        </w:rPr>
        <w:tab/>
      </w:r>
      <w:r w:rsidRPr="00D53AE4">
        <w:rPr>
          <w:noProof/>
        </w:rPr>
        <w:t>cupim (genérico)</w:t>
      </w:r>
      <w:r w:rsidRPr="00D53AE4">
        <w:rPr>
          <w:noProof/>
        </w:rPr>
        <w:tab/>
      </w:r>
      <w:r>
        <w:rPr>
          <w:b/>
          <w:bCs/>
          <w:noProof/>
        </w:rPr>
        <w:t>kup</w:t>
      </w:r>
      <w:r w:rsidRPr="00BB55CE">
        <w:rPr>
          <w:b/>
          <w:bCs/>
          <w:strike/>
          <w:noProof/>
        </w:rPr>
        <w:t>í</w:t>
      </w:r>
      <w:r>
        <w:rPr>
          <w:b/>
          <w:bCs/>
          <w:noProof/>
        </w:rPr>
        <w:t>ʔ</w:t>
      </w:r>
      <w:r w:rsidRPr="00BB55CE">
        <w:rPr>
          <w:b/>
          <w:bCs/>
          <w:strike/>
          <w:noProof/>
        </w:rPr>
        <w:t>i</w:t>
      </w:r>
    </w:p>
    <w:p w:rsidR="00D04B9E" w:rsidRPr="007A0503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noProof/>
        </w:rPr>
      </w:pPr>
      <w:r w:rsidRPr="00C11181">
        <w:rPr>
          <w:i/>
          <w:noProof/>
        </w:rPr>
        <w:t>---</w:t>
      </w:r>
      <w:r>
        <w:rPr>
          <w:noProof/>
        </w:rPr>
        <w:tab/>
        <w:t xml:space="preserve">formiga-do-natal </w:t>
      </w:r>
      <w:r w:rsidRPr="00C15A24">
        <w:rPr>
          <w:noProof/>
          <w:sz w:val="16"/>
          <w:szCs w:val="16"/>
        </w:rPr>
        <w:t>(cupim alado)</w:t>
      </w:r>
      <w:r>
        <w:rPr>
          <w:noProof/>
        </w:rPr>
        <w:t xml:space="preserve"> ~ winged alates </w:t>
      </w:r>
      <w:r>
        <w:rPr>
          <w:b/>
          <w:noProof/>
        </w:rPr>
        <w:t xml:space="preserve"> kuwikúwi</w:t>
      </w:r>
    </w:p>
    <w:p w:rsidR="00D04B9E" w:rsidRDefault="00D04B9E" w:rsidP="00D04B9E">
      <w:pPr>
        <w:pStyle w:val="Ttulo3"/>
        <w:tabs>
          <w:tab w:val="left" w:pos="2835"/>
          <w:tab w:val="left" w:pos="3420"/>
        </w:tabs>
        <w:contextualSpacing/>
        <w:rPr>
          <w:b w:val="0"/>
          <w:bCs w:val="0"/>
          <w:u w:val="none"/>
        </w:rPr>
      </w:pPr>
    </w:p>
    <w:p w:rsidR="00D04B9E" w:rsidRPr="00D53AE4" w:rsidRDefault="00D04B9E" w:rsidP="00D04B9E">
      <w:pPr>
        <w:pStyle w:val="Ttulo3"/>
        <w:tabs>
          <w:tab w:val="left" w:pos="2835"/>
          <w:tab w:val="left" w:pos="3420"/>
        </w:tabs>
        <w:contextualSpacing/>
        <w:rPr>
          <w:u w:val="none"/>
          <w:lang w:val="pt-BR"/>
        </w:rPr>
      </w:pPr>
      <w:r w:rsidRPr="00D53AE4">
        <w:rPr>
          <w:b w:val="0"/>
          <w:bCs w:val="0"/>
          <w:u w:val="none"/>
        </w:rPr>
        <w:sym w:font="Symbol" w:char="F0B7"/>
      </w:r>
      <w:r w:rsidRPr="00D53AE4">
        <w:rPr>
          <w:b w:val="0"/>
          <w:bCs w:val="0"/>
          <w:u w:val="none"/>
          <w:lang w:val="pt-BR"/>
        </w:rPr>
        <w:t xml:space="preserve"> </w:t>
      </w:r>
      <w:r w:rsidRPr="00D53AE4">
        <w:rPr>
          <w:b w:val="0"/>
          <w:bCs w:val="0"/>
          <w:lang w:val="pt-BR"/>
        </w:rPr>
        <w:t>borboletas &amp; lagartas</w:t>
      </w:r>
      <w:r>
        <w:rPr>
          <w:b w:val="0"/>
          <w:bCs w:val="0"/>
          <w:lang w:val="pt-BR"/>
        </w:rPr>
        <w:t xml:space="preserve"> ~ butterflies &amp; caterpillars (Lepidoptera)</w:t>
      </w:r>
      <w:r w:rsidRPr="00D53AE4">
        <w:rPr>
          <w:b w:val="0"/>
          <w:bCs w:val="0"/>
          <w:u w:val="none"/>
          <w:lang w:val="pt-BR"/>
        </w:rPr>
        <w:t>: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  <w:r w:rsidRPr="00C11181">
        <w:rPr>
          <w:i/>
          <w:noProof/>
        </w:rPr>
        <w:t>---</w:t>
      </w:r>
      <w:r w:rsidRPr="00D53AE4">
        <w:rPr>
          <w:noProof/>
        </w:rPr>
        <w:tab/>
      </w:r>
      <w:r>
        <w:rPr>
          <w:noProof/>
        </w:rPr>
        <w:tab/>
      </w:r>
      <w:r w:rsidRPr="00D53AE4">
        <w:rPr>
          <w:noProof/>
        </w:rPr>
        <w:t xml:space="preserve">borboleta (genérico) </w:t>
      </w:r>
      <w:r w:rsidRPr="00D53AE4">
        <w:rPr>
          <w:noProof/>
        </w:rPr>
        <w:tab/>
      </w:r>
      <w:r>
        <w:rPr>
          <w:b/>
          <w:bCs/>
          <w:noProof/>
        </w:rPr>
        <w:t>täkäm</w:t>
      </w:r>
      <w:r w:rsidRPr="00BB55CE">
        <w:rPr>
          <w:b/>
          <w:bCs/>
          <w:strike/>
          <w:noProof/>
        </w:rPr>
        <w:t>i</w:t>
      </w:r>
      <w:r>
        <w:rPr>
          <w:b/>
          <w:bCs/>
          <w:noProof/>
        </w:rPr>
        <w:t>(r)ä́rä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C11181">
        <w:rPr>
          <w:i/>
          <w:noProof/>
        </w:rPr>
        <w:lastRenderedPageBreak/>
        <w:t>---</w:t>
      </w:r>
      <w:r w:rsidRPr="00D53AE4">
        <w:rPr>
          <w:noProof/>
        </w:rPr>
        <w:tab/>
      </w:r>
      <w:r>
        <w:rPr>
          <w:noProof/>
        </w:rPr>
        <w:tab/>
      </w:r>
      <w:r w:rsidRPr="00D53AE4">
        <w:rPr>
          <w:noProof/>
        </w:rPr>
        <w:t xml:space="preserve">lagarta (genérico) </w:t>
      </w:r>
      <w:r w:rsidRPr="00D53AE4">
        <w:rPr>
          <w:noProof/>
        </w:rPr>
        <w:tab/>
      </w:r>
      <w:r>
        <w:rPr>
          <w:b/>
          <w:bCs/>
          <w:noProof/>
        </w:rPr>
        <w:t>moi-jówo</w:t>
      </w:r>
      <w:r w:rsidRPr="00D53AE4">
        <w:rPr>
          <w:b/>
          <w:bCs/>
          <w:noProof/>
        </w:rPr>
        <w:t xml:space="preserve">  </w:t>
      </w:r>
    </w:p>
    <w:p w:rsidR="00D04B9E" w:rsidRPr="00C15A2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noProof/>
        </w:rPr>
      </w:pPr>
      <w:r>
        <w:rPr>
          <w:i/>
          <w:noProof/>
        </w:rPr>
        <w:t xml:space="preserve">Lonomia </w:t>
      </w:r>
      <w:r>
        <w:rPr>
          <w:noProof/>
        </w:rPr>
        <w:t xml:space="preserve">spp. </w:t>
      </w:r>
      <w:r w:rsidRPr="00B57882">
        <w:rPr>
          <w:noProof/>
          <w:sz w:val="16"/>
          <w:szCs w:val="16"/>
        </w:rPr>
        <w:t>[Saturniidae]</w:t>
      </w:r>
      <w:r w:rsidRPr="00D53AE4">
        <w:rPr>
          <w:noProof/>
        </w:rPr>
        <w:tab/>
      </w:r>
      <w:r>
        <w:rPr>
          <w:noProof/>
        </w:rPr>
        <w:tab/>
      </w:r>
      <w:r w:rsidRPr="00B57882">
        <w:rPr>
          <w:noProof/>
          <w:sz w:val="20"/>
          <w:szCs w:val="20"/>
        </w:rPr>
        <w:t>lagarta-de-fogo, taturana ~ venomous caterpillar</w:t>
      </w:r>
      <w:r w:rsidRPr="00D53AE4">
        <w:rPr>
          <w:noProof/>
        </w:rPr>
        <w:t xml:space="preserve"> </w:t>
      </w:r>
      <w:r>
        <w:rPr>
          <w:b/>
          <w:noProof/>
        </w:rPr>
        <w:t>tätuä́rä</w:t>
      </w:r>
    </w:p>
    <w:p w:rsidR="00D04B9E" w:rsidRPr="00C15A2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iCs/>
          <w:noProof/>
        </w:rPr>
        <w:t>[Sphingidae</w:t>
      </w:r>
      <w:r w:rsidRPr="00D53AE4">
        <w:rPr>
          <w:iCs/>
          <w:noProof/>
        </w:rPr>
        <w:t>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mariposa-beija-flor</w:t>
      </w:r>
      <w:r>
        <w:rPr>
          <w:noProof/>
        </w:rPr>
        <w:t xml:space="preserve"> ~ sphinx moth</w:t>
      </w:r>
      <w:r w:rsidRPr="00D53AE4">
        <w:rPr>
          <w:noProof/>
        </w:rPr>
        <w:tab/>
      </w:r>
      <w:r>
        <w:rPr>
          <w:b/>
          <w:bCs/>
          <w:noProof/>
        </w:rPr>
        <w:t>kaʔáip</w:t>
      </w:r>
      <w:r w:rsidRPr="00BB55CE">
        <w:rPr>
          <w:b/>
          <w:bCs/>
          <w:strike/>
          <w:noProof/>
        </w:rPr>
        <w:t>i</w:t>
      </w:r>
    </w:p>
    <w:p w:rsidR="00D04B9E" w:rsidRDefault="00D04B9E" w:rsidP="00D04B9E">
      <w:pPr>
        <w:pStyle w:val="Ttulo1"/>
        <w:tabs>
          <w:tab w:val="left" w:pos="2835"/>
          <w:tab w:val="left" w:pos="3420"/>
        </w:tabs>
        <w:contextualSpacing/>
        <w:rPr>
          <w:b w:val="0"/>
          <w:bCs w:val="0"/>
        </w:rPr>
      </w:pPr>
    </w:p>
    <w:p w:rsidR="00D04B9E" w:rsidRPr="00D53AE4" w:rsidRDefault="00D04B9E" w:rsidP="00D04B9E">
      <w:pPr>
        <w:pStyle w:val="Ttulo1"/>
        <w:tabs>
          <w:tab w:val="left" w:pos="2835"/>
          <w:tab w:val="left" w:pos="3420"/>
        </w:tabs>
        <w:contextualSpacing/>
        <w:rPr>
          <w:u w:val="single"/>
          <w:lang w:val="pt-BR"/>
        </w:rPr>
      </w:pPr>
      <w:r w:rsidRPr="00D53AE4">
        <w:rPr>
          <w:b w:val="0"/>
          <w:bCs w:val="0"/>
        </w:rPr>
        <w:sym w:font="Symbol" w:char="F0B7"/>
      </w:r>
      <w:r w:rsidRPr="00D53AE4">
        <w:rPr>
          <w:b w:val="0"/>
          <w:bCs w:val="0"/>
          <w:lang w:val="pt-BR"/>
        </w:rPr>
        <w:t xml:space="preserve"> </w:t>
      </w:r>
      <w:r>
        <w:rPr>
          <w:b w:val="0"/>
          <w:bCs w:val="0"/>
          <w:u w:val="single"/>
          <w:lang w:val="pt-BR"/>
        </w:rPr>
        <w:t>Diptera</w:t>
      </w:r>
      <w:r w:rsidRPr="00D53AE4">
        <w:rPr>
          <w:b w:val="0"/>
          <w:bCs w:val="0"/>
          <w:lang w:val="pt-BR"/>
        </w:rPr>
        <w:t>: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Musca domestica </w:t>
      </w:r>
      <w:r w:rsidRPr="00845F98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Muscidae</w:t>
      </w:r>
      <w:r w:rsidRPr="00845F98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mosca-doméstica ~ housefly</w:t>
      </w:r>
      <w:r>
        <w:rPr>
          <w:noProof/>
        </w:rPr>
        <w:tab/>
      </w:r>
      <w:r>
        <w:rPr>
          <w:b/>
          <w:bCs/>
          <w:noProof/>
        </w:rPr>
        <w:t>ðéts</w:t>
      </w:r>
      <w:r w:rsidRPr="00BB55CE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845F98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Calliphoridae</w:t>
      </w:r>
      <w:r w:rsidRPr="00845F98">
        <w:rPr>
          <w:iCs/>
          <w:noProof/>
          <w:sz w:val="20"/>
          <w:szCs w:val="20"/>
        </w:rPr>
        <w:t>]</w:t>
      </w: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 xml:space="preserve">mosca verde ~ green bottle fly  </w:t>
      </w:r>
      <w:r>
        <w:rPr>
          <w:b/>
          <w:bCs/>
          <w:noProof/>
        </w:rPr>
        <w:t>meru-méru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Dermatobia hominis </w:t>
      </w:r>
      <w:r w:rsidRPr="00845F98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Oestridae</w:t>
      </w:r>
      <w:r w:rsidRPr="00845F98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>larva de mosca (berne, ura) ~ botfly larva</w:t>
      </w:r>
      <w:r w:rsidRPr="00D53AE4">
        <w:rPr>
          <w:noProof/>
        </w:rPr>
        <w:t xml:space="preserve"> </w:t>
      </w:r>
      <w:r>
        <w:rPr>
          <w:b/>
          <w:bCs/>
          <w:noProof/>
        </w:rPr>
        <w:t>úrä</w:t>
      </w:r>
    </w:p>
    <w:p w:rsidR="00D04B9E" w:rsidRPr="00C15A24" w:rsidRDefault="00D04B9E" w:rsidP="00D04B9E">
      <w:pPr>
        <w:tabs>
          <w:tab w:val="left" w:pos="2835"/>
          <w:tab w:val="left" w:pos="3420"/>
        </w:tabs>
        <w:contextualSpacing/>
        <w:jc w:val="both"/>
        <w:rPr>
          <w:bCs/>
          <w:strike/>
          <w:noProof/>
        </w:rPr>
      </w:pPr>
      <w:r w:rsidRPr="00974EFC">
        <w:rPr>
          <w:noProof/>
          <w:sz w:val="20"/>
          <w:szCs w:val="20"/>
        </w:rPr>
        <w:t>[Drosophilidae]</w:t>
      </w:r>
      <w:r w:rsidRPr="00D53AE4">
        <w:rPr>
          <w:i/>
          <w:iCs/>
          <w:noProof/>
        </w:rPr>
        <w:t xml:space="preserve">  </w:t>
      </w:r>
      <w:r w:rsidRPr="00D53AE4">
        <w:rPr>
          <w:noProof/>
        </w:rPr>
        <w:tab/>
      </w:r>
      <w:r>
        <w:rPr>
          <w:noProof/>
        </w:rPr>
        <w:tab/>
      </w:r>
      <w:r w:rsidRPr="00D53AE4">
        <w:rPr>
          <w:noProof/>
        </w:rPr>
        <w:t>mosquinha-da-frutas</w:t>
      </w:r>
      <w:r>
        <w:rPr>
          <w:noProof/>
        </w:rPr>
        <w:t xml:space="preserve"> ~ fruit fly</w:t>
      </w:r>
      <w:r w:rsidRPr="00D53AE4">
        <w:rPr>
          <w:noProof/>
        </w:rPr>
        <w:t xml:space="preserve"> </w:t>
      </w:r>
      <w:r>
        <w:rPr>
          <w:noProof/>
        </w:rPr>
        <w:tab/>
      </w:r>
      <w:r>
        <w:rPr>
          <w:b/>
          <w:bCs/>
          <w:noProof/>
        </w:rPr>
        <w:t>ðéts</w:t>
      </w:r>
      <w:r w:rsidRPr="00BB55CE">
        <w:rPr>
          <w:b/>
          <w:bCs/>
          <w:strike/>
          <w:noProof/>
        </w:rPr>
        <w:t>i</w:t>
      </w:r>
      <w:r>
        <w:rPr>
          <w:b/>
          <w:bCs/>
          <w:noProof/>
        </w:rPr>
        <w:t>-ḿn</w:t>
      </w:r>
      <w:r>
        <w:rPr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845F98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Culicidae</w:t>
      </w:r>
      <w:r w:rsidRPr="00845F98">
        <w:rPr>
          <w:iCs/>
          <w:noProof/>
          <w:sz w:val="20"/>
          <w:szCs w:val="20"/>
        </w:rPr>
        <w:t>]</w:t>
      </w: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pernilongo</w:t>
      </w:r>
      <w:r>
        <w:rPr>
          <w:noProof/>
        </w:rPr>
        <w:t xml:space="preserve"> ~ mosquito</w:t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ðäts</w:t>
      </w:r>
      <w:r w:rsidRPr="00BB55CE">
        <w:rPr>
          <w:b/>
          <w:bCs/>
          <w:strike/>
          <w:noProof/>
        </w:rPr>
        <w:t>í</w:t>
      </w:r>
      <w:r>
        <w:rPr>
          <w:b/>
          <w:bCs/>
          <w:noProof/>
        </w:rPr>
        <w:t>ʔu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845F98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Simuliidae, Ceratopogonidae</w:t>
      </w:r>
      <w:r w:rsidRPr="00845F98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  <w:sz w:val="20"/>
          <w:szCs w:val="20"/>
        </w:rPr>
        <w:t>pium &amp;</w:t>
      </w:r>
      <w:r w:rsidRPr="00D94F82">
        <w:rPr>
          <w:noProof/>
          <w:sz w:val="20"/>
          <w:szCs w:val="20"/>
        </w:rPr>
        <w:t xml:space="preserve"> maruim ~ blackfly</w:t>
      </w:r>
      <w:r>
        <w:rPr>
          <w:noProof/>
          <w:sz w:val="20"/>
          <w:szCs w:val="20"/>
        </w:rPr>
        <w:t xml:space="preserve"> &amp;</w:t>
      </w:r>
      <w:r w:rsidRPr="00D94F82">
        <w:rPr>
          <w:noProof/>
          <w:sz w:val="20"/>
          <w:szCs w:val="20"/>
        </w:rPr>
        <w:t xml:space="preserve"> biting midge</w:t>
      </w:r>
      <w:r w:rsidRPr="00D53AE4">
        <w:rPr>
          <w:noProof/>
        </w:rPr>
        <w:tab/>
      </w:r>
      <w:r>
        <w:rPr>
          <w:b/>
          <w:bCs/>
          <w:noProof/>
        </w:rPr>
        <w:t>maríwi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noProof/>
        </w:rPr>
        <w:t xml:space="preserve">Phlebotomus </w:t>
      </w:r>
      <w:r w:rsidRPr="007F2F7D">
        <w:rPr>
          <w:noProof/>
        </w:rPr>
        <w:t>spp.</w:t>
      </w:r>
      <w:r w:rsidRPr="00D94F82">
        <w:rPr>
          <w:iCs/>
          <w:noProof/>
          <w:sz w:val="20"/>
          <w:szCs w:val="20"/>
        </w:rPr>
        <w:t xml:space="preserve"> </w:t>
      </w:r>
      <w:r w:rsidRPr="00845F98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Psychodidae</w:t>
      </w:r>
      <w:r w:rsidRPr="00845F98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 w:rsidRPr="00D53AE4">
        <w:rPr>
          <w:noProof/>
        </w:rPr>
        <w:t>tatuquira</w:t>
      </w:r>
      <w:r>
        <w:rPr>
          <w:noProof/>
        </w:rPr>
        <w:t xml:space="preserve"> ~ sand fly</w:t>
      </w:r>
      <w:r>
        <w:rPr>
          <w:noProof/>
        </w:rPr>
        <w:tab/>
      </w:r>
      <w:r>
        <w:rPr>
          <w:b/>
          <w:bCs/>
          <w:noProof/>
        </w:rPr>
        <w:t>tatú-ki</w:t>
      </w:r>
    </w:p>
    <w:p w:rsidR="00D04B9E" w:rsidRPr="009E4E98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974EFC">
        <w:rPr>
          <w:iCs/>
          <w:noProof/>
          <w:sz w:val="20"/>
          <w:szCs w:val="20"/>
        </w:rPr>
        <w:t>[Tabanidae]</w:t>
      </w:r>
      <w:r w:rsidRPr="00D53AE4"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D53AE4">
        <w:rPr>
          <w:noProof/>
        </w:rPr>
        <w:t>mutuca</w:t>
      </w:r>
      <w:r>
        <w:rPr>
          <w:noProof/>
        </w:rPr>
        <w:t xml:space="preserve"> ~ horsefly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>
        <w:rPr>
          <w:b/>
          <w:bCs/>
          <w:noProof/>
        </w:rPr>
        <w:t>mótui</w:t>
      </w:r>
    </w:p>
    <w:p w:rsidR="00D04B9E" w:rsidRDefault="00D04B9E" w:rsidP="00D04B9E">
      <w:pPr>
        <w:pStyle w:val="Ttulo1"/>
        <w:tabs>
          <w:tab w:val="left" w:pos="2835"/>
          <w:tab w:val="left" w:pos="3420"/>
        </w:tabs>
        <w:contextualSpacing/>
        <w:rPr>
          <w:b w:val="0"/>
          <w:bCs w:val="0"/>
        </w:rPr>
      </w:pPr>
    </w:p>
    <w:p w:rsidR="00D04B9E" w:rsidRPr="00D53AE4" w:rsidRDefault="00D04B9E" w:rsidP="00D04B9E">
      <w:pPr>
        <w:pStyle w:val="Ttulo1"/>
        <w:tabs>
          <w:tab w:val="left" w:pos="2835"/>
          <w:tab w:val="left" w:pos="3420"/>
        </w:tabs>
        <w:contextualSpacing/>
        <w:rPr>
          <w:u w:val="single"/>
          <w:lang w:val="pt-BR"/>
        </w:rPr>
      </w:pPr>
      <w:r w:rsidRPr="00D53AE4">
        <w:rPr>
          <w:b w:val="0"/>
          <w:bCs w:val="0"/>
        </w:rPr>
        <w:sym w:font="Symbol" w:char="F0B7"/>
      </w:r>
      <w:r w:rsidRPr="00D53AE4">
        <w:rPr>
          <w:b w:val="0"/>
          <w:bCs w:val="0"/>
          <w:lang w:val="pt-BR"/>
        </w:rPr>
        <w:t xml:space="preserve"> </w:t>
      </w:r>
      <w:r w:rsidRPr="00D53AE4">
        <w:rPr>
          <w:b w:val="0"/>
          <w:bCs w:val="0"/>
          <w:u w:val="single"/>
          <w:lang w:val="pt-BR"/>
        </w:rPr>
        <w:t>outros insetos</w:t>
      </w:r>
      <w:r w:rsidRPr="00D53AE4">
        <w:rPr>
          <w:b w:val="0"/>
          <w:bCs w:val="0"/>
          <w:lang w:val="pt-BR"/>
        </w:rPr>
        <w:t xml:space="preserve">: 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FD1DFC">
        <w:rPr>
          <w:iCs/>
          <w:noProof/>
          <w:sz w:val="20"/>
          <w:szCs w:val="20"/>
        </w:rPr>
        <w:t xml:space="preserve">[Orthoptera, </w:t>
      </w:r>
      <w:r>
        <w:rPr>
          <w:iCs/>
          <w:noProof/>
          <w:sz w:val="20"/>
          <w:szCs w:val="20"/>
        </w:rPr>
        <w:t>Caelifera</w:t>
      </w:r>
      <w:r w:rsidRPr="00FD1DFC">
        <w:rPr>
          <w:iCs/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gafanhoto ~ grasshopper, locust</w:t>
      </w:r>
      <w:r w:rsidRPr="00D53AE4">
        <w:rPr>
          <w:noProof/>
        </w:rPr>
        <w:t xml:space="preserve"> </w:t>
      </w:r>
      <w:r>
        <w:rPr>
          <w:noProof/>
        </w:rPr>
        <w:tab/>
      </w:r>
      <w:r>
        <w:rPr>
          <w:b/>
          <w:bCs/>
          <w:noProof/>
        </w:rPr>
        <w:t>túku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FD1DFC">
        <w:rPr>
          <w:iCs/>
          <w:noProof/>
          <w:sz w:val="20"/>
          <w:szCs w:val="20"/>
        </w:rPr>
        <w:t>[Orthoptera, Gryllidae]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 xml:space="preserve">grilo </w:t>
      </w:r>
      <w:r>
        <w:rPr>
          <w:noProof/>
        </w:rPr>
        <w:t>~ cricket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hawiðúre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i/>
          <w:iCs/>
          <w:noProof/>
        </w:rPr>
      </w:pPr>
      <w:r w:rsidRPr="00D53AE4">
        <w:rPr>
          <w:i/>
          <w:iCs/>
          <w:noProof/>
        </w:rPr>
        <w:t>Gryllotalpa hexadactyla</w:t>
      </w:r>
      <w:r>
        <w:rPr>
          <w:i/>
          <w:iCs/>
          <w:noProof/>
        </w:rPr>
        <w:t xml:space="preserve"> </w:t>
      </w:r>
      <w:r w:rsidRPr="00FD1DFC">
        <w:rPr>
          <w:iCs/>
          <w:noProof/>
          <w:sz w:val="20"/>
          <w:szCs w:val="20"/>
        </w:rPr>
        <w:t>[</w:t>
      </w:r>
      <w:r>
        <w:rPr>
          <w:iCs/>
          <w:noProof/>
          <w:sz w:val="20"/>
          <w:szCs w:val="20"/>
        </w:rPr>
        <w:t>Orthoptera, Gryllotalpi</w:t>
      </w:r>
      <w:r w:rsidRPr="00FD1DFC">
        <w:rPr>
          <w:iCs/>
          <w:noProof/>
          <w:sz w:val="20"/>
          <w:szCs w:val="20"/>
        </w:rPr>
        <w:t>dae]</w:t>
      </w:r>
      <w:r>
        <w:rPr>
          <w:i/>
          <w:iCs/>
          <w:noProof/>
        </w:rPr>
        <w:t xml:space="preserve"> </w:t>
      </w:r>
      <w:r w:rsidRPr="00D53AE4">
        <w:rPr>
          <w:noProof/>
        </w:rPr>
        <w:t>paquinha</w:t>
      </w:r>
      <w:r>
        <w:rPr>
          <w:noProof/>
        </w:rPr>
        <w:t xml:space="preserve"> ~ mole cricket</w:t>
      </w:r>
      <w:r>
        <w:rPr>
          <w:noProof/>
        </w:rPr>
        <w:tab/>
        <w:t xml:space="preserve">  </w:t>
      </w:r>
      <w:r>
        <w:rPr>
          <w:b/>
          <w:bCs/>
          <w:noProof/>
        </w:rPr>
        <w:t>po</w:t>
      </w:r>
      <w:r w:rsidRPr="00047FCD">
        <w:rPr>
          <w:b/>
          <w:bCs/>
          <w:strike/>
          <w:noProof/>
        </w:rPr>
        <w:t>i</w:t>
      </w:r>
      <w:r>
        <w:rPr>
          <w:b/>
          <w:bCs/>
          <w:noProof/>
        </w:rPr>
        <w:t>-m</w:t>
      </w:r>
      <w:r w:rsidRPr="007F2F7D">
        <w:rPr>
          <w:b/>
          <w:bCs/>
          <w:strike/>
          <w:noProof/>
        </w:rPr>
        <w:t>í</w:t>
      </w:r>
      <w:r>
        <w:rPr>
          <w:b/>
          <w:bCs/>
          <w:noProof/>
        </w:rPr>
        <w:t>n</w:t>
      </w:r>
      <w:r w:rsidRPr="00047FCD">
        <w:rPr>
          <w:b/>
          <w:bCs/>
          <w:strike/>
          <w:noProof/>
        </w:rPr>
        <w:t>i</w:t>
      </w:r>
    </w:p>
    <w:p w:rsidR="00D04B9E" w:rsidRPr="007F2F7D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E40929">
        <w:rPr>
          <w:iCs/>
          <w:noProof/>
          <w:sz w:val="20"/>
          <w:szCs w:val="20"/>
        </w:rPr>
        <w:t>[Siphonaptera]</w:t>
      </w:r>
      <w:r w:rsidRPr="00E40929">
        <w:rPr>
          <w:i/>
          <w:iCs/>
          <w:noProof/>
          <w:sz w:val="20"/>
          <w:szCs w:val="20"/>
        </w:rPr>
        <w:t xml:space="preserve">   </w:t>
      </w:r>
      <w:r w:rsidRPr="00D53AE4">
        <w:rPr>
          <w:i/>
          <w:iCs/>
          <w:noProof/>
        </w:rPr>
        <w:t xml:space="preserve">                       </w:t>
      </w:r>
      <w:r>
        <w:rPr>
          <w:i/>
          <w:iCs/>
          <w:noProof/>
        </w:rPr>
        <w:t xml:space="preserve">  </w:t>
      </w:r>
      <w:r>
        <w:rPr>
          <w:i/>
          <w:iCs/>
          <w:noProof/>
        </w:rPr>
        <w:tab/>
      </w:r>
      <w:r w:rsidRPr="00D53AE4">
        <w:rPr>
          <w:noProof/>
        </w:rPr>
        <w:t>pulga</w:t>
      </w:r>
      <w:r>
        <w:rPr>
          <w:noProof/>
        </w:rPr>
        <w:t xml:space="preserve"> ~ flea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m</w:t>
      </w:r>
      <w:r w:rsidRPr="00BB55CE">
        <w:rPr>
          <w:b/>
          <w:bCs/>
          <w:strike/>
          <w:noProof/>
        </w:rPr>
        <w:t>í</w:t>
      </w:r>
      <w:r>
        <w:rPr>
          <w:b/>
          <w:bCs/>
          <w:noProof/>
        </w:rPr>
        <w:t>tsu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C8285A">
        <w:rPr>
          <w:noProof/>
          <w:sz w:val="20"/>
          <w:szCs w:val="20"/>
        </w:rPr>
        <w:t>[</w:t>
      </w:r>
      <w:r>
        <w:rPr>
          <w:noProof/>
          <w:sz w:val="20"/>
          <w:szCs w:val="20"/>
        </w:rPr>
        <w:t>Phthiraptera]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piolho</w:t>
      </w:r>
      <w:r>
        <w:rPr>
          <w:noProof/>
        </w:rPr>
        <w:t xml:space="preserve"> ~ louse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kíʔu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C8285A">
        <w:rPr>
          <w:noProof/>
          <w:sz w:val="20"/>
          <w:szCs w:val="20"/>
        </w:rPr>
        <w:t>[Coleoptera, Scarab</w:t>
      </w:r>
      <w:r>
        <w:rPr>
          <w:noProof/>
          <w:sz w:val="20"/>
          <w:szCs w:val="20"/>
        </w:rPr>
        <w:t>ae</w:t>
      </w:r>
      <w:r w:rsidRPr="00C8285A">
        <w:rPr>
          <w:noProof/>
          <w:sz w:val="20"/>
          <w:szCs w:val="20"/>
        </w:rPr>
        <w:t>idae]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vira-bostas ~ dung beetle</w:t>
      </w:r>
      <w:r w:rsidRPr="00D53AE4"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ene-éne</w:t>
      </w: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C8285A">
        <w:rPr>
          <w:noProof/>
          <w:sz w:val="20"/>
          <w:szCs w:val="20"/>
        </w:rPr>
        <w:t>[Coleoptera, Scarab</w:t>
      </w:r>
      <w:r>
        <w:rPr>
          <w:noProof/>
          <w:sz w:val="20"/>
          <w:szCs w:val="20"/>
        </w:rPr>
        <w:t>ar</w:t>
      </w:r>
      <w:r w:rsidRPr="00C8285A">
        <w:rPr>
          <w:noProof/>
          <w:sz w:val="20"/>
          <w:szCs w:val="20"/>
        </w:rPr>
        <w:t>idae]</w:t>
      </w:r>
      <w:r w:rsidRPr="00D53AE4">
        <w:rPr>
          <w:noProof/>
        </w:rPr>
        <w:t xml:space="preserve"> </w:t>
      </w: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E40929">
        <w:rPr>
          <w:noProof/>
          <w:sz w:val="20"/>
          <w:szCs w:val="20"/>
        </w:rPr>
        <w:t>besouro-de-chifre ~ rhinoceros beetle</w:t>
      </w:r>
      <w:r w:rsidRPr="00D53AE4">
        <w:rPr>
          <w:noProof/>
        </w:rPr>
        <w:t xml:space="preserve">  </w:t>
      </w:r>
      <w:r>
        <w:rPr>
          <w:noProof/>
        </w:rPr>
        <w:tab/>
      </w:r>
      <w:r>
        <w:rPr>
          <w:b/>
          <w:bCs/>
          <w:noProof/>
        </w:rPr>
        <w:t xml:space="preserve">mananáka 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C8285A">
        <w:rPr>
          <w:noProof/>
          <w:sz w:val="20"/>
          <w:szCs w:val="20"/>
        </w:rPr>
        <w:t>[Coleopte</w:t>
      </w:r>
      <w:r>
        <w:rPr>
          <w:noProof/>
          <w:sz w:val="20"/>
          <w:szCs w:val="20"/>
        </w:rPr>
        <w:t>ra</w:t>
      </w:r>
      <w:r w:rsidRPr="00C8285A">
        <w:rPr>
          <w:noProof/>
          <w:sz w:val="20"/>
          <w:szCs w:val="20"/>
        </w:rPr>
        <w:t>]</w:t>
      </w:r>
      <w:r>
        <w:rPr>
          <w:bCs/>
          <w:i/>
          <w:noProof/>
        </w:rPr>
        <w:tab/>
      </w:r>
      <w:r>
        <w:rPr>
          <w:bCs/>
          <w:i/>
          <w:noProof/>
        </w:rPr>
        <w:tab/>
      </w:r>
      <w:r>
        <w:rPr>
          <w:bCs/>
          <w:noProof/>
        </w:rPr>
        <w:t xml:space="preserve">certo besouro preto </w:t>
      </w:r>
      <w:r>
        <w:rPr>
          <w:noProof/>
        </w:rPr>
        <w:t>~ beetle</w:t>
      </w:r>
      <w:r w:rsidRPr="00D53AE4">
        <w:rPr>
          <w:noProof/>
        </w:rPr>
        <w:t xml:space="preserve">  </w:t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/>
          <w:bCs/>
          <w:noProof/>
        </w:rPr>
        <w:t>aramánaj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C8285A">
        <w:rPr>
          <w:noProof/>
          <w:sz w:val="20"/>
          <w:szCs w:val="20"/>
        </w:rPr>
        <w:t>[Coleopte</w:t>
      </w:r>
      <w:r>
        <w:rPr>
          <w:noProof/>
          <w:sz w:val="20"/>
          <w:szCs w:val="20"/>
        </w:rPr>
        <w:t>ra, Ceramby</w:t>
      </w:r>
      <w:r w:rsidRPr="00C8285A">
        <w:rPr>
          <w:noProof/>
          <w:sz w:val="20"/>
          <w:szCs w:val="20"/>
        </w:rPr>
        <w:t>cidae]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besouro serra-pau</w:t>
      </w:r>
      <w:r>
        <w:rPr>
          <w:noProof/>
        </w:rPr>
        <w:t xml:space="preserve"> ~ longhorn beetle</w:t>
      </w:r>
      <w:r w:rsidRPr="00D53AE4">
        <w:rPr>
          <w:noProof/>
        </w:rPr>
        <w:tab/>
      </w:r>
      <w:r>
        <w:rPr>
          <w:b/>
          <w:bCs/>
          <w:noProof/>
        </w:rPr>
        <w:t>iwira-kits</w:t>
      </w:r>
      <w:r w:rsidRPr="00BD04CD">
        <w:rPr>
          <w:b/>
          <w:bCs/>
          <w:strike/>
          <w:noProof/>
        </w:rPr>
        <w:t>í</w:t>
      </w:r>
      <w:r>
        <w:rPr>
          <w:b/>
          <w:bCs/>
          <w:noProof/>
        </w:rPr>
        <w:t>-ha</w:t>
      </w:r>
      <w:r w:rsidRPr="00D53AE4">
        <w:rPr>
          <w:b/>
          <w:bCs/>
          <w:noProof/>
        </w:rPr>
        <w:t xml:space="preserve"> 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noProof/>
          <w:sz w:val="20"/>
          <w:szCs w:val="20"/>
        </w:rPr>
        <w:t>[Coleoptera, Lampyridae &amp;</w:t>
      </w:r>
      <w:r w:rsidRPr="00D27712">
        <w:rPr>
          <w:noProof/>
          <w:sz w:val="20"/>
          <w:szCs w:val="20"/>
        </w:rPr>
        <w:t xml:space="preserve"> Elaterídeos]</w:t>
      </w:r>
      <w:r w:rsidRPr="00D53AE4">
        <w:rPr>
          <w:i/>
          <w:iCs/>
          <w:noProof/>
        </w:rPr>
        <w:tab/>
      </w:r>
      <w:r w:rsidRPr="00D53AE4">
        <w:rPr>
          <w:noProof/>
        </w:rPr>
        <w:t>vaga-lume</w:t>
      </w:r>
      <w:r>
        <w:rPr>
          <w:noProof/>
        </w:rPr>
        <w:t xml:space="preserve"> ~ firefly, fire beetle </w:t>
      </w:r>
      <w:r>
        <w:rPr>
          <w:noProof/>
        </w:rPr>
        <w:tab/>
      </w:r>
      <w:r>
        <w:rPr>
          <w:b/>
          <w:bCs/>
          <w:noProof/>
        </w:rPr>
        <w:t>wä́nu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C8285A">
        <w:rPr>
          <w:noProof/>
          <w:sz w:val="20"/>
          <w:szCs w:val="20"/>
        </w:rPr>
        <w:t>[Coleopte</w:t>
      </w:r>
      <w:r>
        <w:rPr>
          <w:noProof/>
          <w:sz w:val="20"/>
          <w:szCs w:val="20"/>
        </w:rPr>
        <w:t>ra</w:t>
      </w:r>
      <w:r w:rsidRPr="00C8285A">
        <w:rPr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noProof/>
        </w:rPr>
        <w:t xml:space="preserve">coró </w:t>
      </w:r>
      <w:r w:rsidRPr="007F2F7D">
        <w:rPr>
          <w:noProof/>
          <w:sz w:val="16"/>
          <w:szCs w:val="16"/>
        </w:rPr>
        <w:t>(larva comestível de besouro)</w:t>
      </w:r>
      <w:r w:rsidRPr="00B632CE">
        <w:rPr>
          <w:noProof/>
        </w:rPr>
        <w:t xml:space="preserve"> </w:t>
      </w:r>
      <w:r>
        <w:rPr>
          <w:noProof/>
        </w:rPr>
        <w:t>~ edible beetle larva</w:t>
      </w:r>
      <w:r w:rsidRPr="00D53AE4">
        <w:rPr>
          <w:noProof/>
        </w:rPr>
        <w:t xml:space="preserve">  </w:t>
      </w:r>
      <w:r>
        <w:rPr>
          <w:b/>
          <w:bCs/>
          <w:noProof/>
        </w:rPr>
        <w:t>h-óhoj</w:t>
      </w:r>
    </w:p>
    <w:p w:rsidR="00D04B9E" w:rsidRPr="007F2F7D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27712">
        <w:rPr>
          <w:noProof/>
          <w:sz w:val="20"/>
          <w:szCs w:val="20"/>
        </w:rPr>
        <w:t>[Hemiptera, Cicadoidea]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cigarra</w:t>
      </w:r>
      <w:r>
        <w:rPr>
          <w:noProof/>
        </w:rPr>
        <w:t xml:space="preserve"> ~ cicada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ðäkírä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27712">
        <w:rPr>
          <w:noProof/>
          <w:sz w:val="20"/>
          <w:szCs w:val="20"/>
        </w:rPr>
        <w:t>[Hemiptera, Pentatomidae]</w:t>
      </w:r>
      <w:r w:rsidRPr="00D27712">
        <w:rPr>
          <w:i/>
          <w:iCs/>
          <w:noProof/>
          <w:sz w:val="20"/>
          <w:szCs w:val="20"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percevejo</w:t>
      </w:r>
      <w:r>
        <w:rPr>
          <w:noProof/>
        </w:rPr>
        <w:t xml:space="preserve"> ~ shield bug</w:t>
      </w:r>
      <w:r>
        <w:rPr>
          <w:noProof/>
        </w:rPr>
        <w:tab/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ðowóts</w:t>
      </w:r>
      <w:r w:rsidRPr="00047FCD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noProof/>
          <w:sz w:val="20"/>
          <w:szCs w:val="20"/>
        </w:rPr>
        <w:t>[B</w:t>
      </w:r>
      <w:r w:rsidRPr="00B632CE">
        <w:rPr>
          <w:noProof/>
          <w:sz w:val="20"/>
          <w:szCs w:val="20"/>
        </w:rPr>
        <w:t>lat</w:t>
      </w:r>
      <w:r>
        <w:rPr>
          <w:noProof/>
          <w:sz w:val="20"/>
          <w:szCs w:val="20"/>
        </w:rPr>
        <w:t>todea</w:t>
      </w:r>
      <w:r w:rsidRPr="00B632CE">
        <w:rPr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barata</w:t>
      </w:r>
      <w:r>
        <w:rPr>
          <w:noProof/>
        </w:rPr>
        <w:t xml:space="preserve"> ~ cockroach</w:t>
      </w:r>
      <w:r w:rsidRPr="00D53AE4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peápe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noProof/>
          <w:sz w:val="20"/>
          <w:szCs w:val="20"/>
        </w:rPr>
        <w:t>[Mantodea</w:t>
      </w:r>
      <w:r w:rsidRPr="00B632CE">
        <w:rPr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louva-a-deus</w:t>
      </w:r>
      <w:r>
        <w:rPr>
          <w:noProof/>
        </w:rPr>
        <w:t xml:space="preserve"> ~ mantis</w:t>
      </w:r>
      <w:r w:rsidRPr="00D53AE4">
        <w:rPr>
          <w:noProof/>
        </w:rPr>
        <w:tab/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karúwa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noProof/>
          <w:sz w:val="20"/>
          <w:szCs w:val="20"/>
        </w:rPr>
        <w:t>[Odonata</w:t>
      </w:r>
      <w:r w:rsidRPr="00F15F04">
        <w:rPr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libélula</w:t>
      </w:r>
      <w:r>
        <w:rPr>
          <w:noProof/>
        </w:rPr>
        <w:t xml:space="preserve"> ~ dragonfly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tätä́ts</w:t>
      </w:r>
      <w:r w:rsidRPr="00BB55CE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b/>
          <w:bCs/>
          <w:noProof/>
        </w:rPr>
        <w:t>ARTHROPODA (CHELICERATA, CRUSTACEA &amp; MYRIAPODA)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noProof/>
          <w:sz w:val="20"/>
          <w:szCs w:val="20"/>
        </w:rPr>
        <w:t>[Chelicerata, Acari, Ixodoidea</w:t>
      </w:r>
      <w:r w:rsidRPr="00F15F04">
        <w:rPr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carrapato</w:t>
      </w:r>
      <w:r>
        <w:rPr>
          <w:noProof/>
        </w:rPr>
        <w:t xml:space="preserve"> ~ tick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mutéwi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F15F04">
        <w:rPr>
          <w:noProof/>
          <w:sz w:val="20"/>
          <w:szCs w:val="20"/>
        </w:rPr>
        <w:t>[</w:t>
      </w:r>
      <w:r>
        <w:rPr>
          <w:noProof/>
          <w:sz w:val="20"/>
          <w:szCs w:val="20"/>
        </w:rPr>
        <w:t xml:space="preserve">Chelicerata, Acari, </w:t>
      </w:r>
      <w:r w:rsidRPr="00F15F04">
        <w:rPr>
          <w:noProof/>
          <w:sz w:val="20"/>
          <w:szCs w:val="20"/>
        </w:rPr>
        <w:t>Trombiculidae]</w:t>
      </w:r>
      <w:r w:rsidRPr="00D53AE4">
        <w:rPr>
          <w:i/>
          <w:iCs/>
          <w:noProof/>
        </w:rPr>
        <w:tab/>
      </w:r>
      <w:r w:rsidRPr="00D53AE4">
        <w:rPr>
          <w:noProof/>
        </w:rPr>
        <w:t>mucuim</w:t>
      </w:r>
      <w:r>
        <w:rPr>
          <w:noProof/>
        </w:rPr>
        <w:t xml:space="preserve"> ~ red mite </w:t>
      </w:r>
      <w:r w:rsidRPr="00D53AE4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mukúʔ</w:t>
      </w:r>
      <w:r w:rsidRPr="00BB55CE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noProof/>
          <w:sz w:val="20"/>
          <w:szCs w:val="20"/>
        </w:rPr>
        <w:t>[Chelicerata, Scorpiones</w:t>
      </w:r>
      <w:r w:rsidRPr="00F15F04">
        <w:rPr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escorpião</w:t>
      </w:r>
      <w:r>
        <w:rPr>
          <w:noProof/>
        </w:rPr>
        <w:t xml:space="preserve"> ~ scorpion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heikopiärä́pe</w:t>
      </w:r>
    </w:p>
    <w:p w:rsidR="00D04B9E" w:rsidRPr="007F2F7D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  <w:r>
        <w:rPr>
          <w:noProof/>
          <w:sz w:val="20"/>
          <w:szCs w:val="20"/>
        </w:rPr>
        <w:t>[Chelicerata, Araneae</w:t>
      </w:r>
      <w:r w:rsidRPr="00F15F04">
        <w:rPr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aranha (genérico)</w:t>
      </w:r>
      <w:r>
        <w:rPr>
          <w:noProof/>
        </w:rPr>
        <w:t xml:space="preserve"> ~ spider (generic)</w:t>
      </w:r>
      <w:r w:rsidRPr="00D53AE4">
        <w:rPr>
          <w:noProof/>
        </w:rPr>
        <w:tab/>
      </w:r>
      <w:r>
        <w:rPr>
          <w:b/>
          <w:bCs/>
          <w:noProof/>
        </w:rPr>
        <w:t>ðä́nu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noProof/>
          <w:sz w:val="20"/>
          <w:szCs w:val="20"/>
        </w:rPr>
        <w:t>[Crustacea</w:t>
      </w:r>
      <w:r w:rsidRPr="00F15F04">
        <w:rPr>
          <w:noProof/>
          <w:sz w:val="20"/>
          <w:szCs w:val="20"/>
        </w:rPr>
        <w:t>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caranguejo</w:t>
      </w:r>
      <w:r>
        <w:rPr>
          <w:noProof/>
        </w:rPr>
        <w:t xml:space="preserve"> ~ crab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waráha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noProof/>
          <w:sz w:val="20"/>
          <w:szCs w:val="20"/>
        </w:rPr>
        <w:t>[Myriapoda</w:t>
      </w:r>
      <w:r w:rsidRPr="00E52743">
        <w:rPr>
          <w:noProof/>
          <w:sz w:val="20"/>
          <w:szCs w:val="20"/>
        </w:rPr>
        <w:t>]</w:t>
      </w:r>
      <w:r w:rsidRPr="00D53AE4">
        <w:rPr>
          <w:noProof/>
        </w:rPr>
        <w:tab/>
      </w:r>
      <w:r>
        <w:rPr>
          <w:noProof/>
        </w:rPr>
        <w:tab/>
        <w:t>amboá, lacraia ~ millipede, centipede</w:t>
      </w:r>
      <w:r w:rsidRPr="00D53AE4">
        <w:rPr>
          <w:noProof/>
        </w:rPr>
        <w:t xml:space="preserve"> </w:t>
      </w:r>
      <w:r>
        <w:rPr>
          <w:b/>
          <w:bCs/>
          <w:noProof/>
        </w:rPr>
        <w:t>muʔämúʔäj</w:t>
      </w: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  <w:r>
        <w:rPr>
          <w:b/>
          <w:bCs/>
          <w:noProof/>
        </w:rPr>
        <w:t>MOLLUSCA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noProof/>
        </w:rPr>
        <w:t>caracol</w:t>
      </w:r>
      <w:r>
        <w:rPr>
          <w:noProof/>
        </w:rPr>
        <w:t>, caramujo ~ snail, winkle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urúwa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noProof/>
        </w:rPr>
        <w:t>ostra, conch</w:t>
      </w:r>
      <w:r w:rsidRPr="00D53AE4">
        <w:rPr>
          <w:noProof/>
        </w:rPr>
        <w:t>a</w:t>
      </w:r>
      <w:r>
        <w:rPr>
          <w:noProof/>
        </w:rPr>
        <w:t xml:space="preserve"> ~ shell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1089A">
        <w:rPr>
          <w:b/>
          <w:bCs/>
          <w:strike/>
          <w:noProof/>
        </w:rPr>
        <w:t>í</w:t>
      </w:r>
      <w:r>
        <w:rPr>
          <w:b/>
          <w:bCs/>
          <w:noProof/>
        </w:rPr>
        <w:t>tjä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</w:p>
    <w:p w:rsidR="00D04B9E" w:rsidRPr="00824FA1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  <w:r>
        <w:rPr>
          <w:b/>
          <w:bCs/>
          <w:noProof/>
        </w:rPr>
        <w:t>ANNELIDA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23633">
        <w:rPr>
          <w:noProof/>
          <w:sz w:val="20"/>
          <w:szCs w:val="20"/>
        </w:rPr>
        <w:lastRenderedPageBreak/>
        <w:t>[Oligochaeta]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minhoca</w:t>
      </w:r>
      <w:r>
        <w:rPr>
          <w:noProof/>
        </w:rPr>
        <w:tab/>
        <w:t xml:space="preserve"> ~ earthworm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hewóʔ</w:t>
      </w:r>
      <w:r w:rsidRPr="0081089A">
        <w:rPr>
          <w:b/>
          <w:bCs/>
          <w:strike/>
          <w:noProof/>
        </w:rPr>
        <w:t>i</w:t>
      </w:r>
    </w:p>
    <w:p w:rsidR="00D04B9E" w:rsidRPr="007F2F7D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  <w:r w:rsidRPr="00E3666F">
        <w:rPr>
          <w:noProof/>
          <w:sz w:val="20"/>
          <w:szCs w:val="20"/>
        </w:rPr>
        <w:t>[Hirudinea]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sanguessuga</w:t>
      </w:r>
      <w:r>
        <w:rPr>
          <w:noProof/>
        </w:rPr>
        <w:t xml:space="preserve"> ~ leech</w:t>
      </w:r>
      <w:r>
        <w:rPr>
          <w:noProof/>
        </w:rPr>
        <w:tab/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m</w:t>
      </w:r>
      <w:r w:rsidRPr="0081089A">
        <w:rPr>
          <w:b/>
          <w:bCs/>
          <w:strike/>
          <w:noProof/>
        </w:rPr>
        <w:t>í</w:t>
      </w:r>
      <w:r>
        <w:rPr>
          <w:b/>
          <w:bCs/>
          <w:noProof/>
        </w:rPr>
        <w:t>pe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center"/>
        <w:rPr>
          <w:b/>
          <w:bCs/>
          <w:noProof/>
        </w:rPr>
      </w:pPr>
      <w:r w:rsidRPr="00D53AE4">
        <w:rPr>
          <w:b/>
          <w:bCs/>
          <w:noProof/>
        </w:rPr>
        <w:t>**********</w:t>
      </w:r>
    </w:p>
    <w:p w:rsidR="00C11181" w:rsidRPr="00C11181" w:rsidRDefault="00C11181" w:rsidP="00D04B9E">
      <w:pPr>
        <w:pStyle w:val="Ttulo3"/>
        <w:tabs>
          <w:tab w:val="left" w:pos="2835"/>
          <w:tab w:val="left" w:pos="3420"/>
        </w:tabs>
        <w:contextualSpacing/>
        <w:jc w:val="center"/>
        <w:rPr>
          <w:sz w:val="20"/>
          <w:szCs w:val="20"/>
          <w:lang w:val="pt-BR"/>
        </w:rPr>
      </w:pPr>
    </w:p>
    <w:p w:rsidR="00D04B9E" w:rsidRPr="00D53AE4" w:rsidRDefault="00D04B9E" w:rsidP="00D04B9E">
      <w:pPr>
        <w:pStyle w:val="Ttulo3"/>
        <w:tabs>
          <w:tab w:val="left" w:pos="2835"/>
          <w:tab w:val="left" w:pos="3420"/>
        </w:tabs>
        <w:contextualSpacing/>
        <w:jc w:val="center"/>
        <w:rPr>
          <w:lang w:val="pt-BR"/>
        </w:rPr>
      </w:pPr>
      <w:r>
        <w:rPr>
          <w:lang w:val="pt-BR"/>
        </w:rPr>
        <w:t>PLANTAE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rFonts w:eastAsiaTheme="minorHAnsi"/>
          <w:i w:val="0"/>
          <w:iCs w:val="0"/>
          <w:lang w:val="pt-BR" w:eastAsia="en-US"/>
        </w:rPr>
      </w:pPr>
    </w:p>
    <w:p w:rsidR="00D04B9E" w:rsidRPr="00D53AE4" w:rsidRDefault="00D04B9E" w:rsidP="00D04B9E">
      <w:pPr>
        <w:pStyle w:val="Corpodetexto"/>
        <w:tabs>
          <w:tab w:val="left" w:pos="2835"/>
        </w:tabs>
        <w:contextualSpacing/>
        <w:rPr>
          <w:lang w:val="pt-BR"/>
        </w:rPr>
      </w:pPr>
      <w:r>
        <w:rPr>
          <w:lang w:val="pt-BR"/>
        </w:rPr>
        <w:t>AMARANTHA</w:t>
      </w:r>
      <w:r w:rsidRPr="00D53AE4">
        <w:rPr>
          <w:lang w:val="pt-BR"/>
        </w:rPr>
        <w:t>CEAS</w:t>
      </w:r>
    </w:p>
    <w:p w:rsidR="00D04B9E" w:rsidRPr="00D53AE4" w:rsidRDefault="00D04B9E" w:rsidP="00D04B9E">
      <w:pPr>
        <w:pStyle w:val="Corpodetexto"/>
        <w:tabs>
          <w:tab w:val="left" w:pos="2835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Corpodetexto"/>
        <w:tabs>
          <w:tab w:val="left" w:pos="2835"/>
        </w:tabs>
        <w:contextualSpacing/>
        <w:rPr>
          <w:bCs w:val="0"/>
          <w:i w:val="0"/>
          <w:iCs w:val="0"/>
          <w:lang w:val="pt-BR"/>
        </w:rPr>
      </w:pPr>
      <w:r>
        <w:rPr>
          <w:b w:val="0"/>
          <w:bCs w:val="0"/>
          <w:iCs w:val="0"/>
          <w:lang w:val="pt-BR"/>
        </w:rPr>
        <w:t>Chenopodium ambrosioides</w:t>
      </w:r>
      <w:r w:rsidRPr="00D53AE4">
        <w:rPr>
          <w:b w:val="0"/>
          <w:bCs w:val="0"/>
          <w:iCs w:val="0"/>
          <w:lang w:val="pt-BR"/>
        </w:rPr>
        <w:tab/>
      </w:r>
      <w:r>
        <w:rPr>
          <w:b w:val="0"/>
          <w:bCs w:val="0"/>
          <w:iCs w:val="0"/>
          <w:lang w:val="pt-BR"/>
        </w:rPr>
        <w:tab/>
      </w:r>
      <w:r w:rsidRPr="00D53AE4">
        <w:rPr>
          <w:b w:val="0"/>
          <w:bCs w:val="0"/>
          <w:i w:val="0"/>
          <w:iCs w:val="0"/>
          <w:lang w:val="pt-BR"/>
        </w:rPr>
        <w:t>mastruz</w:t>
      </w:r>
      <w:r>
        <w:rPr>
          <w:b w:val="0"/>
          <w:bCs w:val="0"/>
          <w:i w:val="0"/>
          <w:iCs w:val="0"/>
          <w:lang w:val="pt-BR"/>
        </w:rPr>
        <w:t xml:space="preserve"> (caré) ~ wormseed</w:t>
      </w:r>
      <w:r w:rsidRPr="00D53AE4">
        <w:rPr>
          <w:b w:val="0"/>
          <w:bCs w:val="0"/>
          <w:i w:val="0"/>
          <w:iCs w:val="0"/>
          <w:lang w:val="pt-BR"/>
        </w:rPr>
        <w:tab/>
      </w:r>
      <w:r>
        <w:rPr>
          <w:bCs w:val="0"/>
          <w:i w:val="0"/>
          <w:iCs w:val="0"/>
          <w:lang w:val="pt-BR"/>
        </w:rPr>
        <w:t>káre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ANACARDIACEAE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9B32F8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A</w:t>
      </w:r>
      <w:r>
        <w:rPr>
          <w:i/>
          <w:iCs/>
          <w:noProof/>
        </w:rPr>
        <w:t>stronium urundeuva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aroeira</w:t>
      </w:r>
      <w:r>
        <w:rPr>
          <w:noProof/>
        </w:rPr>
        <w:t xml:space="preserve"> (cuchi) ~ urunday</w:t>
      </w:r>
      <w:r w:rsidRPr="00D53AE4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iwirá-</w:t>
      </w:r>
      <w:r w:rsidRPr="001470B4">
        <w:rPr>
          <w:b/>
          <w:bCs/>
          <w:strike/>
          <w:noProof/>
        </w:rPr>
        <w:t>i</w:t>
      </w:r>
      <w:r>
        <w:rPr>
          <w:b/>
          <w:bCs/>
          <w:noProof/>
        </w:rPr>
        <w:t>ta</w:t>
      </w:r>
    </w:p>
    <w:p w:rsidR="00D04B9E" w:rsidRPr="00910C96" w:rsidRDefault="00D04B9E" w:rsidP="00D04B9E">
      <w:pPr>
        <w:tabs>
          <w:tab w:val="left" w:pos="2835"/>
          <w:tab w:val="left" w:pos="3420"/>
        </w:tabs>
        <w:contextualSpacing/>
        <w:jc w:val="both"/>
        <w:rPr>
          <w:bCs/>
          <w:noProof/>
          <w:sz w:val="20"/>
          <w:szCs w:val="20"/>
        </w:rPr>
      </w:pPr>
      <w:r w:rsidRPr="00D53AE4">
        <w:rPr>
          <w:i/>
          <w:iCs/>
          <w:noProof/>
        </w:rPr>
        <w:t>Anacardium occidentale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caju (cayú) ~ cashew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 xml:space="preserve">káju </w:t>
      </w:r>
      <w:r w:rsidRPr="00910C96">
        <w:rPr>
          <w:bCs/>
          <w:noProof/>
          <w:sz w:val="20"/>
          <w:szCs w:val="20"/>
        </w:rPr>
        <w:t>[&lt;]</w:t>
      </w:r>
    </w:p>
    <w:p w:rsidR="00D04B9E" w:rsidRPr="00F73FCD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Spondias mombin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>
        <w:rPr>
          <w:noProof/>
        </w:rPr>
        <w:tab/>
        <w:t>cajá (azucaró)</w:t>
      </w:r>
      <w:r w:rsidRPr="00D53AE4">
        <w:rPr>
          <w:noProof/>
        </w:rPr>
        <w:tab/>
      </w:r>
      <w:r>
        <w:rPr>
          <w:noProof/>
        </w:rPr>
        <w:t>~ yellow mombin</w:t>
      </w:r>
      <w:r>
        <w:rPr>
          <w:noProof/>
        </w:rPr>
        <w:tab/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káða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 w:rsidRPr="00D53AE4">
        <w:rPr>
          <w:lang w:val="pt-BR"/>
        </w:rPr>
        <w:t>A</w:t>
      </w:r>
      <w:r>
        <w:rPr>
          <w:lang w:val="pt-BR"/>
        </w:rPr>
        <w:t>NNONACEAE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  <w:r w:rsidRPr="00D53AE4">
        <w:rPr>
          <w:i/>
          <w:iCs/>
          <w:noProof/>
        </w:rPr>
        <w:t>---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 xml:space="preserve">embira ~ bast fiber </w:t>
      </w:r>
      <w:r w:rsidRPr="005C1A20">
        <w:rPr>
          <w:noProof/>
          <w:sz w:val="16"/>
          <w:szCs w:val="16"/>
        </w:rPr>
        <w:t>(</w:t>
      </w:r>
      <w:r>
        <w:rPr>
          <w:noProof/>
          <w:sz w:val="16"/>
          <w:szCs w:val="16"/>
        </w:rPr>
        <w:t xml:space="preserve">used </w:t>
      </w:r>
      <w:r w:rsidRPr="005C1A20">
        <w:rPr>
          <w:noProof/>
          <w:sz w:val="16"/>
          <w:szCs w:val="16"/>
        </w:rPr>
        <w:t>for making rope, etc.)</w:t>
      </w:r>
      <w:r>
        <w:rPr>
          <w:noProof/>
        </w:rPr>
        <w:t xml:space="preserve"> </w:t>
      </w:r>
      <w:r>
        <w:rPr>
          <w:b/>
          <w:bCs/>
          <w:noProof/>
        </w:rPr>
        <w:t xml:space="preserve"> íw</w:t>
      </w:r>
      <w:r w:rsidRPr="001470B4">
        <w:rPr>
          <w:b/>
          <w:bCs/>
          <w:strike/>
          <w:noProof/>
        </w:rPr>
        <w:t>i</w:t>
      </w:r>
      <w:r w:rsidRPr="00D53AE4">
        <w:rPr>
          <w:b/>
          <w:bCs/>
          <w:noProof/>
        </w:rPr>
        <w:t xml:space="preserve">   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iCs/>
          <w:noProof/>
        </w:rPr>
      </w:pPr>
      <w:r w:rsidRPr="00D53AE4">
        <w:rPr>
          <w:i/>
          <w:iCs/>
          <w:noProof/>
        </w:rPr>
        <w:t>Xylopia aromatica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iCs/>
          <w:noProof/>
        </w:rPr>
        <w:t xml:space="preserve">embira-branca  </w:t>
      </w:r>
      <w:r>
        <w:rPr>
          <w:iCs/>
          <w:noProof/>
        </w:rPr>
        <w:tab/>
      </w:r>
      <w:r>
        <w:rPr>
          <w:iCs/>
          <w:noProof/>
        </w:rPr>
        <w:tab/>
      </w:r>
      <w:r>
        <w:rPr>
          <w:b/>
          <w:iCs/>
          <w:noProof/>
        </w:rPr>
        <w:t>äwä́-ts</w:t>
      </w:r>
      <w:r w:rsidRPr="00A474D5">
        <w:rPr>
          <w:b/>
          <w:iCs/>
          <w:strike/>
          <w:noProof/>
        </w:rPr>
        <w:t>i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APOCYNACEAE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Aspidosperma</w:t>
      </w:r>
      <w:r>
        <w:rPr>
          <w:i/>
          <w:iCs/>
          <w:noProof/>
        </w:rPr>
        <w:t xml:space="preserve"> carapanauba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carapanaúba (gavetillo)</w:t>
      </w:r>
      <w:r w:rsidRPr="00D53AE4">
        <w:rPr>
          <w:noProof/>
        </w:rPr>
        <w:t xml:space="preserve"> </w:t>
      </w:r>
      <w:r>
        <w:rPr>
          <w:b/>
          <w:bCs/>
          <w:noProof/>
        </w:rPr>
        <w:t>iwira-pópe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Aspidosperma</w:t>
      </w:r>
      <w:r>
        <w:rPr>
          <w:i/>
          <w:iCs/>
          <w:noProof/>
        </w:rPr>
        <w:t xml:space="preserve"> polyneuron</w:t>
      </w:r>
      <w:r w:rsidRPr="00D53AE4">
        <w:rPr>
          <w:i/>
          <w:iCs/>
          <w:noProof/>
        </w:rPr>
        <w:t xml:space="preserve"> </w:t>
      </w:r>
      <w:r w:rsidRPr="00D53AE4">
        <w:rPr>
          <w:bCs/>
          <w:noProof/>
        </w:rPr>
        <w:tab/>
      </w:r>
      <w:r>
        <w:rPr>
          <w:bCs/>
          <w:noProof/>
        </w:rPr>
        <w:tab/>
        <w:t>peroba (jichituriqui)</w:t>
      </w:r>
      <w:r w:rsidRPr="00D53AE4">
        <w:rPr>
          <w:bCs/>
          <w:noProof/>
        </w:rPr>
        <w:tab/>
      </w:r>
      <w:r>
        <w:rPr>
          <w:b/>
          <w:bCs/>
          <w:noProof/>
        </w:rPr>
        <w:t>äräkänuhúʔi</w:t>
      </w:r>
    </w:p>
    <w:p w:rsidR="00D04B9E" w:rsidRPr="009B32F8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bCs/>
          <w:i/>
          <w:noProof/>
        </w:rPr>
        <w:t>---</w:t>
      </w:r>
      <w:r w:rsidRPr="00D53AE4">
        <w:rPr>
          <w:bCs/>
          <w:i/>
          <w:noProof/>
        </w:rPr>
        <w:tab/>
      </w:r>
      <w:r>
        <w:rPr>
          <w:bCs/>
          <w:i/>
          <w:noProof/>
        </w:rPr>
        <w:tab/>
      </w:r>
      <w:r>
        <w:rPr>
          <w:bCs/>
          <w:noProof/>
        </w:rPr>
        <w:t>???</w:t>
      </w:r>
      <w:r w:rsidRPr="00D53AE4">
        <w:rPr>
          <w:bCs/>
          <w:noProof/>
        </w:rPr>
        <w:tab/>
      </w:r>
      <w:r w:rsidRPr="00D53AE4">
        <w:rPr>
          <w:bCs/>
          <w:noProof/>
        </w:rPr>
        <w:tab/>
      </w:r>
      <w:r w:rsidRPr="00D53AE4">
        <w:rPr>
          <w:bCs/>
          <w:noProof/>
        </w:rPr>
        <w:tab/>
      </w:r>
      <w:r>
        <w:rPr>
          <w:b/>
          <w:bCs/>
          <w:noProof/>
        </w:rPr>
        <w:t>ðats</w:t>
      </w:r>
      <w:r w:rsidRPr="00086E18">
        <w:rPr>
          <w:b/>
          <w:bCs/>
          <w:strike/>
          <w:noProof/>
        </w:rPr>
        <w:t>ɨ</w:t>
      </w:r>
      <w:r>
        <w:rPr>
          <w:b/>
          <w:bCs/>
          <w:noProof/>
        </w:rPr>
        <w:t>-ʔi-wúhu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  <w:r w:rsidRPr="00D53AE4">
        <w:rPr>
          <w:i/>
          <w:iCs/>
          <w:noProof/>
        </w:rPr>
        <w:t>Hancornia speciosa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mangaba</w:t>
      </w:r>
      <w:r>
        <w:rPr>
          <w:noProof/>
        </w:rPr>
        <w:t xml:space="preserve"> (mangaba) ~ mangabaeira</w:t>
      </w:r>
      <w:r w:rsidRPr="00D53AE4">
        <w:rPr>
          <w:noProof/>
        </w:rPr>
        <w:tab/>
      </w:r>
      <w:r>
        <w:rPr>
          <w:b/>
          <w:bCs/>
          <w:noProof/>
        </w:rPr>
        <w:t>mána</w:t>
      </w:r>
    </w:p>
    <w:p w:rsidR="00D04B9E" w:rsidRPr="00F73FCD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  <w:r>
        <w:rPr>
          <w:i/>
          <w:iCs/>
          <w:noProof/>
        </w:rPr>
        <w:t>Thevetia ahouai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agaí (leche leche)</w:t>
      </w:r>
      <w:r w:rsidRPr="00D53AE4">
        <w:rPr>
          <w:noProof/>
        </w:rPr>
        <w:tab/>
      </w:r>
      <w:r>
        <w:rPr>
          <w:b/>
          <w:bCs/>
          <w:noProof/>
        </w:rPr>
        <w:t>iwirá-ihi</w:t>
      </w:r>
      <w:r w:rsidRPr="00D53AE4">
        <w:rPr>
          <w:i/>
          <w:iCs/>
          <w:noProof/>
        </w:rPr>
        <w:t xml:space="preserve"> 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ARACEAE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Xanthosoma sagittifolium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taioba (gualusa) ~ arrowleaf elephant ear</w:t>
      </w:r>
      <w:r w:rsidRPr="00D53AE4">
        <w:rPr>
          <w:noProof/>
        </w:rPr>
        <w:t xml:space="preserve">    </w:t>
      </w:r>
      <w:r w:rsidRPr="00D53AE4">
        <w:rPr>
          <w:noProof/>
        </w:rPr>
        <w:tab/>
      </w:r>
      <w:r>
        <w:rPr>
          <w:b/>
          <w:bCs/>
          <w:noProof/>
        </w:rPr>
        <w:t>táða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BIGNONIACEAE</w:t>
      </w: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b w:val="0"/>
          <w:bCs w:val="0"/>
          <w:i w:val="0"/>
          <w:iCs w:val="0"/>
          <w:lang w:val="pt-BR"/>
        </w:rPr>
      </w:pPr>
    </w:p>
    <w:p w:rsidR="00D04B9E" w:rsidRPr="009B32F8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i w:val="0"/>
          <w:iCs w:val="0"/>
          <w:lang w:val="pt-BR"/>
        </w:rPr>
      </w:pPr>
      <w:r w:rsidRPr="00D53AE4">
        <w:rPr>
          <w:b w:val="0"/>
          <w:bCs w:val="0"/>
          <w:lang w:val="pt-BR"/>
        </w:rPr>
        <w:t xml:space="preserve">Tabebuia </w:t>
      </w:r>
      <w:r w:rsidRPr="00B75918">
        <w:rPr>
          <w:b w:val="0"/>
          <w:bCs w:val="0"/>
          <w:i w:val="0"/>
          <w:lang w:val="pt-BR"/>
        </w:rPr>
        <w:t>spp.</w:t>
      </w:r>
      <w:r w:rsidRPr="00D53AE4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>pau-d’arco, ipê (tajibo) ~ ipe</w:t>
      </w:r>
      <w:r w:rsidRPr="00D53AE4">
        <w:rPr>
          <w:b w:val="0"/>
          <w:bCs w:val="0"/>
          <w:i w:val="0"/>
          <w:iCs w:val="0"/>
          <w:lang w:val="pt-BR"/>
        </w:rPr>
        <w:t xml:space="preserve"> </w:t>
      </w:r>
      <w:r>
        <w:rPr>
          <w:i w:val="0"/>
          <w:iCs w:val="0"/>
          <w:lang w:val="pt-BR"/>
        </w:rPr>
        <w:t>taðíʔi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rFonts w:eastAsiaTheme="minorHAnsi"/>
          <w:b w:val="0"/>
          <w:bCs w:val="0"/>
          <w:i w:val="0"/>
          <w:iCs w:val="0"/>
          <w:lang w:val="pt-BR" w:eastAsia="en-US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BIXACEAE</w:t>
      </w: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b w:val="0"/>
          <w:bCs w:val="0"/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 w:rsidRPr="00D53AE4">
        <w:rPr>
          <w:b w:val="0"/>
          <w:bCs w:val="0"/>
          <w:lang w:val="pt-BR"/>
        </w:rPr>
        <w:t>Bixa orellana</w:t>
      </w:r>
      <w:r w:rsidRPr="00D53AE4">
        <w:rPr>
          <w:b w:val="0"/>
          <w:bCs w:val="0"/>
          <w:i w:val="0"/>
          <w:i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ab/>
      </w:r>
      <w:r w:rsidRPr="00D53AE4">
        <w:rPr>
          <w:b w:val="0"/>
          <w:bCs w:val="0"/>
          <w:i w:val="0"/>
          <w:iCs w:val="0"/>
          <w:lang w:val="pt-BR"/>
        </w:rPr>
        <w:t>urucu</w:t>
      </w:r>
      <w:r>
        <w:rPr>
          <w:b w:val="0"/>
          <w:bCs w:val="0"/>
          <w:i w:val="0"/>
          <w:iCs w:val="0"/>
          <w:lang w:val="pt-BR"/>
        </w:rPr>
        <w:t>m (urucú) ~ achiote</w:t>
      </w:r>
      <w:r w:rsidRPr="00D53AE4">
        <w:rPr>
          <w:b w:val="0"/>
          <w:bCs w:val="0"/>
          <w:i w:val="0"/>
          <w:iCs w:val="0"/>
          <w:lang w:val="pt-BR"/>
        </w:rPr>
        <w:tab/>
      </w:r>
      <w:r w:rsidRPr="00D53AE4">
        <w:rPr>
          <w:b w:val="0"/>
          <w:bCs w:val="0"/>
          <w:lang w:val="pt-BR"/>
        </w:rPr>
        <w:tab/>
      </w:r>
      <w:r>
        <w:rPr>
          <w:i w:val="0"/>
          <w:iCs w:val="0"/>
          <w:lang w:val="pt-BR"/>
        </w:rPr>
        <w:t>urúku</w:t>
      </w: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b w:val="0"/>
          <w:bCs w:val="0"/>
          <w:lang w:val="pt-BR"/>
        </w:rPr>
      </w:pPr>
      <w:r>
        <w:rPr>
          <w:lang w:val="pt-BR"/>
        </w:rPr>
        <w:t>BOMBACACEAE</w:t>
      </w:r>
      <w:r w:rsidRPr="00D53AE4">
        <w:rPr>
          <w:lang w:val="pt-BR"/>
        </w:rPr>
        <w:br/>
      </w:r>
    </w:p>
    <w:p w:rsidR="00D04B9E" w:rsidRPr="009B32F8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654EEE">
        <w:rPr>
          <w:i/>
          <w:iCs/>
          <w:noProof/>
          <w:sz w:val="16"/>
          <w:szCs w:val="16"/>
        </w:rPr>
        <w:t>Ceiba pentandra,</w:t>
      </w:r>
      <w:r w:rsidRPr="00654EEE">
        <w:rPr>
          <w:bCs/>
          <w:i/>
          <w:noProof/>
          <w:sz w:val="16"/>
          <w:szCs w:val="16"/>
        </w:rPr>
        <w:t xml:space="preserve"> Chorisia speciosa</w:t>
      </w:r>
      <w:r w:rsidRPr="005C5F55">
        <w:rPr>
          <w:bCs/>
          <w:i/>
          <w:noProof/>
          <w:sz w:val="20"/>
          <w:szCs w:val="20"/>
        </w:rPr>
        <w:t xml:space="preserve"> </w:t>
      </w:r>
      <w:r w:rsidRPr="005C5F55">
        <w:rPr>
          <w:noProof/>
          <w:sz w:val="20"/>
          <w:szCs w:val="20"/>
        </w:rPr>
        <w:t>samaúma (mapajo),</w:t>
      </w:r>
      <w:r w:rsidRPr="005C5F55">
        <w:rPr>
          <w:bCs/>
          <w:noProof/>
          <w:sz w:val="20"/>
          <w:szCs w:val="20"/>
        </w:rPr>
        <w:t xml:space="preserve"> paineira (toborochi)</w:t>
      </w:r>
      <w:r>
        <w:rPr>
          <w:bCs/>
          <w:noProof/>
          <w:sz w:val="20"/>
          <w:szCs w:val="20"/>
        </w:rPr>
        <w:t xml:space="preserve"> ~ kapok, palo borracho</w:t>
      </w:r>
      <w:r>
        <w:rPr>
          <w:bCs/>
          <w:noProof/>
        </w:rPr>
        <w:t xml:space="preserve"> </w:t>
      </w:r>
      <w:r>
        <w:rPr>
          <w:b/>
          <w:bCs/>
          <w:noProof/>
        </w:rPr>
        <w:t>iwirá-iwe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BROMELIACEAE &amp; ORCHIDACEAE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Ananas comosus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abacaxi</w:t>
      </w:r>
      <w:r>
        <w:rPr>
          <w:noProof/>
        </w:rPr>
        <w:t xml:space="preserve"> (piña) ~ pineapple  </w:t>
      </w:r>
      <w:r>
        <w:rPr>
          <w:b/>
          <w:bCs/>
          <w:noProof/>
        </w:rPr>
        <w:t xml:space="preserve">änä́nä 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  <w:r>
        <w:rPr>
          <w:i/>
          <w:iCs/>
          <w:noProof/>
        </w:rPr>
        <w:t xml:space="preserve">Ananas </w:t>
      </w:r>
      <w:r>
        <w:rPr>
          <w:iCs/>
          <w:noProof/>
        </w:rPr>
        <w:t>sp.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caraguatá ~ piñuela</w:t>
      </w:r>
      <w:r>
        <w:rPr>
          <w:b/>
          <w:bCs/>
          <w:noProof/>
        </w:rPr>
        <w:t xml:space="preserve"> </w:t>
      </w:r>
      <w:r>
        <w:rPr>
          <w:b/>
          <w:bCs/>
          <w:noProof/>
        </w:rPr>
        <w:tab/>
        <w:t>karawáta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bCs/>
          <w:i/>
          <w:noProof/>
        </w:rPr>
        <w:lastRenderedPageBreak/>
        <w:t xml:space="preserve">Vanilla </w:t>
      </w:r>
      <w:r w:rsidRPr="009B32F8">
        <w:rPr>
          <w:bCs/>
          <w:noProof/>
        </w:rPr>
        <w:t>sp.</w:t>
      </w:r>
      <w:r w:rsidRPr="00A70EC2">
        <w:t xml:space="preserve"> </w:t>
      </w:r>
      <w:r>
        <w:rPr>
          <w:sz w:val="20"/>
          <w:szCs w:val="20"/>
        </w:rPr>
        <w:t>[Orchidaceae]</w:t>
      </w:r>
      <w:r w:rsidRPr="00D53AE4">
        <w:rPr>
          <w:bCs/>
          <w:i/>
          <w:noProof/>
        </w:rPr>
        <w:tab/>
      </w:r>
      <w:r>
        <w:rPr>
          <w:bCs/>
          <w:i/>
          <w:noProof/>
        </w:rPr>
        <w:tab/>
      </w:r>
      <w:r w:rsidRPr="00D53AE4">
        <w:rPr>
          <w:bCs/>
          <w:noProof/>
        </w:rPr>
        <w:t>baunilha</w:t>
      </w:r>
      <w:r>
        <w:rPr>
          <w:bCs/>
          <w:noProof/>
        </w:rPr>
        <w:t xml:space="preserve"> (vainilla) ~ vanilla</w:t>
      </w:r>
      <w:r w:rsidRPr="00D53AE4">
        <w:rPr>
          <w:bCs/>
          <w:noProof/>
        </w:rPr>
        <w:tab/>
      </w:r>
      <w:r w:rsidRPr="00F36B45">
        <w:rPr>
          <w:b/>
          <w:bCs/>
          <w:noProof/>
        </w:rPr>
        <w:t>maʔe-pawaré</w:t>
      </w:r>
      <w:r>
        <w:rPr>
          <w:b/>
          <w:bCs/>
          <w:noProof/>
        </w:rPr>
        <w:t>-</w:t>
      </w:r>
      <w:r w:rsidRPr="00F36B45">
        <w:rPr>
          <w:b/>
          <w:bCs/>
          <w:noProof/>
        </w:rPr>
        <w:t>ʔi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BURSERACEAE</w:t>
      </w:r>
    </w:p>
    <w:p w:rsidR="00D04B9E" w:rsidRPr="00D53AE4" w:rsidRDefault="00D04B9E" w:rsidP="00D04B9E">
      <w:pPr>
        <w:pStyle w:val="Ttulo5"/>
        <w:tabs>
          <w:tab w:val="left" w:pos="2835"/>
          <w:tab w:val="left" w:pos="3420"/>
        </w:tabs>
        <w:contextualSpacing/>
        <w:jc w:val="both"/>
        <w:rPr>
          <w:i w:val="0"/>
          <w:iCs w:val="0"/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b w:val="0"/>
          <w:bCs w:val="0"/>
          <w:lang w:val="pt-BR"/>
        </w:rPr>
      </w:pPr>
      <w:r w:rsidRPr="00D53AE4">
        <w:rPr>
          <w:b w:val="0"/>
          <w:bCs w:val="0"/>
          <w:lang w:val="pt-BR"/>
        </w:rPr>
        <w:t xml:space="preserve">Protium </w:t>
      </w:r>
      <w:r w:rsidRPr="009B32F8">
        <w:rPr>
          <w:b w:val="0"/>
          <w:bCs w:val="0"/>
          <w:i w:val="0"/>
          <w:lang w:val="pt-BR"/>
        </w:rPr>
        <w:t>spp.</w:t>
      </w:r>
      <w:r w:rsidRPr="00D53AE4">
        <w:rPr>
          <w:b w:val="0"/>
          <w:bCs w:val="0"/>
          <w:i w:val="0"/>
          <w:i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ab/>
      </w:r>
      <w:r w:rsidRPr="00D53AE4">
        <w:rPr>
          <w:b w:val="0"/>
          <w:bCs w:val="0"/>
          <w:i w:val="0"/>
          <w:iCs w:val="0"/>
          <w:lang w:val="pt-BR"/>
        </w:rPr>
        <w:t>breu</w:t>
      </w:r>
      <w:r>
        <w:rPr>
          <w:b w:val="0"/>
          <w:bCs w:val="0"/>
          <w:i w:val="0"/>
          <w:iCs w:val="0"/>
          <w:lang w:val="pt-BR"/>
        </w:rPr>
        <w:t xml:space="preserve"> (brea) ~ copal</w:t>
      </w:r>
      <w:r w:rsidRPr="00D53AE4">
        <w:rPr>
          <w:b w:val="0"/>
          <w:bCs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ihíwi</w:t>
      </w:r>
      <w:r w:rsidRPr="00D53AE4">
        <w:rPr>
          <w:b w:val="0"/>
          <w:bCs w:val="0"/>
          <w:lang w:val="pt-BR"/>
        </w:rPr>
        <w:t xml:space="preserve"> 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CARICACEAE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Carica papaya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mamão</w:t>
      </w:r>
      <w:r>
        <w:rPr>
          <w:noProof/>
        </w:rPr>
        <w:t xml:space="preserve"> (papaya) ~ papaya</w:t>
      </w:r>
      <w:r w:rsidRPr="00D53AE4">
        <w:rPr>
          <w:noProof/>
        </w:rPr>
        <w:tab/>
      </w:r>
      <w:r>
        <w:rPr>
          <w:b/>
          <w:bCs/>
          <w:noProof/>
        </w:rPr>
        <w:t>hapáðu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bCs/>
          <w:i/>
          <w:noProof/>
        </w:rPr>
        <w:t xml:space="preserve">Jaracatia </w:t>
      </w:r>
      <w:r w:rsidRPr="009B32F8">
        <w:rPr>
          <w:bCs/>
          <w:noProof/>
        </w:rPr>
        <w:t>sp.</w:t>
      </w:r>
      <w:r w:rsidRPr="00D53AE4">
        <w:rPr>
          <w:bCs/>
          <w:i/>
          <w:noProof/>
        </w:rPr>
        <w:tab/>
      </w:r>
      <w:r>
        <w:rPr>
          <w:bCs/>
          <w:i/>
          <w:noProof/>
        </w:rPr>
        <w:tab/>
      </w:r>
      <w:r>
        <w:rPr>
          <w:bCs/>
          <w:noProof/>
        </w:rPr>
        <w:t>j</w:t>
      </w:r>
      <w:r w:rsidRPr="00D53AE4">
        <w:rPr>
          <w:bCs/>
          <w:noProof/>
        </w:rPr>
        <w:t>aracatiá</w:t>
      </w:r>
      <w:r>
        <w:rPr>
          <w:bCs/>
          <w:noProof/>
        </w:rPr>
        <w:tab/>
        <w:t>, mamoeiro-bravo (yaracatiá)</w:t>
      </w:r>
      <w:r>
        <w:rPr>
          <w:bCs/>
          <w:noProof/>
        </w:rPr>
        <w:tab/>
        <w:t xml:space="preserve">  </w:t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rakats</w:t>
      </w:r>
      <w:r w:rsidRPr="005034E5">
        <w:rPr>
          <w:b/>
          <w:bCs/>
          <w:strike/>
          <w:noProof/>
        </w:rPr>
        <w:t>í</w:t>
      </w:r>
      <w:r w:rsidRPr="0005302E">
        <w:rPr>
          <w:b/>
          <w:bCs/>
          <w:noProof/>
        </w:rPr>
        <w:t>ʔ</w:t>
      </w:r>
      <w:r>
        <w:rPr>
          <w:b/>
          <w:bCs/>
          <w:noProof/>
        </w:rPr>
        <w:t>a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CARYOCARACEAE</w:t>
      </w: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i w:val="0"/>
          <w:iCs w:val="0"/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i w:val="0"/>
          <w:iCs w:val="0"/>
          <w:lang w:val="pt-BR"/>
        </w:rPr>
      </w:pPr>
      <w:r>
        <w:rPr>
          <w:b w:val="0"/>
          <w:bCs w:val="0"/>
          <w:lang w:val="pt-BR"/>
        </w:rPr>
        <w:t xml:space="preserve">Caryocar </w:t>
      </w:r>
      <w:r>
        <w:rPr>
          <w:b w:val="0"/>
          <w:bCs w:val="0"/>
          <w:i w:val="0"/>
          <w:lang w:val="pt-BR"/>
        </w:rPr>
        <w:t>sp.</w:t>
      </w:r>
      <w:r w:rsidRPr="00D53AE4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Pr="00D53AE4">
        <w:rPr>
          <w:b w:val="0"/>
          <w:bCs w:val="0"/>
          <w:i w:val="0"/>
          <w:iCs w:val="0"/>
          <w:lang w:val="pt-BR"/>
        </w:rPr>
        <w:t>piquiá</w:t>
      </w:r>
      <w:r>
        <w:rPr>
          <w:b w:val="0"/>
          <w:bCs w:val="0"/>
          <w:i w:val="0"/>
          <w:iCs w:val="0"/>
          <w:lang w:val="pt-BR"/>
        </w:rPr>
        <w:t xml:space="preserve"> (pequi) ~ pekea-nut</w:t>
      </w:r>
      <w:r w:rsidRPr="00D53AE4">
        <w:rPr>
          <w:b w:val="0"/>
          <w:bCs w:val="0"/>
          <w:i w:val="0"/>
          <w:iCs w:val="0"/>
          <w:lang w:val="pt-BR"/>
        </w:rPr>
        <w:t xml:space="preserve"> </w:t>
      </w:r>
      <w:r w:rsidRPr="00D53AE4">
        <w:rPr>
          <w:b w:val="0"/>
          <w:bCs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pekéʔa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CA33E5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i/>
          <w:iCs/>
          <w:noProof/>
        </w:rPr>
      </w:pPr>
      <w:r w:rsidRPr="00CA33E5">
        <w:rPr>
          <w:b/>
          <w:i/>
        </w:rPr>
        <w:t>CECROPIACEAE</w:t>
      </w: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Cecropia </w:t>
      </w:r>
      <w:r w:rsidRPr="00954384">
        <w:rPr>
          <w:iCs/>
          <w:noProof/>
        </w:rPr>
        <w:t>spp.</w:t>
      </w:r>
      <w:r>
        <w:rPr>
          <w:iCs/>
          <w:noProof/>
        </w:rPr>
        <w:tab/>
      </w:r>
      <w:r w:rsidRPr="00D53AE4">
        <w:rPr>
          <w:i/>
          <w:iCs/>
          <w:noProof/>
        </w:rPr>
        <w:tab/>
      </w:r>
      <w:r>
        <w:rPr>
          <w:noProof/>
        </w:rPr>
        <w:t>a</w:t>
      </w:r>
      <w:r w:rsidRPr="00D53AE4">
        <w:rPr>
          <w:noProof/>
        </w:rPr>
        <w:t>mbaúba</w:t>
      </w:r>
      <w:r>
        <w:rPr>
          <w:noProof/>
        </w:rPr>
        <w:t xml:space="preserve"> (ambaibo)</w:t>
      </w:r>
      <w:r w:rsidRPr="00D53AE4">
        <w:rPr>
          <w:noProof/>
        </w:rPr>
        <w:t xml:space="preserve"> </w:t>
      </w:r>
      <w:r>
        <w:rPr>
          <w:noProof/>
        </w:rPr>
        <w:t>~ pumpwood</w:t>
      </w:r>
      <w:r w:rsidRPr="00D53AE4">
        <w:rPr>
          <w:noProof/>
        </w:rPr>
        <w:tab/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 xml:space="preserve">máʔi 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bCs/>
          <w:i/>
          <w:noProof/>
        </w:rPr>
        <w:t>---</w:t>
      </w:r>
      <w:r>
        <w:rPr>
          <w:bCs/>
          <w:i/>
          <w:noProof/>
        </w:rPr>
        <w:tab/>
      </w:r>
      <w:r>
        <w:rPr>
          <w:bCs/>
          <w:i/>
          <w:noProof/>
        </w:rPr>
        <w:tab/>
      </w:r>
      <w:r>
        <w:rPr>
          <w:bCs/>
          <w:noProof/>
        </w:rPr>
        <w:t>ambaúba sp.</w:t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/>
          <w:bCs/>
          <w:noProof/>
        </w:rPr>
        <w:t>ämäʔí-wä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CLUSIACEAE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Rheedia </w:t>
      </w:r>
      <w:r>
        <w:rPr>
          <w:iCs/>
          <w:noProof/>
        </w:rPr>
        <w:t>sp</w:t>
      </w:r>
      <w:r w:rsidRPr="00B75918">
        <w:rPr>
          <w:iCs/>
          <w:noProof/>
        </w:rPr>
        <w:t>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bacuri (achachairú) ~ achacha</w:t>
      </w:r>
      <w:r w:rsidRPr="00D53AE4">
        <w:rPr>
          <w:noProof/>
        </w:rPr>
        <w:t xml:space="preserve"> </w:t>
      </w:r>
      <w:r>
        <w:rPr>
          <w:noProof/>
        </w:rPr>
        <w:tab/>
      </w:r>
      <w:r>
        <w:rPr>
          <w:b/>
          <w:bCs/>
          <w:noProof/>
        </w:rPr>
        <w:t xml:space="preserve">täkwäräpäríhi 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Rheedia</w:t>
      </w:r>
      <w:r>
        <w:rPr>
          <w:i/>
          <w:iCs/>
          <w:noProof/>
        </w:rPr>
        <w:t xml:space="preserve"> brasiliensis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bacuri (guapomó) ~ bacupari</w:t>
      </w:r>
      <w:r w:rsidRPr="00D53AE4">
        <w:rPr>
          <w:noProof/>
        </w:rPr>
        <w:t xml:space="preserve"> </w:t>
      </w:r>
      <w:r>
        <w:rPr>
          <w:noProof/>
        </w:rPr>
        <w:tab/>
      </w:r>
      <w:r>
        <w:rPr>
          <w:b/>
          <w:bCs/>
          <w:noProof/>
        </w:rPr>
        <w:t>iwáʔai, ihipó-ʔa</w:t>
      </w:r>
      <w:r w:rsidRPr="00D53AE4">
        <w:rPr>
          <w:noProof/>
        </w:rPr>
        <w:tab/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COMBRETACEAE</w:t>
      </w: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bCs w:val="0"/>
          <w:i w:val="0"/>
          <w:lang w:val="pt-BR"/>
        </w:rPr>
      </w:pPr>
      <w:r w:rsidRPr="00D53AE4">
        <w:rPr>
          <w:b w:val="0"/>
          <w:bCs w:val="0"/>
          <w:lang w:val="pt-BR"/>
        </w:rPr>
        <w:t>Buchenavia oxycarpa</w:t>
      </w:r>
      <w:r w:rsidRPr="00D53AE4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Pr="00D53AE4">
        <w:rPr>
          <w:b w:val="0"/>
          <w:bCs w:val="0"/>
          <w:i w:val="0"/>
          <w:lang w:val="pt-BR"/>
        </w:rPr>
        <w:t>periquiteira</w:t>
      </w:r>
      <w:r>
        <w:rPr>
          <w:b w:val="0"/>
          <w:bCs w:val="0"/>
          <w:i w:val="0"/>
          <w:lang w:val="pt-BR"/>
        </w:rPr>
        <w:t xml:space="preserve"> (verdolago)</w:t>
      </w:r>
      <w:r w:rsidRPr="00D53AE4">
        <w:rPr>
          <w:b w:val="0"/>
          <w:bCs w:val="0"/>
          <w:i w:val="0"/>
          <w:lang w:val="pt-BR"/>
        </w:rPr>
        <w:t xml:space="preserve">   </w:t>
      </w:r>
      <w:r>
        <w:rPr>
          <w:bCs w:val="0"/>
          <w:i w:val="0"/>
          <w:lang w:val="pt-BR"/>
        </w:rPr>
        <w:t>kuruɲíʔi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CONVOLVULACEAE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Ipomoea batatas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batata-doce</w:t>
      </w:r>
      <w:r>
        <w:rPr>
          <w:noProof/>
        </w:rPr>
        <w:t xml:space="preserve"> (camote) ~ sweet potato</w:t>
      </w:r>
      <w:r w:rsidRPr="00D53AE4">
        <w:rPr>
          <w:noProof/>
        </w:rPr>
        <w:tab/>
      </w:r>
      <w:r>
        <w:rPr>
          <w:noProof/>
        </w:rPr>
        <w:t xml:space="preserve">  </w:t>
      </w:r>
      <w:r>
        <w:rPr>
          <w:b/>
          <w:bCs/>
          <w:noProof/>
        </w:rPr>
        <w:t>ðéti</w:t>
      </w:r>
      <w:r w:rsidRPr="00D53AE4">
        <w:rPr>
          <w:b/>
          <w:bCs/>
          <w:noProof/>
        </w:rPr>
        <w:t xml:space="preserve"> 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 w:rsidRPr="00D53AE4">
        <w:rPr>
          <w:lang w:val="pt-BR"/>
        </w:rPr>
        <w:t>C</w:t>
      </w:r>
      <w:r>
        <w:rPr>
          <w:lang w:val="pt-BR"/>
        </w:rPr>
        <w:t>HRYSOBALANACEAE</w:t>
      </w: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i w:val="0"/>
          <w:iCs w:val="0"/>
          <w:lang w:val="pt-BR"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i/>
          <w:iCs/>
          <w:noProof/>
        </w:rPr>
      </w:pPr>
      <w:r w:rsidRPr="00D53AE4">
        <w:rPr>
          <w:i/>
          <w:iCs/>
          <w:noProof/>
        </w:rPr>
        <w:t>Licania scabra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>
        <w:rPr>
          <w:noProof/>
        </w:rPr>
        <w:tab/>
        <w:t>caraipé</w:t>
      </w:r>
      <w:r w:rsidRPr="00D53AE4">
        <w:rPr>
          <w:noProof/>
        </w:rPr>
        <w:t xml:space="preserve"> </w:t>
      </w:r>
      <w:r>
        <w:rPr>
          <w:noProof/>
        </w:rPr>
        <w:t>(</w:t>
      </w:r>
      <w:r w:rsidRPr="00D53AE4">
        <w:rPr>
          <w:noProof/>
        </w:rPr>
        <w:t>caripé</w:t>
      </w:r>
      <w:r>
        <w:rPr>
          <w:noProof/>
        </w:rPr>
        <w:t>)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noProof/>
        </w:rPr>
        <w:t>kar</w:t>
      </w:r>
      <w:r w:rsidRPr="00A474D5">
        <w:rPr>
          <w:b/>
          <w:strike/>
          <w:noProof/>
        </w:rPr>
        <w:t>í</w:t>
      </w:r>
      <w:r>
        <w:rPr>
          <w:b/>
          <w:noProof/>
        </w:rPr>
        <w:t>pe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 w:rsidRPr="00D53AE4">
        <w:rPr>
          <w:lang w:val="pt-BR"/>
        </w:rPr>
        <w:t>CUCURBITÁCEAS</w:t>
      </w: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b w:val="0"/>
          <w:bCs w:val="0"/>
          <w:i w:val="0"/>
          <w:iCs w:val="0"/>
          <w:lang w:val="pt-BR"/>
        </w:rPr>
      </w:pP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i w:val="0"/>
          <w:iCs w:val="0"/>
          <w:lang w:val="pt-BR"/>
        </w:rPr>
      </w:pPr>
      <w:r w:rsidRPr="00D53AE4">
        <w:rPr>
          <w:b w:val="0"/>
          <w:bCs w:val="0"/>
          <w:lang w:val="pt-BR"/>
        </w:rPr>
        <w:t xml:space="preserve">Lagenaria </w:t>
      </w:r>
      <w:r>
        <w:rPr>
          <w:b w:val="0"/>
          <w:bCs w:val="0"/>
          <w:i w:val="0"/>
          <w:lang w:val="pt-BR"/>
        </w:rPr>
        <w:t>sp.</w:t>
      </w:r>
      <w:r w:rsidRPr="00D53AE4">
        <w:rPr>
          <w:b w:val="0"/>
          <w:bCs w:val="0"/>
          <w:i w:val="0"/>
          <w:i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ab/>
        <w:t>cabaça (cal</w:t>
      </w:r>
      <w:r w:rsidRPr="00D53AE4">
        <w:rPr>
          <w:b w:val="0"/>
          <w:bCs w:val="0"/>
          <w:i w:val="0"/>
          <w:iCs w:val="0"/>
          <w:lang w:val="pt-BR"/>
        </w:rPr>
        <w:t>a</w:t>
      </w:r>
      <w:r>
        <w:rPr>
          <w:b w:val="0"/>
          <w:bCs w:val="0"/>
          <w:i w:val="0"/>
          <w:iCs w:val="0"/>
          <w:lang w:val="pt-BR"/>
        </w:rPr>
        <w:t>baza)</w:t>
      </w:r>
      <w:r w:rsidRPr="00D53AE4">
        <w:rPr>
          <w:b w:val="0"/>
          <w:bCs w:val="0"/>
          <w:i w:val="0"/>
          <w:iCs w:val="0"/>
          <w:lang w:val="pt-BR"/>
        </w:rPr>
        <w:t xml:space="preserve"> </w:t>
      </w:r>
      <w:r>
        <w:rPr>
          <w:b w:val="0"/>
          <w:bCs w:val="0"/>
          <w:i w:val="0"/>
          <w:iCs w:val="0"/>
          <w:lang w:val="pt-BR"/>
        </w:rPr>
        <w:t>~ bottle gourd</w:t>
      </w:r>
      <w:r>
        <w:rPr>
          <w:b w:val="0"/>
          <w:bCs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íʔa</w:t>
      </w:r>
    </w:p>
    <w:p w:rsidR="00D04B9E" w:rsidRPr="00A55F91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i w:val="0"/>
          <w:iCs w:val="0"/>
          <w:lang w:val="pt-BR"/>
        </w:rPr>
      </w:pPr>
      <w:r>
        <w:rPr>
          <w:b w:val="0"/>
          <w:bCs w:val="0"/>
          <w:lang w:val="pt-BR"/>
        </w:rPr>
        <w:t xml:space="preserve">Crescentia cujete </w:t>
      </w:r>
      <w:r w:rsidRPr="00F04643">
        <w:rPr>
          <w:b w:val="0"/>
          <w:bCs w:val="0"/>
          <w:i w:val="0"/>
          <w:sz w:val="20"/>
          <w:szCs w:val="20"/>
          <w:lang w:val="pt-BR"/>
        </w:rPr>
        <w:t>[Bignoniaceae]</w:t>
      </w:r>
      <w:r w:rsidRPr="00F04643">
        <w:rPr>
          <w:b w:val="0"/>
          <w:bCs w:val="0"/>
          <w:i w:val="0"/>
          <w:iCs w:val="0"/>
          <w:sz w:val="20"/>
          <w:szCs w:val="2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>cuitê, árvore-de-cuia (tutumo, mate)</w:t>
      </w:r>
      <w:r>
        <w:rPr>
          <w:b w:val="0"/>
          <w:bCs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kú</w:t>
      </w:r>
      <w:r w:rsidRPr="00A55F91">
        <w:rPr>
          <w:i w:val="0"/>
          <w:iCs w:val="0"/>
          <w:strike/>
          <w:lang w:val="pt-BR"/>
        </w:rPr>
        <w:t>i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Cucurbita </w:t>
      </w:r>
      <w:r>
        <w:rPr>
          <w:iCs/>
          <w:noProof/>
        </w:rPr>
        <w:t>sp.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abóbora (zapallo, joco) ~ squash</w:t>
      </w:r>
      <w:r w:rsidRPr="00D53AE4">
        <w:rPr>
          <w:noProof/>
        </w:rPr>
        <w:t xml:space="preserve"> </w:t>
      </w:r>
      <w:r>
        <w:rPr>
          <w:noProof/>
        </w:rPr>
        <w:t xml:space="preserve"> </w:t>
      </w:r>
      <w:r>
        <w:rPr>
          <w:b/>
          <w:bCs/>
          <w:noProof/>
        </w:rPr>
        <w:t>míki</w:t>
      </w:r>
      <w:r w:rsidRPr="00D53AE4">
        <w:rPr>
          <w:b/>
          <w:bCs/>
          <w:noProof/>
        </w:rPr>
        <w:t xml:space="preserve"> </w:t>
      </w:r>
    </w:p>
    <w:p w:rsidR="00D04B9E" w:rsidRPr="00F04643" w:rsidRDefault="00D04B9E" w:rsidP="00D04B9E">
      <w:pPr>
        <w:tabs>
          <w:tab w:val="left" w:pos="2835"/>
          <w:tab w:val="left" w:pos="3420"/>
        </w:tabs>
        <w:contextualSpacing/>
        <w:jc w:val="both"/>
        <w:rPr>
          <w:bCs/>
          <w:noProof/>
          <w:sz w:val="16"/>
          <w:szCs w:val="16"/>
        </w:rPr>
      </w:pPr>
      <w:r>
        <w:rPr>
          <w:bCs/>
          <w:i/>
          <w:noProof/>
        </w:rPr>
        <w:t>Citrullus lanatus</w:t>
      </w:r>
      <w:r w:rsidRPr="00D53AE4">
        <w:rPr>
          <w:bCs/>
          <w:i/>
          <w:noProof/>
        </w:rPr>
        <w:tab/>
      </w:r>
      <w:r>
        <w:rPr>
          <w:bCs/>
          <w:i/>
          <w:noProof/>
        </w:rPr>
        <w:tab/>
      </w:r>
      <w:r w:rsidRPr="00D53AE4">
        <w:rPr>
          <w:bCs/>
          <w:noProof/>
        </w:rPr>
        <w:t>melancia</w:t>
      </w:r>
      <w:r>
        <w:rPr>
          <w:bCs/>
          <w:noProof/>
        </w:rPr>
        <w:t xml:space="preserve"> (sandía) ~ watermelon </w:t>
      </w:r>
      <w:r>
        <w:rPr>
          <w:b/>
          <w:bCs/>
          <w:noProof/>
        </w:rPr>
        <w:t>merats</w:t>
      </w:r>
      <w:r w:rsidRPr="00A55F91">
        <w:rPr>
          <w:b/>
          <w:bCs/>
          <w:strike/>
          <w:noProof/>
        </w:rPr>
        <w:t>í</w:t>
      </w:r>
      <w:r>
        <w:rPr>
          <w:b/>
          <w:bCs/>
          <w:noProof/>
        </w:rPr>
        <w:t xml:space="preserve">ʔa </w:t>
      </w:r>
      <w:r w:rsidRPr="00F04643">
        <w:rPr>
          <w:bCs/>
          <w:noProof/>
          <w:sz w:val="16"/>
          <w:szCs w:val="16"/>
        </w:rPr>
        <w:t>[&lt; português]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CYPERACEAE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noProof/>
        </w:rPr>
        <w:t xml:space="preserve"> </w:t>
      </w:r>
      <w:r w:rsidRPr="00D53AE4">
        <w:rPr>
          <w:noProof/>
        </w:rPr>
        <w:tab/>
      </w:r>
      <w:r w:rsidRPr="00D53AE4">
        <w:rPr>
          <w:noProof/>
        </w:rPr>
        <w:tab/>
      </w:r>
      <w:r w:rsidRPr="00D53AE4">
        <w:rPr>
          <w:noProof/>
        </w:rPr>
        <w:tab/>
      </w:r>
      <w:r w:rsidRPr="00D53AE4">
        <w:rPr>
          <w:noProof/>
        </w:rPr>
        <w:tab/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Scleria </w:t>
      </w:r>
      <w:r w:rsidRPr="009B32F8">
        <w:rPr>
          <w:iCs/>
          <w:noProof/>
        </w:rPr>
        <w:t>spp.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tiririca</w:t>
      </w:r>
      <w:r>
        <w:rPr>
          <w:noProof/>
        </w:rPr>
        <w:t xml:space="preserve"> (cortadera) ~ nut sedge</w:t>
      </w:r>
      <w:r w:rsidRPr="00D53AE4">
        <w:rPr>
          <w:noProof/>
        </w:rPr>
        <w:t xml:space="preserve"> </w:t>
      </w:r>
      <w:r>
        <w:rPr>
          <w:noProof/>
        </w:rPr>
        <w:t xml:space="preserve"> </w:t>
      </w:r>
      <w:r>
        <w:rPr>
          <w:b/>
          <w:bCs/>
          <w:noProof/>
        </w:rPr>
        <w:t>ðoporómo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DILLENIACEAE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i w:val="0"/>
          <w:iCs w:val="0"/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i w:val="0"/>
          <w:iCs w:val="0"/>
          <w:lang w:val="pt-BR"/>
        </w:rPr>
      </w:pPr>
      <w:r w:rsidRPr="00D53AE4">
        <w:rPr>
          <w:b w:val="0"/>
          <w:bCs w:val="0"/>
          <w:lang w:val="pt-BR"/>
        </w:rPr>
        <w:t>Curatella americana</w:t>
      </w:r>
      <w:r w:rsidRPr="00D53AE4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Pr="00D53AE4">
        <w:rPr>
          <w:b w:val="0"/>
          <w:bCs w:val="0"/>
          <w:i w:val="0"/>
          <w:iCs w:val="0"/>
          <w:lang w:val="pt-BR"/>
        </w:rPr>
        <w:t>caimbé</w:t>
      </w:r>
      <w:r>
        <w:rPr>
          <w:b w:val="0"/>
          <w:bCs w:val="0"/>
          <w:i w:val="0"/>
          <w:iCs w:val="0"/>
          <w:lang w:val="pt-BR"/>
        </w:rPr>
        <w:t xml:space="preserve"> (chahaco)</w:t>
      </w:r>
      <w:r w:rsidRPr="00D53AE4">
        <w:rPr>
          <w:b w:val="0"/>
          <w:bCs w:val="0"/>
          <w:i w:val="0"/>
          <w:iCs w:val="0"/>
          <w:lang w:val="pt-BR"/>
        </w:rPr>
        <w:t xml:space="preserve">   </w:t>
      </w:r>
      <w:r>
        <w:rPr>
          <w:b w:val="0"/>
          <w:bCs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kaʔa-r-owe-wúhu</w:t>
      </w:r>
      <w:r w:rsidRPr="00D53AE4">
        <w:rPr>
          <w:i w:val="0"/>
          <w:iCs w:val="0"/>
          <w:lang w:val="pt-BR"/>
        </w:rPr>
        <w:t xml:space="preserve"> 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DIOSCOREACEAE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Dioscorea </w:t>
      </w:r>
      <w:r w:rsidRPr="008125CE">
        <w:rPr>
          <w:iCs/>
          <w:noProof/>
        </w:rPr>
        <w:t>spp.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cará (cará) ~ yam</w:t>
      </w:r>
      <w:r>
        <w:rPr>
          <w:noProof/>
        </w:rPr>
        <w:tab/>
      </w:r>
      <w:r>
        <w:rPr>
          <w:b/>
          <w:bCs/>
          <w:noProof/>
        </w:rPr>
        <w:t xml:space="preserve">kára </w:t>
      </w:r>
    </w:p>
    <w:p w:rsidR="00D04B9E" w:rsidRPr="00E40918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Dioscorea </w:t>
      </w:r>
      <w:r>
        <w:rPr>
          <w:iCs/>
          <w:noProof/>
        </w:rPr>
        <w:t>s</w:t>
      </w:r>
      <w:r w:rsidRPr="008125CE">
        <w:rPr>
          <w:iCs/>
          <w:noProof/>
        </w:rPr>
        <w:t>p.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cará-branco</w:t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>kärä́-ts</w:t>
      </w:r>
      <w:r w:rsidRPr="008125CE">
        <w:rPr>
          <w:b/>
          <w:bCs/>
          <w:strike/>
          <w:noProof/>
        </w:rPr>
        <w:t>i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EUPHORBIACEAE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954384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  <w:r w:rsidRPr="00D53AE4">
        <w:rPr>
          <w:i/>
          <w:iCs/>
          <w:noProof/>
        </w:rPr>
        <w:t>Phyllantus piscatorum</w:t>
      </w:r>
      <w:r w:rsidRPr="00D53AE4"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noProof/>
        </w:rPr>
        <w:t>conabi (barbasco blanco</w:t>
      </w:r>
      <w:r w:rsidRPr="00D53AE4">
        <w:rPr>
          <w:noProof/>
        </w:rPr>
        <w:t xml:space="preserve">) </w:t>
      </w:r>
      <w:r w:rsidRPr="00D53AE4">
        <w:rPr>
          <w:noProof/>
        </w:rPr>
        <w:tab/>
      </w:r>
      <w:r>
        <w:rPr>
          <w:b/>
          <w:bCs/>
          <w:noProof/>
        </w:rPr>
        <w:t>kamára</w:t>
      </w:r>
    </w:p>
    <w:p w:rsidR="00D04B9E" w:rsidRPr="00020325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</w:rPr>
      </w:pPr>
      <w:r w:rsidRPr="00020325">
        <w:rPr>
          <w:bCs/>
          <w:i/>
        </w:rPr>
        <w:t>Manihot utilissima</w:t>
      </w:r>
      <w:r w:rsidRPr="00020325">
        <w:rPr>
          <w:b/>
          <w:bCs/>
        </w:rPr>
        <w:tab/>
      </w:r>
      <w:r w:rsidRPr="00020325">
        <w:rPr>
          <w:b/>
          <w:bCs/>
        </w:rPr>
        <w:tab/>
      </w:r>
      <w:r w:rsidRPr="00020325">
        <w:rPr>
          <w:bCs/>
          <w:iCs/>
        </w:rPr>
        <w:t>mandioca</w:t>
      </w:r>
      <w:r>
        <w:rPr>
          <w:bCs/>
          <w:iCs/>
        </w:rPr>
        <w:t xml:space="preserve"> (yuca) ~ cassava</w:t>
      </w:r>
      <w:r w:rsidRPr="00020325">
        <w:rPr>
          <w:b/>
          <w:bCs/>
          <w:iCs/>
        </w:rPr>
        <w:t xml:space="preserve"> </w:t>
      </w:r>
      <w:r w:rsidRPr="00020325">
        <w:rPr>
          <w:b/>
          <w:bCs/>
          <w:i/>
          <w:iCs/>
        </w:rPr>
        <w:tab/>
      </w:r>
      <w:r>
        <w:rPr>
          <w:b/>
          <w:iCs/>
        </w:rPr>
        <w:t>man</w:t>
      </w:r>
      <w:r w:rsidRPr="00020325">
        <w:rPr>
          <w:b/>
          <w:iCs/>
          <w:strike/>
        </w:rPr>
        <w:t>i</w:t>
      </w:r>
      <w:r>
        <w:rPr>
          <w:b/>
          <w:iCs/>
          <w:strike/>
        </w:rPr>
        <w:t>́</w:t>
      </w:r>
      <w:r>
        <w:rPr>
          <w:b/>
          <w:iCs/>
        </w:rPr>
        <w:t xml:space="preserve">ʔoi </w:t>
      </w:r>
    </w:p>
    <w:p w:rsidR="00D04B9E" w:rsidRPr="00AC7E58" w:rsidRDefault="00D04B9E" w:rsidP="00D04B9E">
      <w:pPr>
        <w:tabs>
          <w:tab w:val="left" w:pos="2835"/>
          <w:tab w:val="left" w:pos="3420"/>
        </w:tabs>
        <w:contextualSpacing/>
        <w:jc w:val="both"/>
        <w:rPr>
          <w:bCs/>
          <w:noProof/>
        </w:rPr>
      </w:pPr>
      <w:r w:rsidRPr="00020325">
        <w:rPr>
          <w:bCs/>
          <w:iCs/>
        </w:rPr>
        <w:t>Produtos da mandioca:</w:t>
      </w:r>
      <w:r w:rsidRPr="00020325">
        <w:rPr>
          <w:b/>
          <w:bCs/>
          <w:i/>
          <w:iCs/>
        </w:rPr>
        <w:t xml:space="preserve"> </w:t>
      </w:r>
      <w:r>
        <w:rPr>
          <w:b/>
          <w:iCs/>
        </w:rPr>
        <w:t>úʔ</w:t>
      </w:r>
      <w:r>
        <w:rPr>
          <w:b/>
          <w:iCs/>
          <w:strike/>
        </w:rPr>
        <w:t>i</w:t>
      </w:r>
      <w:r>
        <w:rPr>
          <w:b/>
          <w:iCs/>
        </w:rPr>
        <w:t xml:space="preserve"> </w:t>
      </w:r>
      <w:r>
        <w:rPr>
          <w:i/>
          <w:iCs/>
        </w:rPr>
        <w:t>farinha ~ flour</w:t>
      </w:r>
      <w:r>
        <w:rPr>
          <w:iCs/>
        </w:rPr>
        <w:t xml:space="preserve">, </w:t>
      </w:r>
      <w:r>
        <w:rPr>
          <w:b/>
          <w:iCs/>
        </w:rPr>
        <w:t>uʔ</w:t>
      </w:r>
      <w:r w:rsidRPr="00020325">
        <w:rPr>
          <w:b/>
          <w:iCs/>
          <w:strike/>
        </w:rPr>
        <w:t>í</w:t>
      </w:r>
      <w:r>
        <w:rPr>
          <w:b/>
          <w:iCs/>
        </w:rPr>
        <w:t xml:space="preserve">-pe </w:t>
      </w:r>
      <w:r>
        <w:rPr>
          <w:i/>
          <w:iCs/>
        </w:rPr>
        <w:t>beiju (pan de yuca) ~ tapioca cake</w:t>
      </w:r>
      <w:r>
        <w:rPr>
          <w:iCs/>
        </w:rPr>
        <w:t xml:space="preserve">, </w:t>
      </w:r>
      <w:r>
        <w:rPr>
          <w:b/>
          <w:iCs/>
        </w:rPr>
        <w:t>tip</w:t>
      </w:r>
      <w:r w:rsidRPr="003603C1">
        <w:rPr>
          <w:b/>
          <w:iCs/>
          <w:strike/>
        </w:rPr>
        <w:t>í</w:t>
      </w:r>
      <w:r>
        <w:rPr>
          <w:b/>
          <w:iCs/>
        </w:rPr>
        <w:t xml:space="preserve">ʔai </w:t>
      </w:r>
      <w:r>
        <w:rPr>
          <w:i/>
          <w:iCs/>
        </w:rPr>
        <w:t>tapioca ~ tapioca</w:t>
      </w:r>
      <w:r>
        <w:rPr>
          <w:iCs/>
        </w:rPr>
        <w:t>.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GRAMINEAE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---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capim</w:t>
      </w:r>
      <w:r>
        <w:rPr>
          <w:noProof/>
        </w:rPr>
        <w:t xml:space="preserve"> (paja) ~ grass</w:t>
      </w:r>
      <w:r w:rsidRPr="00D53AE4">
        <w:rPr>
          <w:noProof/>
        </w:rPr>
        <w:tab/>
      </w:r>
      <w:r>
        <w:rPr>
          <w:b/>
          <w:bCs/>
          <w:noProof/>
        </w:rPr>
        <w:t>kap</w:t>
      </w:r>
      <w:r w:rsidRPr="00020325">
        <w:rPr>
          <w:b/>
          <w:bCs/>
          <w:strike/>
          <w:noProof/>
        </w:rPr>
        <w:t>í</w:t>
      </w:r>
      <w:r>
        <w:rPr>
          <w:b/>
          <w:bCs/>
          <w:noProof/>
        </w:rPr>
        <w:t>ʔ</w:t>
      </w:r>
      <w:r w:rsidRPr="00020325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A10FBE">
        <w:rPr>
          <w:bCs/>
          <w:i/>
          <w:noProof/>
        </w:rPr>
        <w:t>Imperata</w:t>
      </w:r>
      <w:r>
        <w:rPr>
          <w:bCs/>
          <w:i/>
          <w:noProof/>
        </w:rPr>
        <w:t xml:space="preserve"> brasiliensis</w:t>
      </w:r>
      <w:r w:rsidRPr="00D53AE4">
        <w:rPr>
          <w:bCs/>
          <w:noProof/>
        </w:rPr>
        <w:tab/>
      </w:r>
      <w:r>
        <w:rPr>
          <w:bCs/>
          <w:noProof/>
        </w:rPr>
        <w:tab/>
        <w:t>capim-sapê, juçapé (sujo) ~ satintail</w:t>
      </w:r>
      <w:r w:rsidRPr="00D53AE4">
        <w:rPr>
          <w:bCs/>
          <w:noProof/>
        </w:rPr>
        <w:tab/>
      </w:r>
      <w:r>
        <w:rPr>
          <w:b/>
          <w:bCs/>
          <w:noProof/>
        </w:rPr>
        <w:t>ðehápe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noProof/>
        </w:rPr>
        <w:t>---</w:t>
      </w:r>
      <w:r w:rsidRPr="00D53AE4">
        <w:rPr>
          <w:noProof/>
        </w:rPr>
        <w:tab/>
      </w:r>
      <w:r>
        <w:rPr>
          <w:noProof/>
        </w:rPr>
        <w:tab/>
      </w:r>
      <w:r w:rsidRPr="00D53AE4">
        <w:rPr>
          <w:noProof/>
        </w:rPr>
        <w:t>bambu</w:t>
      </w:r>
      <w:r>
        <w:rPr>
          <w:noProof/>
        </w:rPr>
        <w:t xml:space="preserve"> (bambú) ~ bamboo  </w:t>
      </w:r>
      <w:r>
        <w:rPr>
          <w:b/>
          <w:bCs/>
          <w:noProof/>
        </w:rPr>
        <w:t>takwára, wáre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Gynerium</w:t>
      </w:r>
      <w:r>
        <w:rPr>
          <w:i/>
          <w:iCs/>
          <w:noProof/>
        </w:rPr>
        <w:t xml:space="preserve"> sagittatum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flecha</w:t>
      </w:r>
      <w:r>
        <w:rPr>
          <w:noProof/>
        </w:rPr>
        <w:t>, ubá (chuchío) ~ wild cane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>
        <w:rPr>
          <w:b/>
          <w:bCs/>
          <w:noProof/>
        </w:rPr>
        <w:t>uʔú-wa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Saccharum officinarum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cana-de-açúcar</w:t>
      </w:r>
      <w:r w:rsidRPr="00D53AE4">
        <w:rPr>
          <w:noProof/>
        </w:rPr>
        <w:tab/>
      </w:r>
      <w:r>
        <w:rPr>
          <w:noProof/>
        </w:rPr>
        <w:t xml:space="preserve"> ~ sugar cane</w:t>
      </w:r>
      <w:r w:rsidRPr="00D53AE4">
        <w:rPr>
          <w:noProof/>
        </w:rPr>
        <w:tab/>
      </w:r>
      <w:r>
        <w:rPr>
          <w:b/>
          <w:bCs/>
          <w:noProof/>
        </w:rPr>
        <w:t>täkwäréʔe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Oryza </w:t>
      </w:r>
      <w:r w:rsidRPr="003826E7">
        <w:rPr>
          <w:iCs/>
          <w:noProof/>
        </w:rPr>
        <w:t>sp.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arroz</w:t>
      </w:r>
      <w:r>
        <w:rPr>
          <w:noProof/>
        </w:rPr>
        <w:t xml:space="preserve"> (arroz) ~ rice</w:t>
      </w:r>
      <w:r w:rsidRPr="00D53AE4">
        <w:rPr>
          <w:noProof/>
        </w:rPr>
        <w:tab/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́roi</w:t>
      </w:r>
    </w:p>
    <w:p w:rsidR="00D04B9E" w:rsidRPr="0095438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Zea mays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milho</w:t>
      </w:r>
      <w:r>
        <w:rPr>
          <w:noProof/>
        </w:rPr>
        <w:t xml:space="preserve"> (maíz) ~ maize</w:t>
      </w:r>
      <w:r w:rsidRPr="00D53AE4">
        <w:rPr>
          <w:noProof/>
        </w:rPr>
        <w:tab/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wáts</w:t>
      </w:r>
      <w:r w:rsidRPr="00020325">
        <w:rPr>
          <w:b/>
          <w:bCs/>
          <w:strike/>
          <w:noProof/>
        </w:rPr>
        <w:t>i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LAURACEAE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95438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---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loureiro (negrillo) ~ laurel</w:t>
      </w:r>
      <w:r w:rsidRPr="00D53AE4">
        <w:rPr>
          <w:noProof/>
        </w:rPr>
        <w:tab/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ðúʔi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LECY</w:t>
      </w:r>
      <w:r w:rsidRPr="00D53AE4">
        <w:rPr>
          <w:lang w:val="pt-BR"/>
        </w:rPr>
        <w:t>T</w:t>
      </w:r>
      <w:r>
        <w:rPr>
          <w:lang w:val="pt-BR"/>
        </w:rPr>
        <w:t>HIDACEAE</w:t>
      </w:r>
    </w:p>
    <w:p w:rsidR="00D04B9E" w:rsidRPr="00D53AE4" w:rsidRDefault="00D04B9E" w:rsidP="00D04B9E">
      <w:pPr>
        <w:pStyle w:val="Ttulo4"/>
        <w:tabs>
          <w:tab w:val="left" w:pos="2835"/>
        </w:tabs>
        <w:contextualSpacing/>
        <w:rPr>
          <w:b/>
          <w:bCs/>
          <w:i w:val="0"/>
          <w:iCs w:val="0"/>
          <w:lang w:val="pt-BR"/>
        </w:rPr>
      </w:pPr>
    </w:p>
    <w:p w:rsidR="00D04B9E" w:rsidRPr="00D53AE4" w:rsidRDefault="00D04B9E" w:rsidP="00D04B9E">
      <w:pPr>
        <w:pStyle w:val="Ttulo4"/>
        <w:tabs>
          <w:tab w:val="left" w:pos="2835"/>
        </w:tabs>
        <w:contextualSpacing/>
        <w:rPr>
          <w:b/>
          <w:bCs/>
          <w:i w:val="0"/>
          <w:iCs w:val="0"/>
          <w:lang w:val="pt-BR"/>
        </w:rPr>
      </w:pPr>
      <w:r w:rsidRPr="00D53AE4">
        <w:rPr>
          <w:lang w:val="pt-BR"/>
        </w:rPr>
        <w:t>Couratari pulchra</w:t>
      </w:r>
      <w:r w:rsidRPr="00D53AE4">
        <w:rPr>
          <w:lang w:val="pt-BR"/>
        </w:rPr>
        <w:tab/>
      </w:r>
      <w:r>
        <w:rPr>
          <w:lang w:val="pt-BR"/>
        </w:rPr>
        <w:tab/>
      </w:r>
      <w:r w:rsidRPr="00911898">
        <w:rPr>
          <w:i w:val="0"/>
          <w:iCs w:val="0"/>
          <w:sz w:val="20"/>
          <w:szCs w:val="20"/>
          <w:lang w:val="pt-BR"/>
        </w:rPr>
        <w:t>tauari (caña de mono) ~ tauari</w:t>
      </w:r>
      <w:r>
        <w:rPr>
          <w:i w:val="0"/>
          <w:iCs w:val="0"/>
          <w:lang w:val="pt-BR"/>
        </w:rPr>
        <w:t xml:space="preserve"> </w:t>
      </w:r>
      <w:r w:rsidRPr="00D53AE4">
        <w:rPr>
          <w:i w:val="0"/>
          <w:iCs w:val="0"/>
          <w:lang w:val="pt-BR"/>
        </w:rPr>
        <w:tab/>
      </w:r>
      <w:r>
        <w:rPr>
          <w:b/>
          <w:bCs/>
          <w:i w:val="0"/>
          <w:iCs w:val="0"/>
          <w:lang w:val="pt-BR"/>
        </w:rPr>
        <w:t>täkwäreʔe-ðe-káʔ</w:t>
      </w:r>
      <w:r w:rsidRPr="00205888">
        <w:rPr>
          <w:b/>
          <w:bCs/>
          <w:i w:val="0"/>
          <w:iCs w:val="0"/>
          <w:strike/>
          <w:lang w:val="pt-BR"/>
        </w:rPr>
        <w:t>i</w:t>
      </w:r>
    </w:p>
    <w:p w:rsidR="00D04B9E" w:rsidRPr="00444AD8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2F05EA">
        <w:rPr>
          <w:i/>
        </w:rPr>
        <w:t>Bertholletia excelsa</w:t>
      </w:r>
      <w:r w:rsidRPr="002F05EA">
        <w:tab/>
      </w:r>
      <w:r>
        <w:tab/>
      </w:r>
      <w:r>
        <w:rPr>
          <w:iCs/>
        </w:rPr>
        <w:t>castanha-do-p</w:t>
      </w:r>
      <w:r w:rsidRPr="002F05EA">
        <w:rPr>
          <w:iCs/>
        </w:rPr>
        <w:t>ará</w:t>
      </w:r>
      <w:r>
        <w:rPr>
          <w:iCs/>
        </w:rPr>
        <w:t xml:space="preserve"> (castaña) ~ Brazil nut </w:t>
      </w:r>
      <w:r>
        <w:rPr>
          <w:b/>
          <w:bCs/>
          <w:iCs/>
        </w:rPr>
        <w:t>tukár</w:t>
      </w:r>
      <w:r w:rsidRPr="003826E7">
        <w:rPr>
          <w:b/>
          <w:bCs/>
          <w:iCs/>
          <w:strike/>
        </w:rPr>
        <w:t>i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LEGUMINOSAE (</w:t>
      </w:r>
      <w:r w:rsidRPr="00D53AE4">
        <w:rPr>
          <w:lang w:val="pt-BR"/>
        </w:rPr>
        <w:t>C</w:t>
      </w:r>
      <w:r>
        <w:rPr>
          <w:lang w:val="pt-BR"/>
        </w:rPr>
        <w:t>AESALPINIOIDEAE)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Bauhinia </w:t>
      </w:r>
      <w:r w:rsidRPr="009B32F8">
        <w:rPr>
          <w:iCs/>
          <w:noProof/>
        </w:rPr>
        <w:t>spp.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escada-de-jabuti</w:t>
      </w:r>
      <w:r w:rsidRPr="00D53AE4">
        <w:rPr>
          <w:noProof/>
        </w:rPr>
        <w:tab/>
      </w:r>
      <w:r>
        <w:rPr>
          <w:b/>
          <w:bCs/>
          <w:noProof/>
        </w:rPr>
        <w:t>míta</w:t>
      </w:r>
    </w:p>
    <w:p w:rsidR="00D04B9E" w:rsidRPr="009B32F8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Tachigali </w:t>
      </w:r>
      <w:r w:rsidRPr="00F73FCD">
        <w:rPr>
          <w:iCs/>
          <w:noProof/>
        </w:rPr>
        <w:t>sp.</w:t>
      </w: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taxi</w:t>
      </w:r>
      <w:r>
        <w:rPr>
          <w:noProof/>
        </w:rPr>
        <w:t xml:space="preserve"> (palo diablo) ~ ant tree </w:t>
      </w:r>
      <w:r>
        <w:rPr>
          <w:b/>
          <w:bCs/>
          <w:noProof/>
        </w:rPr>
        <w:t>táhi</w:t>
      </w:r>
    </w:p>
    <w:p w:rsidR="00D04B9E" w:rsidRPr="009B32F8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  <w:r w:rsidRPr="00D53AE4">
        <w:rPr>
          <w:i/>
          <w:noProof/>
        </w:rPr>
        <w:t xml:space="preserve">Copaifera </w:t>
      </w:r>
      <w:r w:rsidRPr="000A4D5B">
        <w:rPr>
          <w:noProof/>
        </w:rPr>
        <w:t>sp</w:t>
      </w:r>
      <w:r>
        <w:rPr>
          <w:noProof/>
        </w:rPr>
        <w:t>p</w:t>
      </w:r>
      <w:r w:rsidRPr="000A4D5B">
        <w:rPr>
          <w:noProof/>
        </w:rPr>
        <w:t>.</w:t>
      </w:r>
      <w:r w:rsidRPr="00D53AE4">
        <w:rPr>
          <w:i/>
          <w:noProof/>
        </w:rPr>
        <w:tab/>
      </w:r>
      <w:r>
        <w:rPr>
          <w:i/>
          <w:noProof/>
        </w:rPr>
        <w:tab/>
      </w:r>
      <w:r>
        <w:rPr>
          <w:noProof/>
        </w:rPr>
        <w:t>copaíba</w:t>
      </w:r>
      <w:r w:rsidRPr="00D53AE4">
        <w:rPr>
          <w:noProof/>
        </w:rPr>
        <w:t xml:space="preserve"> </w:t>
      </w:r>
      <w:r>
        <w:rPr>
          <w:noProof/>
        </w:rPr>
        <w:t>(copaibo) ~ copaúva</w:t>
      </w:r>
      <w:r w:rsidRPr="00D53AE4">
        <w:rPr>
          <w:noProof/>
        </w:rPr>
        <w:tab/>
      </w:r>
      <w:r>
        <w:rPr>
          <w:b/>
          <w:noProof/>
        </w:rPr>
        <w:t>iwira-kíra</w:t>
      </w:r>
    </w:p>
    <w:p w:rsidR="00D04B9E" w:rsidRPr="009B32F8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strike/>
          <w:noProof/>
        </w:rPr>
      </w:pPr>
      <w:r w:rsidRPr="00D53AE4">
        <w:rPr>
          <w:i/>
          <w:iCs/>
          <w:noProof/>
        </w:rPr>
        <w:t>Hymenaea courbaril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 xml:space="preserve">jutaí (paquió) ~ Brazilian copal  </w:t>
      </w:r>
      <w:r>
        <w:rPr>
          <w:b/>
          <w:bCs/>
          <w:noProof/>
        </w:rPr>
        <w:t>mór</w:t>
      </w:r>
      <w:r>
        <w:rPr>
          <w:b/>
          <w:bCs/>
          <w:strike/>
          <w:noProof/>
        </w:rPr>
        <w:t>i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LEGUMINOSAE</w:t>
      </w:r>
      <w:r w:rsidRPr="00D53AE4">
        <w:rPr>
          <w:lang w:val="pt-BR"/>
        </w:rPr>
        <w:t xml:space="preserve"> </w:t>
      </w:r>
      <w:r>
        <w:rPr>
          <w:lang w:val="pt-BR"/>
        </w:rPr>
        <w:t>(MIMOSOIDEAE)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95438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Inga </w:t>
      </w:r>
      <w:r w:rsidRPr="00954384">
        <w:rPr>
          <w:iCs/>
          <w:noProof/>
        </w:rPr>
        <w:t>spp.</w:t>
      </w:r>
      <w:r w:rsidRPr="00D53AE4">
        <w:rPr>
          <w:i/>
          <w:iCs/>
          <w:noProof/>
        </w:rPr>
        <w:t xml:space="preserve"> 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ingá</w:t>
      </w:r>
      <w:r>
        <w:rPr>
          <w:noProof/>
        </w:rPr>
        <w:t xml:space="preserve"> (pacay) ~ ice-cream-bean</w:t>
      </w:r>
      <w:r w:rsidRPr="00D53AE4">
        <w:rPr>
          <w:noProof/>
        </w:rPr>
        <w:tab/>
      </w:r>
      <w:r w:rsidRPr="00D53AE4">
        <w:rPr>
          <w:noProof/>
        </w:rPr>
        <w:tab/>
      </w:r>
      <w:r w:rsidRPr="003826E7">
        <w:rPr>
          <w:b/>
          <w:bCs/>
          <w:strike/>
          <w:noProof/>
        </w:rPr>
        <w:t>í</w:t>
      </w:r>
      <w:r>
        <w:rPr>
          <w:b/>
          <w:bCs/>
          <w:noProof/>
        </w:rPr>
        <w:t>ɲa</w:t>
      </w:r>
    </w:p>
    <w:p w:rsidR="00D04B9E" w:rsidRPr="0095438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Anadenanthera peregrina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paricá (curupaú) ~ yopo</w:t>
      </w:r>
      <w:r>
        <w:rPr>
          <w:noProof/>
        </w:rPr>
        <w:tab/>
      </w:r>
      <w:r>
        <w:rPr>
          <w:b/>
          <w:bCs/>
          <w:noProof/>
        </w:rPr>
        <w:t>kurupáʔu</w:t>
      </w:r>
    </w:p>
    <w:p w:rsidR="00D04B9E" w:rsidRPr="00256D67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noProof/>
        </w:rPr>
      </w:pPr>
      <w:r>
        <w:rPr>
          <w:i/>
          <w:noProof/>
        </w:rPr>
        <w:t>---</w:t>
      </w:r>
      <w:r>
        <w:rPr>
          <w:i/>
          <w:noProof/>
        </w:rPr>
        <w:tab/>
      </w:r>
      <w:r>
        <w:rPr>
          <w:i/>
          <w:noProof/>
        </w:rPr>
        <w:tab/>
      </w:r>
      <w:r w:rsidRPr="00C82F92">
        <w:rPr>
          <w:noProof/>
        </w:rPr>
        <w:t>unha-de-gato (cipó)</w:t>
      </w:r>
      <w:r>
        <w:rPr>
          <w:noProof/>
        </w:rPr>
        <w:t xml:space="preserve">  ~ certain liana</w:t>
      </w:r>
      <w:r>
        <w:rPr>
          <w:i/>
          <w:noProof/>
        </w:rPr>
        <w:tab/>
      </w:r>
      <w:r>
        <w:rPr>
          <w:b/>
          <w:noProof/>
        </w:rPr>
        <w:t>ðatsíʔi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LEGUMINOSAE (PAPILIONOIDEAE)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rFonts w:asciiTheme="minorHAnsi" w:eastAsiaTheme="minorHAnsi" w:hAnsiTheme="minorHAnsi" w:cstheme="minorBid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bCs/>
          <w:i/>
          <w:noProof/>
        </w:rPr>
        <w:t>Ormosia nobilis</w:t>
      </w:r>
      <w:r w:rsidRPr="00D53AE4">
        <w:rPr>
          <w:bCs/>
          <w:i/>
          <w:noProof/>
        </w:rPr>
        <w:tab/>
      </w:r>
      <w:r>
        <w:rPr>
          <w:bCs/>
          <w:i/>
          <w:noProof/>
        </w:rPr>
        <w:tab/>
      </w:r>
      <w:r w:rsidRPr="00D53AE4">
        <w:rPr>
          <w:bCs/>
          <w:noProof/>
        </w:rPr>
        <w:t xml:space="preserve">tento </w:t>
      </w:r>
      <w:r w:rsidRPr="00D53AE4">
        <w:rPr>
          <w:noProof/>
        </w:rPr>
        <w:t>(s</w:t>
      </w:r>
      <w:r>
        <w:rPr>
          <w:noProof/>
        </w:rPr>
        <w:t>irari</w:t>
      </w:r>
      <w:r w:rsidRPr="00D53AE4">
        <w:rPr>
          <w:noProof/>
        </w:rPr>
        <w:t>)</w:t>
      </w:r>
      <w:r>
        <w:rPr>
          <w:noProof/>
        </w:rPr>
        <w:t xml:space="preserve"> ~ sirari</w:t>
      </w:r>
      <w:r w:rsidRPr="00D53AE4">
        <w:rPr>
          <w:bCs/>
          <w:noProof/>
        </w:rPr>
        <w:t xml:space="preserve"> </w:t>
      </w:r>
      <w:r>
        <w:rPr>
          <w:bCs/>
          <w:noProof/>
        </w:rPr>
        <w:tab/>
      </w:r>
      <w:r>
        <w:rPr>
          <w:b/>
          <w:bCs/>
          <w:noProof/>
        </w:rPr>
        <w:t>sirári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Arachis hypogaea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amendoim</w:t>
      </w:r>
      <w:r>
        <w:rPr>
          <w:noProof/>
        </w:rPr>
        <w:t xml:space="preserve"> (maní) ~ peanut</w:t>
      </w:r>
      <w:r w:rsidRPr="00D53AE4">
        <w:rPr>
          <w:noProof/>
        </w:rPr>
        <w:tab/>
      </w:r>
      <w:r>
        <w:rPr>
          <w:b/>
          <w:bCs/>
          <w:noProof/>
        </w:rPr>
        <w:t>munúw</w:t>
      </w:r>
      <w:r w:rsidRPr="00724F38">
        <w:rPr>
          <w:b/>
          <w:bCs/>
          <w:strike/>
          <w:noProof/>
        </w:rPr>
        <w:t>i</w:t>
      </w:r>
    </w:p>
    <w:p w:rsidR="00D04B9E" w:rsidRPr="00D96B70" w:rsidRDefault="00D04B9E" w:rsidP="00D04B9E">
      <w:pPr>
        <w:tabs>
          <w:tab w:val="left" w:pos="2835"/>
          <w:tab w:val="left" w:pos="3420"/>
        </w:tabs>
        <w:contextualSpacing/>
        <w:jc w:val="both"/>
        <w:rPr>
          <w:bCs/>
          <w:noProof/>
          <w:sz w:val="20"/>
          <w:szCs w:val="20"/>
        </w:rPr>
      </w:pPr>
      <w:r w:rsidRPr="00D53AE4">
        <w:rPr>
          <w:i/>
          <w:iCs/>
          <w:noProof/>
        </w:rPr>
        <w:t>Phaseolus</w:t>
      </w:r>
      <w:r>
        <w:rPr>
          <w:i/>
          <w:iCs/>
          <w:noProof/>
        </w:rPr>
        <w:t xml:space="preserve"> vulgaris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feijão</w:t>
      </w:r>
      <w:r>
        <w:rPr>
          <w:noProof/>
        </w:rPr>
        <w:t xml:space="preserve"> (frijol) ~ bean</w:t>
      </w:r>
      <w:r w:rsidRPr="00D53AE4">
        <w:rPr>
          <w:noProof/>
        </w:rPr>
        <w:tab/>
      </w:r>
      <w:r>
        <w:rPr>
          <w:b/>
          <w:bCs/>
          <w:noProof/>
        </w:rPr>
        <w:t xml:space="preserve">péðä  </w:t>
      </w:r>
      <w:r w:rsidRPr="00D96B70">
        <w:rPr>
          <w:bCs/>
          <w:noProof/>
          <w:sz w:val="20"/>
          <w:szCs w:val="20"/>
        </w:rPr>
        <w:t>[&lt; português]</w:t>
      </w:r>
    </w:p>
    <w:p w:rsidR="00D04B9E" w:rsidRPr="00256D67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  <w:r w:rsidRPr="00D53AE4">
        <w:rPr>
          <w:i/>
          <w:iCs/>
          <w:noProof/>
        </w:rPr>
        <w:t>Lonchocarpus nicou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>
        <w:rPr>
          <w:noProof/>
        </w:rPr>
        <w:tab/>
        <w:t xml:space="preserve">timbó (barbasco) ~ fish poison  </w:t>
      </w:r>
      <w:r>
        <w:rPr>
          <w:b/>
          <w:bCs/>
          <w:noProof/>
        </w:rPr>
        <w:t>ts</w:t>
      </w:r>
      <w:r w:rsidRPr="00D7095C">
        <w:rPr>
          <w:b/>
          <w:bCs/>
          <w:strike/>
          <w:noProof/>
        </w:rPr>
        <w:t>í</w:t>
      </w:r>
      <w:r>
        <w:rPr>
          <w:b/>
          <w:bCs/>
          <w:noProof/>
        </w:rPr>
        <w:t>mo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LYTHRACEAE</w:t>
      </w: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Cs/>
          <w:i/>
          <w:noProof/>
        </w:rPr>
      </w:pPr>
    </w:p>
    <w:p w:rsidR="00D04B9E" w:rsidRPr="00D7095C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bCs/>
          <w:i/>
          <w:noProof/>
        </w:rPr>
        <w:t>Physocalymna scaberrimum</w:t>
      </w:r>
      <w:r>
        <w:rPr>
          <w:bCs/>
          <w:i/>
          <w:noProof/>
        </w:rPr>
        <w:tab/>
      </w:r>
      <w:r>
        <w:rPr>
          <w:bCs/>
          <w:i/>
          <w:noProof/>
        </w:rPr>
        <w:tab/>
      </w:r>
      <w:r>
        <w:rPr>
          <w:bCs/>
          <w:noProof/>
        </w:rPr>
        <w:t>carijó (coloradillo)</w:t>
      </w:r>
      <w:r>
        <w:rPr>
          <w:bCs/>
          <w:noProof/>
        </w:rPr>
        <w:tab/>
      </w:r>
      <w:r>
        <w:rPr>
          <w:b/>
          <w:bCs/>
          <w:noProof/>
        </w:rPr>
        <w:t>kamaríʔi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LORANTHACEAE</w:t>
      </w: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---</w:t>
      </w:r>
      <w:r w:rsidRPr="00D53AE4">
        <w:rPr>
          <w:i/>
          <w:iCs/>
          <w:noProof/>
        </w:rPr>
        <w:t xml:space="preserve">         </w:t>
      </w: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F15D51">
        <w:rPr>
          <w:noProof/>
          <w:sz w:val="20"/>
          <w:szCs w:val="20"/>
        </w:rPr>
        <w:t>erva-de-passarinho (suelda com suelda) ~ mistletoe</w:t>
      </w:r>
      <w:r>
        <w:rPr>
          <w:noProof/>
        </w:rPr>
        <w:t xml:space="preserve"> </w:t>
      </w:r>
      <w:r w:rsidRPr="006F6C94">
        <w:rPr>
          <w:b/>
          <w:bCs/>
          <w:strike/>
          <w:noProof/>
        </w:rPr>
        <w:t>i</w:t>
      </w:r>
      <w:r>
        <w:rPr>
          <w:b/>
          <w:bCs/>
          <w:noProof/>
        </w:rPr>
        <w:t>p</w:t>
      </w:r>
      <w:r w:rsidRPr="006F6C94">
        <w:rPr>
          <w:b/>
          <w:bCs/>
          <w:strike/>
          <w:noProof/>
        </w:rPr>
        <w:t>í</w:t>
      </w:r>
      <w:r>
        <w:rPr>
          <w:b/>
          <w:bCs/>
          <w:noProof/>
        </w:rPr>
        <w:t>re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MALVACEAE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95438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Gossypium </w:t>
      </w:r>
      <w:r w:rsidRPr="00954384">
        <w:rPr>
          <w:iCs/>
          <w:noProof/>
        </w:rPr>
        <w:t>sp.</w:t>
      </w:r>
      <w:r w:rsidRPr="00D53AE4">
        <w:rPr>
          <w:i/>
          <w:iCs/>
          <w:noProof/>
        </w:rPr>
        <w:t xml:space="preserve"> 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algodão</w:t>
      </w:r>
      <w:r>
        <w:rPr>
          <w:noProof/>
        </w:rPr>
        <w:t xml:space="preserve"> (algodón) ~co</w:t>
      </w:r>
      <w:r w:rsidRPr="00D53AE4">
        <w:rPr>
          <w:noProof/>
        </w:rPr>
        <w:tab/>
      </w:r>
      <w:r>
        <w:rPr>
          <w:noProof/>
        </w:rPr>
        <w:t xml:space="preserve">tton   </w:t>
      </w:r>
      <w:r>
        <w:rPr>
          <w:b/>
          <w:noProof/>
        </w:rPr>
        <w:t>man</w:t>
      </w:r>
      <w:r w:rsidRPr="003826E7">
        <w:rPr>
          <w:b/>
          <w:strike/>
          <w:noProof/>
        </w:rPr>
        <w:t>í</w:t>
      </w:r>
      <w:r>
        <w:rPr>
          <w:b/>
          <w:noProof/>
        </w:rPr>
        <w:t>ju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MARANTACEAE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95438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  <w:lang w:val="en-US"/>
        </w:rPr>
      </w:pPr>
      <w:r w:rsidRPr="00D53AE4">
        <w:rPr>
          <w:i/>
          <w:iCs/>
          <w:noProof/>
          <w:lang w:val="en-US"/>
        </w:rPr>
        <w:t>Ischnosiphon</w:t>
      </w:r>
      <w:r>
        <w:rPr>
          <w:i/>
          <w:iCs/>
          <w:noProof/>
          <w:lang w:val="en-US"/>
        </w:rPr>
        <w:t xml:space="preserve"> arouma</w:t>
      </w:r>
      <w:r w:rsidRPr="00D53AE4">
        <w:rPr>
          <w:i/>
          <w:iCs/>
          <w:noProof/>
          <w:lang w:val="en-US"/>
        </w:rPr>
        <w:t xml:space="preserve"> </w:t>
      </w:r>
      <w:r w:rsidRPr="00D53AE4">
        <w:rPr>
          <w:i/>
          <w:iCs/>
          <w:noProof/>
          <w:lang w:val="en-US"/>
        </w:rPr>
        <w:tab/>
      </w:r>
      <w:r>
        <w:rPr>
          <w:i/>
          <w:iCs/>
          <w:noProof/>
          <w:lang w:val="en-US"/>
        </w:rPr>
        <w:tab/>
      </w:r>
      <w:r>
        <w:rPr>
          <w:noProof/>
          <w:lang w:val="en-US"/>
        </w:rPr>
        <w:t>a</w:t>
      </w:r>
      <w:r w:rsidRPr="00D53AE4">
        <w:rPr>
          <w:noProof/>
          <w:lang w:val="en-US"/>
        </w:rPr>
        <w:t>rumã</w:t>
      </w:r>
      <w:r>
        <w:rPr>
          <w:noProof/>
          <w:lang w:val="en-US"/>
        </w:rPr>
        <w:t xml:space="preserve"> (tacuarilla) ~ prayer plant</w:t>
      </w:r>
      <w:r w:rsidRPr="00D53AE4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</w:t>
      </w:r>
      <w:r>
        <w:rPr>
          <w:b/>
          <w:bCs/>
          <w:noProof/>
          <w:lang w:val="en-US"/>
        </w:rPr>
        <w:t>takwár</w:t>
      </w:r>
      <w:r w:rsidRPr="00D46423">
        <w:rPr>
          <w:b/>
          <w:bCs/>
          <w:strike/>
          <w:noProof/>
          <w:lang w:val="en-US"/>
        </w:rPr>
        <w:t>i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MELIACEAE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Cedrela fissilis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cedro</w:t>
      </w:r>
      <w:r>
        <w:rPr>
          <w:noProof/>
        </w:rPr>
        <w:t xml:space="preserve"> (cedro) ~ cedar</w:t>
      </w:r>
      <w:r>
        <w:rPr>
          <w:noProof/>
        </w:rPr>
        <w:tab/>
        <w:t xml:space="preserve"> </w:t>
      </w:r>
      <w:r>
        <w:rPr>
          <w:b/>
          <w:bCs/>
          <w:noProof/>
        </w:rPr>
        <w:t>iwirä-käts</w:t>
      </w:r>
      <w:r w:rsidRPr="00933DEA">
        <w:rPr>
          <w:b/>
          <w:bCs/>
          <w:strike/>
          <w:noProof/>
        </w:rPr>
        <w:t>i</w:t>
      </w:r>
      <w:r>
        <w:rPr>
          <w:b/>
          <w:bCs/>
          <w:strike/>
          <w:noProof/>
        </w:rPr>
        <w:t>́</w:t>
      </w:r>
      <w:r>
        <w:rPr>
          <w:b/>
          <w:bCs/>
          <w:noProof/>
        </w:rPr>
        <w:t>ɲ</w:t>
      </w:r>
      <w:r w:rsidRPr="00933DEA">
        <w:rPr>
          <w:b/>
          <w:bCs/>
          <w:strike/>
          <w:noProof/>
        </w:rPr>
        <w:t>i</w:t>
      </w:r>
      <w:r w:rsidRPr="00D53AE4">
        <w:rPr>
          <w:b/>
          <w:bCs/>
          <w:noProof/>
        </w:rPr>
        <w:t xml:space="preserve"> 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MORACEAE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  <w:r>
        <w:rPr>
          <w:i/>
          <w:iCs/>
          <w:noProof/>
        </w:rPr>
        <w:t xml:space="preserve">Brosimum </w:t>
      </w:r>
      <w:r>
        <w:rPr>
          <w:iCs/>
          <w:noProof/>
        </w:rPr>
        <w:t>sp.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mururé (caucho) ~ rubber fig</w:t>
      </w:r>
      <w:r w:rsidRPr="00D53AE4">
        <w:rPr>
          <w:noProof/>
        </w:rPr>
        <w:t xml:space="preserve">  </w:t>
      </w:r>
      <w:r>
        <w:rPr>
          <w:noProof/>
        </w:rPr>
        <w:tab/>
      </w:r>
      <w:r>
        <w:rPr>
          <w:b/>
          <w:bCs/>
          <w:noProof/>
        </w:rPr>
        <w:t>murúre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Ficus </w:t>
      </w:r>
      <w:r w:rsidRPr="00D7095C">
        <w:rPr>
          <w:iCs/>
          <w:noProof/>
        </w:rPr>
        <w:t>sp.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 xml:space="preserve">mata-pau, apuí (bibosi) ~ laurel fig </w:t>
      </w:r>
      <w:r w:rsidRPr="00D53AE4">
        <w:rPr>
          <w:noProof/>
        </w:rPr>
        <w:t xml:space="preserve"> </w:t>
      </w:r>
      <w:r>
        <w:rPr>
          <w:b/>
          <w:bCs/>
          <w:noProof/>
        </w:rPr>
        <w:t>kopóʔi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MUSACEAE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i/>
          <w:iCs/>
          <w:noProof/>
        </w:rPr>
      </w:pPr>
      <w:r w:rsidRPr="00CA33E5">
        <w:rPr>
          <w:i/>
          <w:iCs/>
          <w:noProof/>
          <w:sz w:val="20"/>
          <w:szCs w:val="20"/>
        </w:rPr>
        <w:t>Ph</w:t>
      </w:r>
      <w:r>
        <w:rPr>
          <w:i/>
          <w:iCs/>
          <w:noProof/>
          <w:sz w:val="20"/>
          <w:szCs w:val="20"/>
        </w:rPr>
        <w:t>enakospermum guy</w:t>
      </w:r>
      <w:r w:rsidRPr="00CA33E5">
        <w:rPr>
          <w:i/>
          <w:iCs/>
          <w:noProof/>
          <w:sz w:val="20"/>
          <w:szCs w:val="20"/>
        </w:rPr>
        <w:t>annense</w:t>
      </w:r>
      <w:r>
        <w:rPr>
          <w:noProof/>
        </w:rPr>
        <w:t xml:space="preserve"> </w:t>
      </w:r>
      <w:r w:rsidRPr="00CA33E5">
        <w:rPr>
          <w:noProof/>
          <w:sz w:val="20"/>
          <w:szCs w:val="20"/>
        </w:rPr>
        <w:t>[Strelitziaceae]</w:t>
      </w:r>
      <w:r>
        <w:rPr>
          <w:noProof/>
        </w:rPr>
        <w:t xml:space="preserve"> </w:t>
      </w:r>
      <w:r w:rsidRPr="00D53AE4">
        <w:rPr>
          <w:noProof/>
        </w:rPr>
        <w:t>sororoca</w:t>
      </w:r>
      <w:r>
        <w:rPr>
          <w:noProof/>
        </w:rPr>
        <w:t xml:space="preserve"> (patujú)</w:t>
      </w:r>
      <w:r w:rsidRPr="00D53AE4">
        <w:rPr>
          <w:noProof/>
        </w:rPr>
        <w:t xml:space="preserve"> </w:t>
      </w:r>
      <w:r>
        <w:rPr>
          <w:b/>
          <w:noProof/>
        </w:rPr>
        <w:t xml:space="preserve">tukuwä́tä </w:t>
      </w:r>
      <w:r w:rsidRPr="00256D67">
        <w:rPr>
          <w:noProof/>
          <w:sz w:val="16"/>
          <w:szCs w:val="16"/>
        </w:rPr>
        <w:t>(planta),</w:t>
      </w:r>
      <w:r>
        <w:rPr>
          <w:noProof/>
        </w:rPr>
        <w:t xml:space="preserve"> </w:t>
      </w:r>
      <w:r>
        <w:rPr>
          <w:b/>
          <w:noProof/>
        </w:rPr>
        <w:t xml:space="preserve">pokó-wo </w:t>
      </w:r>
      <w:r w:rsidRPr="00256D67">
        <w:rPr>
          <w:noProof/>
          <w:sz w:val="16"/>
          <w:szCs w:val="16"/>
        </w:rPr>
        <w:t>(folha)</w:t>
      </w:r>
    </w:p>
    <w:p w:rsidR="00D04B9E" w:rsidRPr="00B63C05" w:rsidRDefault="00D04B9E" w:rsidP="00D04B9E">
      <w:pPr>
        <w:tabs>
          <w:tab w:val="left" w:pos="2835"/>
          <w:tab w:val="left" w:pos="3420"/>
        </w:tabs>
        <w:contextualSpacing/>
        <w:jc w:val="both"/>
        <w:rPr>
          <w:iCs/>
          <w:noProof/>
        </w:rPr>
      </w:pPr>
      <w:r w:rsidRPr="00B63C05">
        <w:rPr>
          <w:i/>
          <w:iCs/>
          <w:noProof/>
          <w:sz w:val="20"/>
          <w:szCs w:val="20"/>
        </w:rPr>
        <w:t xml:space="preserve">Heliconia </w:t>
      </w:r>
      <w:r w:rsidRPr="00B63C05">
        <w:rPr>
          <w:iCs/>
          <w:noProof/>
          <w:sz w:val="20"/>
          <w:szCs w:val="20"/>
        </w:rPr>
        <w:t>sp.</w:t>
      </w:r>
      <w:r w:rsidRPr="00B63C05">
        <w:rPr>
          <w:noProof/>
          <w:sz w:val="20"/>
          <w:szCs w:val="20"/>
        </w:rPr>
        <w:t xml:space="preserve"> </w:t>
      </w:r>
      <w:r w:rsidRPr="00CA33E5">
        <w:rPr>
          <w:noProof/>
          <w:sz w:val="20"/>
          <w:szCs w:val="20"/>
        </w:rPr>
        <w:t>[</w:t>
      </w:r>
      <w:r>
        <w:rPr>
          <w:noProof/>
          <w:sz w:val="20"/>
          <w:szCs w:val="20"/>
        </w:rPr>
        <w:t>Heliconi</w:t>
      </w:r>
      <w:r w:rsidRPr="00CA33E5">
        <w:rPr>
          <w:noProof/>
          <w:sz w:val="20"/>
          <w:szCs w:val="20"/>
        </w:rPr>
        <w:t>aceae]</w:t>
      </w:r>
      <w:r>
        <w:rPr>
          <w:i/>
          <w:iCs/>
          <w:noProof/>
        </w:rPr>
        <w:t xml:space="preserve"> </w:t>
      </w:r>
      <w:r>
        <w:rPr>
          <w:iCs/>
          <w:noProof/>
        </w:rPr>
        <w:t xml:space="preserve">bananeira-do-mato (patujucillo) ~ lobster-claws  </w:t>
      </w:r>
      <w:r>
        <w:rPr>
          <w:b/>
          <w:iCs/>
          <w:noProof/>
        </w:rPr>
        <w:t>par</w:t>
      </w:r>
      <w:r w:rsidRPr="009E5183">
        <w:rPr>
          <w:b/>
          <w:iCs/>
          <w:strike/>
          <w:noProof/>
        </w:rPr>
        <w:t>i</w:t>
      </w:r>
      <w:r>
        <w:rPr>
          <w:b/>
          <w:iCs/>
          <w:noProof/>
        </w:rPr>
        <w:t>móko</w:t>
      </w:r>
    </w:p>
    <w:p w:rsidR="00D04B9E" w:rsidRPr="00954384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  <w:r>
        <w:rPr>
          <w:i/>
          <w:iCs/>
          <w:noProof/>
        </w:rPr>
        <w:t>M</w:t>
      </w:r>
      <w:r w:rsidRPr="00D53AE4">
        <w:rPr>
          <w:i/>
          <w:iCs/>
          <w:noProof/>
        </w:rPr>
        <w:t xml:space="preserve">usa </w:t>
      </w:r>
      <w:r w:rsidRPr="00954384">
        <w:rPr>
          <w:iCs/>
          <w:noProof/>
        </w:rPr>
        <w:t>spp.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banana</w:t>
      </w:r>
      <w:r>
        <w:rPr>
          <w:noProof/>
        </w:rPr>
        <w:t xml:space="preserve"> (plátano) ~ banana</w:t>
      </w:r>
      <w:r w:rsidRPr="00D53AE4">
        <w:rPr>
          <w:noProof/>
        </w:rPr>
        <w:tab/>
      </w:r>
      <w:r>
        <w:rPr>
          <w:b/>
          <w:bCs/>
          <w:noProof/>
        </w:rPr>
        <w:t>póko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MYRISTICACEAE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Virola </w:t>
      </w:r>
      <w:r>
        <w:rPr>
          <w:iCs/>
          <w:noProof/>
        </w:rPr>
        <w:t>sp.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ucuuba (sangre de toro) ~ red ucuuba</w:t>
      </w:r>
      <w:r w:rsidRPr="00D53AE4">
        <w:rPr>
          <w:noProof/>
        </w:rPr>
        <w:t xml:space="preserve">  </w:t>
      </w:r>
      <w:r>
        <w:rPr>
          <w:b/>
          <w:bCs/>
          <w:noProof/>
        </w:rPr>
        <w:t xml:space="preserve">iwirä-pätä́ʔi 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MYRTACEAE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i w:val="0"/>
          <w:iCs w:val="0"/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i w:val="0"/>
          <w:iCs w:val="0"/>
          <w:lang w:val="pt-BR"/>
        </w:rPr>
      </w:pPr>
      <w:r w:rsidRPr="00D53AE4">
        <w:rPr>
          <w:b w:val="0"/>
          <w:bCs w:val="0"/>
          <w:lang w:val="pt-BR"/>
        </w:rPr>
        <w:t>Psidium guajava</w:t>
      </w:r>
      <w:r w:rsidRPr="00D53AE4"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</w:r>
      <w:r w:rsidRPr="00D53AE4">
        <w:rPr>
          <w:b w:val="0"/>
          <w:bCs w:val="0"/>
          <w:i w:val="0"/>
          <w:iCs w:val="0"/>
          <w:lang w:val="pt-BR"/>
        </w:rPr>
        <w:t>goiaba</w:t>
      </w:r>
      <w:r>
        <w:rPr>
          <w:b w:val="0"/>
          <w:bCs w:val="0"/>
          <w:i w:val="0"/>
          <w:iCs w:val="0"/>
          <w:lang w:val="pt-BR"/>
        </w:rPr>
        <w:t xml:space="preserve"> (guayaba) ~ guava</w:t>
      </w:r>
      <w:r w:rsidRPr="00D53AE4">
        <w:rPr>
          <w:b w:val="0"/>
          <w:bCs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wajáwa</w:t>
      </w: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OLACACEAE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95438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Minquartia guianensis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acariquara</w:t>
      </w:r>
      <w:r>
        <w:rPr>
          <w:noProof/>
        </w:rPr>
        <w:t xml:space="preserve"> (manú) ~ black manwood  </w:t>
      </w:r>
      <w:r>
        <w:rPr>
          <w:b/>
          <w:bCs/>
          <w:noProof/>
        </w:rPr>
        <w:t>wakar</w:t>
      </w:r>
      <w:r w:rsidRPr="007F2D70">
        <w:rPr>
          <w:b/>
          <w:bCs/>
          <w:strike/>
          <w:noProof/>
        </w:rPr>
        <w:t>í</w:t>
      </w:r>
      <w:r>
        <w:rPr>
          <w:b/>
          <w:bCs/>
          <w:noProof/>
        </w:rPr>
        <w:t>-kwa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PALMAE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iCs/>
          <w:noProof/>
        </w:rPr>
      </w:pPr>
      <w:r w:rsidRPr="00D53AE4">
        <w:rPr>
          <w:i/>
          <w:iCs/>
          <w:noProof/>
        </w:rPr>
        <w:t>---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iCs/>
          <w:noProof/>
        </w:rPr>
        <w:t>palmito</w:t>
      </w:r>
      <w:r>
        <w:rPr>
          <w:iCs/>
          <w:noProof/>
        </w:rPr>
        <w:t xml:space="preserve"> ~ palm cabbage, palm heart  </w:t>
      </w:r>
      <w:r>
        <w:rPr>
          <w:b/>
          <w:bCs/>
          <w:noProof/>
        </w:rPr>
        <w:t>urukur</w:t>
      </w:r>
      <w:r w:rsidRPr="00667DA0">
        <w:rPr>
          <w:b/>
          <w:bCs/>
          <w:strike/>
          <w:noProof/>
        </w:rPr>
        <w:t>i</w:t>
      </w:r>
      <w:r>
        <w:rPr>
          <w:b/>
          <w:iCs/>
          <w:noProof/>
        </w:rPr>
        <w:t>́-ʔä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iCs/>
          <w:noProof/>
        </w:rPr>
      </w:pPr>
      <w:r w:rsidRPr="00D53AE4">
        <w:rPr>
          <w:i/>
          <w:iCs/>
          <w:noProof/>
        </w:rPr>
        <w:t>---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iCs/>
          <w:noProof/>
        </w:rPr>
        <w:t>palma ~ palm leaf</w:t>
      </w:r>
      <w:r w:rsidRPr="00D53AE4">
        <w:rPr>
          <w:iCs/>
          <w:noProof/>
        </w:rPr>
        <w:tab/>
      </w:r>
      <w:r w:rsidRPr="00D53AE4">
        <w:rPr>
          <w:iCs/>
          <w:noProof/>
        </w:rPr>
        <w:tab/>
      </w:r>
      <w:r>
        <w:rPr>
          <w:b/>
          <w:iCs/>
          <w:noProof/>
        </w:rPr>
        <w:t>p</w:t>
      </w:r>
      <w:r w:rsidRPr="00667DA0">
        <w:rPr>
          <w:b/>
          <w:iCs/>
          <w:strike/>
          <w:noProof/>
        </w:rPr>
        <w:t>í</w:t>
      </w:r>
      <w:r>
        <w:rPr>
          <w:b/>
          <w:iCs/>
          <w:noProof/>
        </w:rPr>
        <w:t>ɲa</w:t>
      </w:r>
    </w:p>
    <w:p w:rsidR="00D04B9E" w:rsidRPr="00F73FCD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iCs/>
          <w:noProof/>
        </w:rPr>
      </w:pPr>
      <w:r w:rsidRPr="00D53AE4">
        <w:rPr>
          <w:i/>
          <w:iCs/>
          <w:noProof/>
        </w:rPr>
        <w:t xml:space="preserve">Phytelephas </w:t>
      </w:r>
      <w:r w:rsidRPr="009B32F8">
        <w:rPr>
          <w:iCs/>
          <w:noProof/>
        </w:rPr>
        <w:t>sp.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iCs/>
          <w:noProof/>
        </w:rPr>
        <w:t>jarina</w:t>
      </w:r>
      <w:r w:rsidRPr="00D53AE4">
        <w:rPr>
          <w:iCs/>
          <w:noProof/>
        </w:rPr>
        <w:t xml:space="preserve"> </w:t>
      </w:r>
      <w:r>
        <w:rPr>
          <w:iCs/>
          <w:noProof/>
        </w:rPr>
        <w:t>(marfil</w:t>
      </w:r>
      <w:r w:rsidRPr="00D53AE4">
        <w:rPr>
          <w:iCs/>
          <w:noProof/>
        </w:rPr>
        <w:t xml:space="preserve"> vegetal</w:t>
      </w:r>
      <w:r>
        <w:rPr>
          <w:iCs/>
          <w:noProof/>
        </w:rPr>
        <w:t xml:space="preserve">) ~ ivory palm </w:t>
      </w:r>
      <w:r>
        <w:rPr>
          <w:b/>
          <w:bCs/>
          <w:noProof/>
        </w:rPr>
        <w:t>mirits-ów</w:t>
      </w:r>
      <w:r w:rsidRPr="004F44D1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bCs/>
          <w:i/>
          <w:noProof/>
        </w:rPr>
        <w:t xml:space="preserve">Attalea </w:t>
      </w:r>
      <w:r>
        <w:rPr>
          <w:bCs/>
          <w:i/>
          <w:noProof/>
        </w:rPr>
        <w:t>phalerata</w:t>
      </w:r>
      <w:r w:rsidRPr="00D53AE4">
        <w:rPr>
          <w:bCs/>
          <w:noProof/>
        </w:rPr>
        <w:tab/>
      </w:r>
      <w:r>
        <w:rPr>
          <w:bCs/>
          <w:noProof/>
        </w:rPr>
        <w:tab/>
        <w:t>uricuri (motacú) ~ urucuri palm</w:t>
      </w:r>
      <w:r>
        <w:rPr>
          <w:bCs/>
          <w:noProof/>
        </w:rPr>
        <w:tab/>
      </w:r>
      <w:r>
        <w:rPr>
          <w:b/>
          <w:bCs/>
          <w:noProof/>
        </w:rPr>
        <w:t>urukúr</w:t>
      </w:r>
      <w:r w:rsidRPr="00667DA0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Attalea maripa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inajá</w:t>
      </w:r>
      <w:r>
        <w:rPr>
          <w:noProof/>
        </w:rPr>
        <w:t xml:space="preserve"> (cusi macho) ~ maripa palm</w:t>
      </w:r>
      <w:r w:rsidRPr="00D53AE4">
        <w:rPr>
          <w:noProof/>
        </w:rPr>
        <w:tab/>
      </w:r>
      <w:r w:rsidRPr="00667DA0">
        <w:rPr>
          <w:b/>
          <w:bCs/>
          <w:strike/>
          <w:noProof/>
        </w:rPr>
        <w:t>i</w:t>
      </w:r>
      <w:r>
        <w:rPr>
          <w:b/>
          <w:bCs/>
          <w:noProof/>
        </w:rPr>
        <w:t>ɲáða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Attalea speciosa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babaçu</w:t>
      </w:r>
      <w:r>
        <w:rPr>
          <w:noProof/>
        </w:rPr>
        <w:t xml:space="preserve"> (cusi) ~ babassu palm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ʔíwa</w:t>
      </w:r>
    </w:p>
    <w:p w:rsidR="00D04B9E" w:rsidRPr="009B32F8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Socratea exorrhiza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paxiúba</w:t>
      </w:r>
      <w:r>
        <w:rPr>
          <w:noProof/>
        </w:rPr>
        <w:t xml:space="preserve"> (pachiuva) ~ walking palm</w:t>
      </w:r>
      <w:r w:rsidRPr="00D53AE4">
        <w:rPr>
          <w:noProof/>
        </w:rPr>
        <w:tab/>
      </w:r>
      <w:r>
        <w:rPr>
          <w:b/>
          <w:bCs/>
          <w:noProof/>
        </w:rPr>
        <w:t>ʔiwä-héʔj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Mauritia flexuosa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buriti</w:t>
      </w:r>
      <w:r>
        <w:rPr>
          <w:noProof/>
        </w:rPr>
        <w:t xml:space="preserve"> (palmera real) ~ moriche palm</w:t>
      </w:r>
      <w:r w:rsidRPr="00D53AE4">
        <w:rPr>
          <w:noProof/>
        </w:rPr>
        <w:tab/>
      </w:r>
      <w:r>
        <w:rPr>
          <w:b/>
          <w:bCs/>
          <w:noProof/>
        </w:rPr>
        <w:t>miríts</w:t>
      </w:r>
      <w:r w:rsidRPr="004F44D1">
        <w:rPr>
          <w:b/>
          <w:bCs/>
          <w:strike/>
          <w:noProof/>
        </w:rPr>
        <w:t>i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 xml:space="preserve">Astrocaryum </w:t>
      </w:r>
      <w:r w:rsidRPr="00D53AE4">
        <w:rPr>
          <w:i/>
          <w:iCs/>
          <w:noProof/>
        </w:rPr>
        <w:t>a</w:t>
      </w:r>
      <w:r>
        <w:rPr>
          <w:i/>
          <w:iCs/>
          <w:noProof/>
        </w:rPr>
        <w:t>culeatum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tucumã</w:t>
      </w:r>
      <w:r>
        <w:rPr>
          <w:noProof/>
        </w:rPr>
        <w:t xml:space="preserve"> (marayaú gigante) ~ tucumã</w:t>
      </w:r>
      <w:r w:rsidRPr="00D53AE4">
        <w:rPr>
          <w:noProof/>
        </w:rPr>
        <w:tab/>
      </w:r>
      <w:r>
        <w:rPr>
          <w:noProof/>
        </w:rPr>
        <w:t xml:space="preserve"> </w:t>
      </w:r>
      <w:r>
        <w:rPr>
          <w:b/>
          <w:bCs/>
          <w:noProof/>
        </w:rPr>
        <w:t>tukúmä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Bactris </w:t>
      </w:r>
      <w:r w:rsidRPr="009B32F8">
        <w:rPr>
          <w:iCs/>
          <w:noProof/>
        </w:rPr>
        <w:t>spp.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marajá</w:t>
      </w:r>
      <w:r>
        <w:rPr>
          <w:noProof/>
        </w:rPr>
        <w:t>, jará (marayaú)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>
        <w:rPr>
          <w:b/>
          <w:bCs/>
          <w:noProof/>
        </w:rPr>
        <w:t>ðaráiwa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Bactris gasipaes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0674EE">
        <w:rPr>
          <w:noProof/>
          <w:sz w:val="20"/>
          <w:szCs w:val="20"/>
        </w:rPr>
        <w:t>pupunheira, siriúba (chonta de comer) ~ peach-palm</w:t>
      </w:r>
      <w:r>
        <w:rPr>
          <w:noProof/>
        </w:rPr>
        <w:t xml:space="preserve">  </w:t>
      </w:r>
      <w:r>
        <w:rPr>
          <w:b/>
          <w:bCs/>
          <w:noProof/>
        </w:rPr>
        <w:t>híri</w:t>
      </w:r>
    </w:p>
    <w:p w:rsidR="00D04B9E" w:rsidRPr="009B32F8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  <w:r w:rsidRPr="00D53AE4">
        <w:rPr>
          <w:i/>
          <w:iCs/>
          <w:noProof/>
        </w:rPr>
        <w:t>Euterpe oleracea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>açaí (asahí) ~ açaí palm</w:t>
      </w:r>
      <w:r w:rsidRPr="00D53AE4">
        <w:rPr>
          <w:noProof/>
        </w:rPr>
        <w:t xml:space="preserve"> </w:t>
      </w:r>
      <w:r w:rsidRPr="00D53AE4">
        <w:rPr>
          <w:noProof/>
        </w:rPr>
        <w:tab/>
        <w:t xml:space="preserve"> </w:t>
      </w:r>
      <w:r w:rsidRPr="00D53AE4">
        <w:rPr>
          <w:noProof/>
        </w:rPr>
        <w:tab/>
      </w:r>
      <w:r>
        <w:rPr>
          <w:b/>
          <w:bCs/>
          <w:noProof/>
        </w:rPr>
        <w:t>ðúði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PASSIFLORACEAE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i w:val="0"/>
          <w:iCs w:val="0"/>
          <w:lang w:val="pt-BR"/>
        </w:rPr>
      </w:pPr>
      <w:r w:rsidRPr="00D53AE4">
        <w:rPr>
          <w:b w:val="0"/>
          <w:bCs w:val="0"/>
          <w:lang w:val="pt-BR"/>
        </w:rPr>
        <w:t>Passiflora edulis</w:t>
      </w:r>
      <w:r w:rsidRPr="00D53AE4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Pr="00D53AE4">
        <w:rPr>
          <w:b w:val="0"/>
          <w:bCs w:val="0"/>
          <w:i w:val="0"/>
          <w:iCs w:val="0"/>
          <w:lang w:val="pt-BR"/>
        </w:rPr>
        <w:t>maracujá</w:t>
      </w:r>
      <w:r>
        <w:rPr>
          <w:b w:val="0"/>
          <w:bCs w:val="0"/>
          <w:i w:val="0"/>
          <w:iCs w:val="0"/>
          <w:lang w:val="pt-BR"/>
        </w:rPr>
        <w:t xml:space="preserve"> (pachío) ~ passion fruit</w:t>
      </w:r>
      <w:r w:rsidRPr="00D53AE4">
        <w:rPr>
          <w:b w:val="0"/>
          <w:bCs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kamápu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rFonts w:eastAsiaTheme="minorHAnsi"/>
          <w:i w:val="0"/>
          <w:iCs w:val="0"/>
          <w:lang w:val="pt-BR" w:eastAsia="en-US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PHYTOLACCACEAE</w:t>
      </w: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iCs/>
          <w:noProof/>
        </w:rPr>
      </w:pPr>
    </w:p>
    <w:p w:rsidR="00D04B9E" w:rsidRPr="0095438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iCs/>
          <w:noProof/>
        </w:rPr>
      </w:pPr>
      <w:r>
        <w:rPr>
          <w:i/>
          <w:iCs/>
          <w:noProof/>
        </w:rPr>
        <w:t>---</w:t>
      </w: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iCs/>
          <w:noProof/>
        </w:rPr>
        <w:t>pa</w:t>
      </w:r>
      <w:r>
        <w:rPr>
          <w:iCs/>
          <w:noProof/>
        </w:rPr>
        <w:t>lo de puerco</w:t>
      </w:r>
      <w:r>
        <w:rPr>
          <w:b/>
          <w:iCs/>
          <w:noProof/>
        </w:rPr>
        <w:t xml:space="preserve"> </w:t>
      </w:r>
      <w:r>
        <w:rPr>
          <w:b/>
          <w:iCs/>
          <w:noProof/>
        </w:rPr>
        <w:tab/>
      </w:r>
      <w:r>
        <w:rPr>
          <w:b/>
          <w:iCs/>
          <w:noProof/>
        </w:rPr>
        <w:tab/>
        <w:t>iwira-kä́ts</w:t>
      </w:r>
      <w:r w:rsidRPr="003603C1">
        <w:rPr>
          <w:b/>
          <w:iCs/>
          <w:strike/>
          <w:noProof/>
        </w:rPr>
        <w:t>i</w:t>
      </w:r>
      <w:r>
        <w:rPr>
          <w:b/>
          <w:iCs/>
          <w:noProof/>
        </w:rPr>
        <w:t>, taðahu-meréʔi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8227EA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PONDETERIACEAE</w:t>
      </w: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i w:val="0"/>
          <w:iCs w:val="0"/>
          <w:lang w:val="pt-BR"/>
        </w:rPr>
      </w:pPr>
    </w:p>
    <w:p w:rsidR="00D04B9E" w:rsidRPr="0095438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iCs/>
          <w:noProof/>
        </w:rPr>
      </w:pPr>
      <w:r w:rsidRPr="00D53AE4">
        <w:rPr>
          <w:i/>
          <w:iCs/>
          <w:noProof/>
        </w:rPr>
        <w:t>Eich</w:t>
      </w:r>
      <w:r>
        <w:rPr>
          <w:i/>
          <w:iCs/>
          <w:noProof/>
        </w:rPr>
        <w:t>h</w:t>
      </w:r>
      <w:r w:rsidRPr="00D53AE4">
        <w:rPr>
          <w:i/>
          <w:iCs/>
          <w:noProof/>
        </w:rPr>
        <w:t>ornia crassipes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iCs/>
          <w:noProof/>
        </w:rPr>
        <w:t>aguapé (tarope)</w:t>
      </w:r>
      <w:r w:rsidRPr="00D53AE4">
        <w:rPr>
          <w:iCs/>
          <w:noProof/>
        </w:rPr>
        <w:t xml:space="preserve"> </w:t>
      </w:r>
      <w:r>
        <w:rPr>
          <w:iCs/>
          <w:noProof/>
        </w:rPr>
        <w:t>~ water hyacinth</w:t>
      </w:r>
      <w:r w:rsidRPr="00D53AE4">
        <w:rPr>
          <w:iCs/>
          <w:noProof/>
        </w:rPr>
        <w:t xml:space="preserve">  </w:t>
      </w:r>
      <w:r w:rsidRPr="00D53AE4">
        <w:rPr>
          <w:iCs/>
          <w:noProof/>
        </w:rPr>
        <w:tab/>
      </w:r>
      <w:r w:rsidRPr="00D53AE4">
        <w:rPr>
          <w:b/>
          <w:iCs/>
          <w:noProof/>
        </w:rPr>
        <w:t>a</w:t>
      </w:r>
      <w:r>
        <w:rPr>
          <w:b/>
          <w:iCs/>
          <w:noProof/>
        </w:rPr>
        <w:t>wápe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RUBIACEAE</w:t>
      </w: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b w:val="0"/>
          <w:bCs w:val="0"/>
          <w:lang w:val="pt-BR"/>
        </w:rPr>
      </w:pPr>
    </w:p>
    <w:p w:rsidR="00D04B9E" w:rsidRPr="00D278E1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b w:val="0"/>
          <w:bCs w:val="0"/>
          <w:lang w:val="pt-BR"/>
        </w:rPr>
        <w:t xml:space="preserve">Psychotria </w:t>
      </w:r>
      <w:r w:rsidRPr="009B32F8">
        <w:rPr>
          <w:b w:val="0"/>
          <w:bCs w:val="0"/>
          <w:i w:val="0"/>
          <w:lang w:val="pt-BR"/>
        </w:rPr>
        <w:t>sp.</w:t>
      </w:r>
      <w:r w:rsidRPr="00D53AE4">
        <w:rPr>
          <w:b w:val="0"/>
          <w:bCs w:val="0"/>
          <w:i w:val="0"/>
          <w:iCs w:val="0"/>
          <w:lang w:val="pt-BR"/>
        </w:rPr>
        <w:tab/>
      </w:r>
      <w:r>
        <w:rPr>
          <w:b w:val="0"/>
          <w:bCs w:val="0"/>
          <w:i w:val="0"/>
          <w:iCs w:val="0"/>
          <w:lang w:val="pt-BR"/>
        </w:rPr>
        <w:tab/>
        <w:t>ipecacuanha (poaia) ~ ipecacuanha</w:t>
      </w:r>
      <w:r w:rsidRPr="00D53AE4">
        <w:rPr>
          <w:b w:val="0"/>
          <w:bCs w:val="0"/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poʔája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Genipa americana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jenipapo</w:t>
      </w:r>
      <w:r>
        <w:rPr>
          <w:noProof/>
        </w:rPr>
        <w:t xml:space="preserve"> (bi) ~ genipapo</w:t>
      </w:r>
      <w:r w:rsidRPr="00D53AE4">
        <w:rPr>
          <w:noProof/>
        </w:rPr>
        <w:t xml:space="preserve"> </w:t>
      </w:r>
      <w:r>
        <w:rPr>
          <w:noProof/>
        </w:rPr>
        <w:t xml:space="preserve"> </w:t>
      </w:r>
      <w:r>
        <w:rPr>
          <w:b/>
          <w:bCs/>
          <w:noProof/>
        </w:rPr>
        <w:t>ðanípa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RUTACEAE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noProof/>
        </w:rPr>
      </w:pPr>
      <w:r>
        <w:rPr>
          <w:i/>
          <w:noProof/>
        </w:rPr>
        <w:t>Citrus sinensis</w:t>
      </w:r>
      <w:r>
        <w:rPr>
          <w:i/>
          <w:noProof/>
        </w:rPr>
        <w:tab/>
      </w:r>
      <w:r>
        <w:rPr>
          <w:i/>
          <w:noProof/>
        </w:rPr>
        <w:tab/>
      </w:r>
      <w:r w:rsidRPr="00D53AE4">
        <w:rPr>
          <w:noProof/>
        </w:rPr>
        <w:t>laranja</w:t>
      </w:r>
      <w:r>
        <w:rPr>
          <w:noProof/>
        </w:rPr>
        <w:t xml:space="preserve"> (naranja) ~ orange</w:t>
      </w:r>
      <w:r w:rsidRPr="00D53AE4">
        <w:rPr>
          <w:noProof/>
        </w:rPr>
        <w:tab/>
      </w:r>
      <w:r w:rsidRPr="00D53AE4">
        <w:rPr>
          <w:b/>
          <w:noProof/>
        </w:rPr>
        <w:t>a</w:t>
      </w:r>
      <w:r>
        <w:rPr>
          <w:b/>
          <w:noProof/>
        </w:rPr>
        <w:t>warája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noProof/>
        </w:rPr>
      </w:pPr>
      <w:r>
        <w:rPr>
          <w:i/>
          <w:noProof/>
        </w:rPr>
        <w:t>Citrus limon</w:t>
      </w:r>
      <w:r w:rsidRPr="00D53AE4">
        <w:rPr>
          <w:i/>
          <w:noProof/>
        </w:rPr>
        <w:t xml:space="preserve">       </w:t>
      </w:r>
      <w:r>
        <w:rPr>
          <w:i/>
          <w:noProof/>
        </w:rPr>
        <w:tab/>
      </w:r>
      <w:r>
        <w:rPr>
          <w:i/>
          <w:noProof/>
        </w:rPr>
        <w:tab/>
      </w:r>
      <w:r w:rsidRPr="00D53AE4">
        <w:rPr>
          <w:noProof/>
        </w:rPr>
        <w:t>limão</w:t>
      </w:r>
      <w:r>
        <w:rPr>
          <w:noProof/>
        </w:rPr>
        <w:t xml:space="preserve"> (limón) ~ lemon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noProof/>
        </w:rPr>
        <w:t>tserímo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SAPINDACEAE</w:t>
      </w: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b w:val="0"/>
          <w:bCs w:val="0"/>
          <w:lang w:val="pt-BR"/>
        </w:rPr>
      </w:pP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bCs w:val="0"/>
          <w:i w:val="0"/>
          <w:lang w:val="pt-BR"/>
        </w:rPr>
      </w:pPr>
      <w:r w:rsidRPr="00D53AE4">
        <w:rPr>
          <w:b w:val="0"/>
          <w:bCs w:val="0"/>
          <w:lang w:val="pt-BR"/>
        </w:rPr>
        <w:t>Sapindus saponaria</w:t>
      </w:r>
      <w:r>
        <w:rPr>
          <w:b w:val="0"/>
          <w:bCs w:val="0"/>
          <w:lang w:val="pt-BR"/>
        </w:rPr>
        <w:t xml:space="preserve">       </w:t>
      </w:r>
      <w:r w:rsidRPr="00D53AE4">
        <w:rPr>
          <w:b w:val="0"/>
          <w:bCs w:val="0"/>
          <w:i w:val="0"/>
          <w:lang w:val="pt-BR"/>
        </w:rPr>
        <w:t>saboneteiro</w:t>
      </w:r>
      <w:r>
        <w:rPr>
          <w:b w:val="0"/>
          <w:bCs w:val="0"/>
          <w:i w:val="0"/>
          <w:lang w:val="pt-BR"/>
        </w:rPr>
        <w:t xml:space="preserve"> (palo jabón) ~ jaboncillo   </w:t>
      </w:r>
      <w:r>
        <w:rPr>
          <w:bCs w:val="0"/>
          <w:i w:val="0"/>
          <w:lang w:val="pt-BR"/>
        </w:rPr>
        <w:t>iwira-tiru-pituká-ha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rFonts w:asciiTheme="minorHAnsi" w:eastAsiaTheme="minorHAnsi" w:hAnsiTheme="minorHAnsi" w:cstheme="minorBid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SAPOTACEAE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Pouteria </w:t>
      </w:r>
      <w:r w:rsidRPr="00F50EC1">
        <w:rPr>
          <w:iCs/>
          <w:noProof/>
        </w:rPr>
        <w:t>spp.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abiu</w:t>
      </w:r>
      <w:r>
        <w:rPr>
          <w:noProof/>
        </w:rPr>
        <w:t xml:space="preserve"> (lúcuma) ~ abiu</w:t>
      </w:r>
      <w:r w:rsidRPr="00D53AE4">
        <w:rPr>
          <w:noProof/>
        </w:rPr>
        <w:tab/>
      </w:r>
      <w:r>
        <w:rPr>
          <w:noProof/>
        </w:rPr>
        <w:t xml:space="preserve"> </w:t>
      </w:r>
      <w:r w:rsidRPr="00D53AE4">
        <w:rPr>
          <w:b/>
          <w:bCs/>
          <w:noProof/>
        </w:rPr>
        <w:t>a</w:t>
      </w:r>
      <w:r>
        <w:rPr>
          <w:b/>
          <w:bCs/>
          <w:noProof/>
        </w:rPr>
        <w:t>kuts</w:t>
      </w:r>
      <w:r w:rsidRPr="00F50EC1">
        <w:rPr>
          <w:b/>
          <w:bCs/>
          <w:strike/>
          <w:noProof/>
        </w:rPr>
        <w:t>i</w:t>
      </w:r>
      <w:r>
        <w:rPr>
          <w:b/>
          <w:bCs/>
          <w:noProof/>
        </w:rPr>
        <w:t>-tiríwa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SOLANACEAE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Capsicum </w:t>
      </w:r>
      <w:r w:rsidRPr="00D32D9E">
        <w:rPr>
          <w:iCs/>
          <w:noProof/>
        </w:rPr>
        <w:t>spp.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pimenta</w:t>
      </w:r>
      <w:r>
        <w:rPr>
          <w:noProof/>
        </w:rPr>
        <w:t xml:space="preserve"> (ají) ~ pepper</w:t>
      </w:r>
      <w:r w:rsidRPr="00D53AE4">
        <w:rPr>
          <w:noProof/>
        </w:rPr>
        <w:tab/>
      </w:r>
      <w:r w:rsidRPr="00D53AE4">
        <w:rPr>
          <w:noProof/>
        </w:rPr>
        <w:tab/>
      </w:r>
      <w:r>
        <w:rPr>
          <w:b/>
          <w:bCs/>
          <w:noProof/>
        </w:rPr>
        <w:t>tái</w:t>
      </w:r>
    </w:p>
    <w:p w:rsidR="00D04B9E" w:rsidRPr="00256D67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>Nicotiana tabacum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tabaco</w:t>
      </w:r>
      <w:r>
        <w:rPr>
          <w:noProof/>
        </w:rPr>
        <w:t xml:space="preserve"> (tabaco) ~tobacco</w:t>
      </w:r>
      <w:r w:rsidRPr="00D53AE4">
        <w:rPr>
          <w:noProof/>
        </w:rPr>
        <w:tab/>
      </w:r>
      <w:r>
        <w:rPr>
          <w:b/>
          <w:bCs/>
          <w:noProof/>
        </w:rPr>
        <w:t>péti</w:t>
      </w:r>
    </w:p>
    <w:p w:rsidR="00D04B9E" w:rsidRDefault="00D04B9E" w:rsidP="00D04B9E">
      <w:pPr>
        <w:pStyle w:val="Corpodetexto"/>
        <w:tabs>
          <w:tab w:val="left" w:pos="2835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Corpodetexto"/>
        <w:tabs>
          <w:tab w:val="left" w:pos="2835"/>
        </w:tabs>
        <w:contextualSpacing/>
        <w:rPr>
          <w:b w:val="0"/>
          <w:bCs w:val="0"/>
          <w:lang w:val="pt-BR"/>
        </w:rPr>
      </w:pPr>
      <w:r>
        <w:rPr>
          <w:lang w:val="pt-BR"/>
        </w:rPr>
        <w:t>STERCULIACEAE</w:t>
      </w:r>
      <w:r w:rsidRPr="00D53AE4">
        <w:rPr>
          <w:lang w:val="pt-BR"/>
        </w:rPr>
        <w:br/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  <w:r w:rsidRPr="00D53AE4">
        <w:rPr>
          <w:i/>
          <w:iCs/>
          <w:noProof/>
        </w:rPr>
        <w:t>Theobroma cacao</w:t>
      </w:r>
      <w:r w:rsidRPr="00D53AE4">
        <w:rPr>
          <w:noProof/>
        </w:rPr>
        <w:t xml:space="preserve"> </w:t>
      </w:r>
      <w:r w:rsidRPr="00D53AE4">
        <w:rPr>
          <w:noProof/>
        </w:rPr>
        <w:tab/>
      </w:r>
      <w:r>
        <w:rPr>
          <w:noProof/>
        </w:rPr>
        <w:tab/>
      </w:r>
      <w:r w:rsidRPr="00D53AE4">
        <w:rPr>
          <w:noProof/>
        </w:rPr>
        <w:t>cacau</w:t>
      </w:r>
      <w:r>
        <w:rPr>
          <w:noProof/>
        </w:rPr>
        <w:t xml:space="preserve"> (cacao) ~ cacao</w:t>
      </w:r>
      <w:r w:rsidRPr="00D53AE4">
        <w:rPr>
          <w:noProof/>
        </w:rPr>
        <w:tab/>
      </w:r>
      <w:r>
        <w:rPr>
          <w:noProof/>
        </w:rPr>
        <w:t xml:space="preserve"> </w:t>
      </w:r>
      <w:r>
        <w:rPr>
          <w:b/>
          <w:bCs/>
          <w:noProof/>
        </w:rPr>
        <w:t>tap</w:t>
      </w:r>
      <w:r w:rsidRPr="008125CE">
        <w:rPr>
          <w:b/>
          <w:bCs/>
          <w:strike/>
          <w:noProof/>
        </w:rPr>
        <w:t>i</w:t>
      </w:r>
      <w:r>
        <w:rPr>
          <w:b/>
          <w:bCs/>
          <w:noProof/>
        </w:rPr>
        <w:t>ʔ</w:t>
      </w:r>
      <w:r w:rsidRPr="008125CE">
        <w:rPr>
          <w:b/>
          <w:bCs/>
          <w:noProof/>
        </w:rPr>
        <w:t>i</w:t>
      </w:r>
      <w:r>
        <w:rPr>
          <w:b/>
          <w:bCs/>
          <w:noProof/>
        </w:rPr>
        <w:t>-jíwa</w:t>
      </w:r>
    </w:p>
    <w:p w:rsidR="00D04B9E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</w:p>
    <w:p w:rsidR="00D04B9E" w:rsidRPr="00D53AE4" w:rsidRDefault="00D04B9E" w:rsidP="00D04B9E">
      <w:pPr>
        <w:pStyle w:val="Ttulo2"/>
        <w:tabs>
          <w:tab w:val="left" w:pos="2835"/>
          <w:tab w:val="left" w:pos="3420"/>
        </w:tabs>
        <w:contextualSpacing/>
        <w:rPr>
          <w:lang w:val="pt-BR"/>
        </w:rPr>
      </w:pPr>
      <w:r>
        <w:rPr>
          <w:lang w:val="pt-BR"/>
        </w:rPr>
        <w:t>URTICACEAE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i/>
          <w:iCs/>
          <w:noProof/>
        </w:rPr>
      </w:pPr>
    </w:p>
    <w:p w:rsidR="00D04B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 w:rsidRPr="00D53AE4">
        <w:rPr>
          <w:i/>
          <w:iCs/>
          <w:noProof/>
        </w:rPr>
        <w:t xml:space="preserve">Urera </w:t>
      </w:r>
      <w:r w:rsidRPr="00D32D9E">
        <w:rPr>
          <w:iCs/>
          <w:noProof/>
        </w:rPr>
        <w:t>s</w:t>
      </w:r>
      <w:r>
        <w:rPr>
          <w:iCs/>
          <w:noProof/>
        </w:rPr>
        <w:t>p</w:t>
      </w:r>
      <w:r w:rsidRPr="00D32D9E">
        <w:rPr>
          <w:iCs/>
          <w:noProof/>
        </w:rPr>
        <w:t>p.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 w:rsidRPr="00D53AE4">
        <w:rPr>
          <w:noProof/>
        </w:rPr>
        <w:t>urtiga</w:t>
      </w:r>
      <w:r>
        <w:rPr>
          <w:noProof/>
        </w:rPr>
        <w:t xml:space="preserve"> (picapica) ~ nettle  </w:t>
      </w:r>
      <w:r>
        <w:rPr>
          <w:noProof/>
        </w:rPr>
        <w:tab/>
      </w:r>
      <w:r>
        <w:rPr>
          <w:b/>
          <w:bCs/>
          <w:noProof/>
        </w:rPr>
        <w:t>píno</w:t>
      </w:r>
    </w:p>
    <w:p w:rsidR="00D04B9E" w:rsidRPr="00D53AE4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</w:p>
    <w:p w:rsidR="00D04B9E" w:rsidRPr="00D53AE4" w:rsidRDefault="00D04B9E" w:rsidP="00D04B9E">
      <w:pPr>
        <w:pStyle w:val="Ttulo3"/>
        <w:tabs>
          <w:tab w:val="left" w:pos="2835"/>
          <w:tab w:val="left" w:pos="3420"/>
        </w:tabs>
        <w:contextualSpacing/>
        <w:jc w:val="center"/>
        <w:rPr>
          <w:lang w:val="pt-BR"/>
        </w:rPr>
      </w:pPr>
      <w:r>
        <w:rPr>
          <w:lang w:val="pt-BR"/>
        </w:rPr>
        <w:t>FUNGI</w:t>
      </w:r>
    </w:p>
    <w:p w:rsidR="00D04B9E" w:rsidRPr="00D32D9E" w:rsidRDefault="00D04B9E" w:rsidP="00D04B9E">
      <w:pPr>
        <w:tabs>
          <w:tab w:val="left" w:pos="2835"/>
          <w:tab w:val="left" w:pos="3420"/>
        </w:tabs>
        <w:contextualSpacing/>
        <w:jc w:val="both"/>
        <w:rPr>
          <w:noProof/>
        </w:rPr>
      </w:pPr>
    </w:p>
    <w:p w:rsidR="00D04B9E" w:rsidRPr="00D32D9E" w:rsidRDefault="00D04B9E" w:rsidP="00D04B9E">
      <w:pPr>
        <w:tabs>
          <w:tab w:val="left" w:pos="2835"/>
          <w:tab w:val="left" w:pos="3420"/>
        </w:tabs>
        <w:contextualSpacing/>
        <w:jc w:val="both"/>
        <w:rPr>
          <w:b/>
          <w:bCs/>
          <w:noProof/>
        </w:rPr>
      </w:pPr>
      <w:r>
        <w:rPr>
          <w:i/>
          <w:iCs/>
          <w:noProof/>
        </w:rPr>
        <w:t>---</w:t>
      </w:r>
      <w:r w:rsidRPr="00D53AE4"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noProof/>
        </w:rPr>
        <w:t xml:space="preserve">cogumelo (oreja de palo) ~ mushroom </w:t>
      </w:r>
      <w:r w:rsidR="00857D6B">
        <w:rPr>
          <w:noProof/>
        </w:rPr>
        <w:t xml:space="preserve">  </w:t>
      </w:r>
      <w:r w:rsidRPr="00D32D9E">
        <w:rPr>
          <w:b/>
          <w:bCs/>
        </w:rPr>
        <w:t>urúpe</w:t>
      </w:r>
    </w:p>
    <w:p w:rsidR="00D04B9E" w:rsidRDefault="00D04B9E" w:rsidP="00D04B9E">
      <w:pPr>
        <w:pStyle w:val="Ttulo1"/>
        <w:tabs>
          <w:tab w:val="left" w:pos="3420"/>
        </w:tabs>
        <w:contextualSpacing/>
        <w:rPr>
          <w:lang w:val="pt-BR"/>
        </w:rPr>
      </w:pPr>
    </w:p>
    <w:p w:rsidR="00D04B9E" w:rsidRDefault="00D04B9E" w:rsidP="00D04B9E">
      <w:pPr>
        <w:pStyle w:val="Ttulo1"/>
        <w:tabs>
          <w:tab w:val="left" w:pos="3420"/>
        </w:tabs>
        <w:contextualSpacing/>
        <w:rPr>
          <w:lang w:val="pt-BR"/>
        </w:rPr>
      </w:pPr>
    </w:p>
    <w:p w:rsidR="0033375F" w:rsidRPr="00FA7AAD" w:rsidRDefault="0033375F" w:rsidP="00FA7AAD">
      <w:pPr>
        <w:rPr>
          <w:b/>
          <w:noProof/>
          <w:sz w:val="28"/>
          <w:szCs w:val="28"/>
          <w:shd w:val="clear" w:color="auto" w:fill="CCCCCC"/>
          <w:lang w:val="pt-BR"/>
        </w:rPr>
      </w:pPr>
    </w:p>
    <w:sectPr w:rsidR="0033375F" w:rsidRPr="00FA7AAD" w:rsidSect="00063E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90" w:rsidRDefault="00E56990" w:rsidP="00EE5488">
      <w:r>
        <w:separator/>
      </w:r>
    </w:p>
  </w:endnote>
  <w:endnote w:type="continuationSeparator" w:id="1">
    <w:p w:rsidR="00E56990" w:rsidRDefault="00E56990" w:rsidP="00EE5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LDoulosIP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153719"/>
      <w:docPartObj>
        <w:docPartGallery w:val="Page Numbers (Bottom of Page)"/>
        <w:docPartUnique/>
      </w:docPartObj>
    </w:sdtPr>
    <w:sdtContent>
      <w:p w:rsidR="00BC665F" w:rsidRDefault="00BC665F">
        <w:pPr>
          <w:pStyle w:val="Rodap"/>
          <w:jc w:val="center"/>
        </w:pPr>
        <w:fldSimple w:instr=" PAGE   \* MERGEFORMAT ">
          <w:r w:rsidR="000B443A">
            <w:t>64</w:t>
          </w:r>
        </w:fldSimple>
      </w:p>
    </w:sdtContent>
  </w:sdt>
  <w:p w:rsidR="00BC665F" w:rsidRDefault="00BC66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90" w:rsidRDefault="00E56990" w:rsidP="00EE5488">
      <w:r>
        <w:separator/>
      </w:r>
    </w:p>
  </w:footnote>
  <w:footnote w:type="continuationSeparator" w:id="1">
    <w:p w:rsidR="00E56990" w:rsidRDefault="00E56990" w:rsidP="00EE5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A4D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81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988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D42C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D4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4A8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E2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483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08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E4C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202C"/>
    <w:multiLevelType w:val="hybridMultilevel"/>
    <w:tmpl w:val="CB1EDB00"/>
    <w:lvl w:ilvl="0" w:tplc="BC6C0E66">
      <w:start w:val="1930"/>
      <w:numFmt w:val="decimal"/>
      <w:lvlText w:val="%1"/>
      <w:lvlJc w:val="left"/>
      <w:pPr>
        <w:tabs>
          <w:tab w:val="num" w:pos="960"/>
        </w:tabs>
        <w:ind w:left="960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084B5DC8"/>
    <w:multiLevelType w:val="hybridMultilevel"/>
    <w:tmpl w:val="24F05ACE"/>
    <w:lvl w:ilvl="0" w:tplc="C078633E">
      <w:start w:val="1"/>
      <w:numFmt w:val="decimal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2DA0CF9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0A5E77A5"/>
    <w:multiLevelType w:val="hybridMultilevel"/>
    <w:tmpl w:val="1C88F060"/>
    <w:lvl w:ilvl="0" w:tplc="7688DC3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B35CF"/>
    <w:multiLevelType w:val="hybridMultilevel"/>
    <w:tmpl w:val="77963CAA"/>
    <w:lvl w:ilvl="0" w:tplc="72B651BE">
      <w:start w:val="1985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1D381DCD"/>
    <w:multiLevelType w:val="hybridMultilevel"/>
    <w:tmpl w:val="F3B895B6"/>
    <w:lvl w:ilvl="0" w:tplc="D6760C0E">
      <w:start w:val="199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1BF4CF5"/>
    <w:multiLevelType w:val="hybridMultilevel"/>
    <w:tmpl w:val="E898A61A"/>
    <w:lvl w:ilvl="0" w:tplc="81089404">
      <w:start w:val="73"/>
      <w:numFmt w:val="bullet"/>
      <w:lvlText w:val=""/>
      <w:lvlJc w:val="left"/>
      <w:pPr>
        <w:tabs>
          <w:tab w:val="num" w:pos="2310"/>
        </w:tabs>
        <w:ind w:left="2310" w:hanging="360"/>
      </w:pPr>
      <w:rPr>
        <w:rFonts w:ascii="SILDoulosIPA" w:eastAsia="Times New Roman" w:hAnsi="SILDoulosIP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6">
    <w:nsid w:val="2EBE7AD2"/>
    <w:multiLevelType w:val="hybridMultilevel"/>
    <w:tmpl w:val="2D3A7736"/>
    <w:lvl w:ilvl="0" w:tplc="5F522CEE">
      <w:start w:val="1987"/>
      <w:numFmt w:val="decimal"/>
      <w:lvlText w:val="%1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350D7ED2"/>
    <w:multiLevelType w:val="hybridMultilevel"/>
    <w:tmpl w:val="468E0788"/>
    <w:lvl w:ilvl="0" w:tplc="24007B28">
      <w:start w:val="1972"/>
      <w:numFmt w:val="decimal"/>
      <w:lvlText w:val="%1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3FAB388D"/>
    <w:multiLevelType w:val="hybridMultilevel"/>
    <w:tmpl w:val="3EC22288"/>
    <w:lvl w:ilvl="0" w:tplc="FFE0F720">
      <w:start w:val="198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0F333CC"/>
    <w:multiLevelType w:val="hybridMultilevel"/>
    <w:tmpl w:val="67D25730"/>
    <w:lvl w:ilvl="0" w:tplc="F32683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55904EE1"/>
    <w:multiLevelType w:val="hybridMultilevel"/>
    <w:tmpl w:val="A352025C"/>
    <w:lvl w:ilvl="0" w:tplc="2B26BC0C">
      <w:start w:val="1999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56733B9C"/>
    <w:multiLevelType w:val="hybridMultilevel"/>
    <w:tmpl w:val="B824B690"/>
    <w:lvl w:ilvl="0" w:tplc="A49ECFE8">
      <w:start w:val="1992"/>
      <w:numFmt w:val="decimal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6106743E"/>
    <w:multiLevelType w:val="hybridMultilevel"/>
    <w:tmpl w:val="04605278"/>
    <w:lvl w:ilvl="0" w:tplc="067ACBEE">
      <w:start w:val="1994"/>
      <w:numFmt w:val="decimal"/>
      <w:lvlText w:val="%1"/>
      <w:lvlJc w:val="left"/>
      <w:pPr>
        <w:tabs>
          <w:tab w:val="num" w:pos="960"/>
        </w:tabs>
        <w:ind w:left="960" w:hanging="6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67766581"/>
    <w:multiLevelType w:val="hybridMultilevel"/>
    <w:tmpl w:val="AE2694D2"/>
    <w:lvl w:ilvl="0" w:tplc="CC54713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18"/>
  </w:num>
  <w:num w:numId="5">
    <w:abstractNumId w:val="10"/>
  </w:num>
  <w:num w:numId="6">
    <w:abstractNumId w:val="13"/>
  </w:num>
  <w:num w:numId="7">
    <w:abstractNumId w:val="16"/>
  </w:num>
  <w:num w:numId="8">
    <w:abstractNumId w:val="15"/>
  </w:num>
  <w:num w:numId="9">
    <w:abstractNumId w:val="11"/>
  </w:num>
  <w:num w:numId="10">
    <w:abstractNumId w:val="23"/>
  </w:num>
  <w:num w:numId="11">
    <w:abstractNumId w:val="19"/>
  </w:num>
  <w:num w:numId="12">
    <w:abstractNumId w:val="17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oNotTrackFormatting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BA7"/>
    <w:rsid w:val="000021FA"/>
    <w:rsid w:val="000119CB"/>
    <w:rsid w:val="00011A21"/>
    <w:rsid w:val="00012209"/>
    <w:rsid w:val="00036269"/>
    <w:rsid w:val="00040937"/>
    <w:rsid w:val="00041F66"/>
    <w:rsid w:val="000537C8"/>
    <w:rsid w:val="00061E6C"/>
    <w:rsid w:val="00063E00"/>
    <w:rsid w:val="000646C1"/>
    <w:rsid w:val="000659FB"/>
    <w:rsid w:val="000708AC"/>
    <w:rsid w:val="0007493F"/>
    <w:rsid w:val="000816B4"/>
    <w:rsid w:val="0009172F"/>
    <w:rsid w:val="000A1A00"/>
    <w:rsid w:val="000A2B26"/>
    <w:rsid w:val="000B04EF"/>
    <w:rsid w:val="000B2F7E"/>
    <w:rsid w:val="000B443A"/>
    <w:rsid w:val="000B7D7E"/>
    <w:rsid w:val="000C274E"/>
    <w:rsid w:val="000F1A9F"/>
    <w:rsid w:val="0010367E"/>
    <w:rsid w:val="00103766"/>
    <w:rsid w:val="00106EA7"/>
    <w:rsid w:val="00127156"/>
    <w:rsid w:val="00141170"/>
    <w:rsid w:val="00150CDD"/>
    <w:rsid w:val="00151F46"/>
    <w:rsid w:val="00152EC7"/>
    <w:rsid w:val="00174505"/>
    <w:rsid w:val="00183348"/>
    <w:rsid w:val="00194A88"/>
    <w:rsid w:val="001B1660"/>
    <w:rsid w:val="001B19BD"/>
    <w:rsid w:val="001B6544"/>
    <w:rsid w:val="001F5F16"/>
    <w:rsid w:val="001F73B6"/>
    <w:rsid w:val="00203917"/>
    <w:rsid w:val="00204B05"/>
    <w:rsid w:val="00212851"/>
    <w:rsid w:val="00212FA5"/>
    <w:rsid w:val="002151E0"/>
    <w:rsid w:val="0021578D"/>
    <w:rsid w:val="00237F7C"/>
    <w:rsid w:val="002411F8"/>
    <w:rsid w:val="00244C09"/>
    <w:rsid w:val="00247E6E"/>
    <w:rsid w:val="002655EB"/>
    <w:rsid w:val="002701C3"/>
    <w:rsid w:val="00275400"/>
    <w:rsid w:val="0028325D"/>
    <w:rsid w:val="00291E78"/>
    <w:rsid w:val="002A043E"/>
    <w:rsid w:val="002A238E"/>
    <w:rsid w:val="002A5A55"/>
    <w:rsid w:val="002B0190"/>
    <w:rsid w:val="002B5303"/>
    <w:rsid w:val="002B7C31"/>
    <w:rsid w:val="002C108E"/>
    <w:rsid w:val="002C1741"/>
    <w:rsid w:val="002C1DEF"/>
    <w:rsid w:val="002C4CDF"/>
    <w:rsid w:val="002C70E7"/>
    <w:rsid w:val="002D108C"/>
    <w:rsid w:val="002D4228"/>
    <w:rsid w:val="002D7D06"/>
    <w:rsid w:val="002E79A5"/>
    <w:rsid w:val="002F129A"/>
    <w:rsid w:val="002F5769"/>
    <w:rsid w:val="003146F1"/>
    <w:rsid w:val="003172F5"/>
    <w:rsid w:val="00320F38"/>
    <w:rsid w:val="00323D29"/>
    <w:rsid w:val="00326A56"/>
    <w:rsid w:val="003312C0"/>
    <w:rsid w:val="0033375F"/>
    <w:rsid w:val="003417F4"/>
    <w:rsid w:val="00344A49"/>
    <w:rsid w:val="00351E0B"/>
    <w:rsid w:val="00352C92"/>
    <w:rsid w:val="003566A2"/>
    <w:rsid w:val="00357E9E"/>
    <w:rsid w:val="00365FA2"/>
    <w:rsid w:val="00370458"/>
    <w:rsid w:val="00385113"/>
    <w:rsid w:val="003901F2"/>
    <w:rsid w:val="00394D28"/>
    <w:rsid w:val="003A6D2D"/>
    <w:rsid w:val="003A7185"/>
    <w:rsid w:val="003C5696"/>
    <w:rsid w:val="003D4749"/>
    <w:rsid w:val="003D6859"/>
    <w:rsid w:val="00407584"/>
    <w:rsid w:val="00417A13"/>
    <w:rsid w:val="00422461"/>
    <w:rsid w:val="0043534A"/>
    <w:rsid w:val="0046257A"/>
    <w:rsid w:val="004645A4"/>
    <w:rsid w:val="00467E2C"/>
    <w:rsid w:val="00472928"/>
    <w:rsid w:val="00477280"/>
    <w:rsid w:val="00485D29"/>
    <w:rsid w:val="00486F93"/>
    <w:rsid w:val="004932A3"/>
    <w:rsid w:val="004D362E"/>
    <w:rsid w:val="004D392A"/>
    <w:rsid w:val="004E55FD"/>
    <w:rsid w:val="004E6553"/>
    <w:rsid w:val="004F6F0B"/>
    <w:rsid w:val="004F7B93"/>
    <w:rsid w:val="00500804"/>
    <w:rsid w:val="00513C4F"/>
    <w:rsid w:val="00517AC2"/>
    <w:rsid w:val="00532CEA"/>
    <w:rsid w:val="0055075F"/>
    <w:rsid w:val="00556480"/>
    <w:rsid w:val="00561C22"/>
    <w:rsid w:val="00561DDE"/>
    <w:rsid w:val="00574A3E"/>
    <w:rsid w:val="00575061"/>
    <w:rsid w:val="005A109F"/>
    <w:rsid w:val="005B7BA7"/>
    <w:rsid w:val="005C1189"/>
    <w:rsid w:val="005D174C"/>
    <w:rsid w:val="00605FB6"/>
    <w:rsid w:val="00614174"/>
    <w:rsid w:val="00615400"/>
    <w:rsid w:val="006166C9"/>
    <w:rsid w:val="00633590"/>
    <w:rsid w:val="006360AE"/>
    <w:rsid w:val="00646448"/>
    <w:rsid w:val="006524C7"/>
    <w:rsid w:val="006640D7"/>
    <w:rsid w:val="006A339E"/>
    <w:rsid w:val="006C090D"/>
    <w:rsid w:val="006C61C9"/>
    <w:rsid w:val="006D6FC9"/>
    <w:rsid w:val="006E0C55"/>
    <w:rsid w:val="006E29AA"/>
    <w:rsid w:val="007172AB"/>
    <w:rsid w:val="00722F1E"/>
    <w:rsid w:val="007365DD"/>
    <w:rsid w:val="00741287"/>
    <w:rsid w:val="00743321"/>
    <w:rsid w:val="00745CC7"/>
    <w:rsid w:val="00751116"/>
    <w:rsid w:val="007578D4"/>
    <w:rsid w:val="00764BA0"/>
    <w:rsid w:val="0077188A"/>
    <w:rsid w:val="00781FF1"/>
    <w:rsid w:val="00782E0D"/>
    <w:rsid w:val="007833F8"/>
    <w:rsid w:val="007864AC"/>
    <w:rsid w:val="00786E7C"/>
    <w:rsid w:val="007870FF"/>
    <w:rsid w:val="00790155"/>
    <w:rsid w:val="00790F8D"/>
    <w:rsid w:val="0079323A"/>
    <w:rsid w:val="007A599C"/>
    <w:rsid w:val="007A7286"/>
    <w:rsid w:val="007B33D3"/>
    <w:rsid w:val="007B3607"/>
    <w:rsid w:val="007B57A9"/>
    <w:rsid w:val="007C1A5A"/>
    <w:rsid w:val="007D3C90"/>
    <w:rsid w:val="007D441F"/>
    <w:rsid w:val="007D7293"/>
    <w:rsid w:val="007E10BA"/>
    <w:rsid w:val="007E5C0B"/>
    <w:rsid w:val="007E6135"/>
    <w:rsid w:val="007F1E15"/>
    <w:rsid w:val="007F629B"/>
    <w:rsid w:val="00806D99"/>
    <w:rsid w:val="0082125B"/>
    <w:rsid w:val="0083155B"/>
    <w:rsid w:val="0083256F"/>
    <w:rsid w:val="00835C86"/>
    <w:rsid w:val="008420C0"/>
    <w:rsid w:val="00845AD8"/>
    <w:rsid w:val="0085014C"/>
    <w:rsid w:val="00855AFC"/>
    <w:rsid w:val="00857948"/>
    <w:rsid w:val="00857D6B"/>
    <w:rsid w:val="00857FAB"/>
    <w:rsid w:val="00863835"/>
    <w:rsid w:val="0086384E"/>
    <w:rsid w:val="00865AE9"/>
    <w:rsid w:val="008739B7"/>
    <w:rsid w:val="008757F5"/>
    <w:rsid w:val="00883A84"/>
    <w:rsid w:val="008A0AE2"/>
    <w:rsid w:val="008B5ABE"/>
    <w:rsid w:val="008C3E9B"/>
    <w:rsid w:val="008D2FAE"/>
    <w:rsid w:val="008D60DC"/>
    <w:rsid w:val="008D7F0F"/>
    <w:rsid w:val="008E0922"/>
    <w:rsid w:val="008E4C58"/>
    <w:rsid w:val="008E7BB4"/>
    <w:rsid w:val="0090322F"/>
    <w:rsid w:val="009054DF"/>
    <w:rsid w:val="009108DF"/>
    <w:rsid w:val="00912FE0"/>
    <w:rsid w:val="009214BB"/>
    <w:rsid w:val="00930E5D"/>
    <w:rsid w:val="009349BB"/>
    <w:rsid w:val="00936113"/>
    <w:rsid w:val="00941EEB"/>
    <w:rsid w:val="00943406"/>
    <w:rsid w:val="00952DC5"/>
    <w:rsid w:val="0095605A"/>
    <w:rsid w:val="009732E9"/>
    <w:rsid w:val="00975C0D"/>
    <w:rsid w:val="0097614A"/>
    <w:rsid w:val="00983E67"/>
    <w:rsid w:val="00997851"/>
    <w:rsid w:val="009A4E6C"/>
    <w:rsid w:val="009C0911"/>
    <w:rsid w:val="009C30DE"/>
    <w:rsid w:val="009C5EE4"/>
    <w:rsid w:val="009D10EC"/>
    <w:rsid w:val="009D37C1"/>
    <w:rsid w:val="009D69F5"/>
    <w:rsid w:val="009E1017"/>
    <w:rsid w:val="009E24D7"/>
    <w:rsid w:val="009E786A"/>
    <w:rsid w:val="009F4BD9"/>
    <w:rsid w:val="00A10827"/>
    <w:rsid w:val="00A26D1E"/>
    <w:rsid w:val="00A27771"/>
    <w:rsid w:val="00A33BDD"/>
    <w:rsid w:val="00A37018"/>
    <w:rsid w:val="00A4025D"/>
    <w:rsid w:val="00A447E8"/>
    <w:rsid w:val="00A63D5E"/>
    <w:rsid w:val="00A76EFA"/>
    <w:rsid w:val="00A8223B"/>
    <w:rsid w:val="00A876AC"/>
    <w:rsid w:val="00A90383"/>
    <w:rsid w:val="00A91BAC"/>
    <w:rsid w:val="00AA1F92"/>
    <w:rsid w:val="00AA37B5"/>
    <w:rsid w:val="00AC1D54"/>
    <w:rsid w:val="00AD050F"/>
    <w:rsid w:val="00AD2371"/>
    <w:rsid w:val="00AE1EB4"/>
    <w:rsid w:val="00AF242C"/>
    <w:rsid w:val="00AF34F9"/>
    <w:rsid w:val="00AF5756"/>
    <w:rsid w:val="00B04DC3"/>
    <w:rsid w:val="00B1591C"/>
    <w:rsid w:val="00B16DBF"/>
    <w:rsid w:val="00B219D7"/>
    <w:rsid w:val="00B268A9"/>
    <w:rsid w:val="00B27E38"/>
    <w:rsid w:val="00B33030"/>
    <w:rsid w:val="00B42072"/>
    <w:rsid w:val="00B43D66"/>
    <w:rsid w:val="00B555B6"/>
    <w:rsid w:val="00B76B4E"/>
    <w:rsid w:val="00B81B11"/>
    <w:rsid w:val="00B91ADD"/>
    <w:rsid w:val="00B924D0"/>
    <w:rsid w:val="00BA0C60"/>
    <w:rsid w:val="00BA6FC9"/>
    <w:rsid w:val="00BB4286"/>
    <w:rsid w:val="00BC26CA"/>
    <w:rsid w:val="00BC665F"/>
    <w:rsid w:val="00BD3240"/>
    <w:rsid w:val="00BE141A"/>
    <w:rsid w:val="00BF0B23"/>
    <w:rsid w:val="00C01261"/>
    <w:rsid w:val="00C05521"/>
    <w:rsid w:val="00C11181"/>
    <w:rsid w:val="00C145C7"/>
    <w:rsid w:val="00C22CD3"/>
    <w:rsid w:val="00C246EC"/>
    <w:rsid w:val="00C31973"/>
    <w:rsid w:val="00C431A2"/>
    <w:rsid w:val="00C44DE8"/>
    <w:rsid w:val="00C47F82"/>
    <w:rsid w:val="00C55B0D"/>
    <w:rsid w:val="00C83347"/>
    <w:rsid w:val="00C86FEB"/>
    <w:rsid w:val="00C91AC0"/>
    <w:rsid w:val="00CB0640"/>
    <w:rsid w:val="00CB0CD6"/>
    <w:rsid w:val="00CC270F"/>
    <w:rsid w:val="00CC3DD4"/>
    <w:rsid w:val="00CE2C1A"/>
    <w:rsid w:val="00CE44E7"/>
    <w:rsid w:val="00CF2633"/>
    <w:rsid w:val="00CF2E27"/>
    <w:rsid w:val="00CF3E9E"/>
    <w:rsid w:val="00CF433B"/>
    <w:rsid w:val="00D01D9E"/>
    <w:rsid w:val="00D01E7E"/>
    <w:rsid w:val="00D02CCF"/>
    <w:rsid w:val="00D04B9E"/>
    <w:rsid w:val="00D26377"/>
    <w:rsid w:val="00D5320A"/>
    <w:rsid w:val="00D76458"/>
    <w:rsid w:val="00D81BEB"/>
    <w:rsid w:val="00D837BD"/>
    <w:rsid w:val="00D84FC2"/>
    <w:rsid w:val="00D90D7D"/>
    <w:rsid w:val="00D91C3B"/>
    <w:rsid w:val="00DA5448"/>
    <w:rsid w:val="00DB0861"/>
    <w:rsid w:val="00DB5D26"/>
    <w:rsid w:val="00DD7720"/>
    <w:rsid w:val="00DE06E9"/>
    <w:rsid w:val="00DF3679"/>
    <w:rsid w:val="00E22C32"/>
    <w:rsid w:val="00E242AA"/>
    <w:rsid w:val="00E3052B"/>
    <w:rsid w:val="00E53B2A"/>
    <w:rsid w:val="00E5573D"/>
    <w:rsid w:val="00E56990"/>
    <w:rsid w:val="00E86BCA"/>
    <w:rsid w:val="00EA6213"/>
    <w:rsid w:val="00EA6AEB"/>
    <w:rsid w:val="00EC023D"/>
    <w:rsid w:val="00EC49B3"/>
    <w:rsid w:val="00EC6964"/>
    <w:rsid w:val="00ED01D5"/>
    <w:rsid w:val="00ED1B2C"/>
    <w:rsid w:val="00EE5488"/>
    <w:rsid w:val="00EE5CD8"/>
    <w:rsid w:val="00EE774E"/>
    <w:rsid w:val="00EF2A6B"/>
    <w:rsid w:val="00EF4AEC"/>
    <w:rsid w:val="00F11685"/>
    <w:rsid w:val="00F12D88"/>
    <w:rsid w:val="00F15387"/>
    <w:rsid w:val="00F34A61"/>
    <w:rsid w:val="00F34C25"/>
    <w:rsid w:val="00F401E7"/>
    <w:rsid w:val="00F512BD"/>
    <w:rsid w:val="00F57884"/>
    <w:rsid w:val="00F63EEC"/>
    <w:rsid w:val="00F65038"/>
    <w:rsid w:val="00F71B6E"/>
    <w:rsid w:val="00F71CA6"/>
    <w:rsid w:val="00F9069A"/>
    <w:rsid w:val="00FA0618"/>
    <w:rsid w:val="00FA0C07"/>
    <w:rsid w:val="00FA7AAD"/>
    <w:rsid w:val="00FB66F0"/>
    <w:rsid w:val="00FB6FF9"/>
    <w:rsid w:val="00FC22F6"/>
    <w:rsid w:val="00FD7C10"/>
    <w:rsid w:val="00FE02F6"/>
    <w:rsid w:val="00FE52A6"/>
    <w:rsid w:val="00FE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00"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link w:val="Ttulo1Char"/>
    <w:qFormat/>
    <w:rsid w:val="009E1017"/>
    <w:pPr>
      <w:keepNext/>
      <w:jc w:val="both"/>
      <w:outlineLvl w:val="0"/>
    </w:pPr>
    <w:rPr>
      <w:b/>
      <w:bCs/>
      <w:noProof/>
    </w:rPr>
  </w:style>
  <w:style w:type="paragraph" w:styleId="Ttulo2">
    <w:name w:val="heading 2"/>
    <w:basedOn w:val="Normal"/>
    <w:next w:val="Normal"/>
    <w:link w:val="Ttulo2Char"/>
    <w:qFormat/>
    <w:rsid w:val="009E1017"/>
    <w:pPr>
      <w:keepNext/>
      <w:jc w:val="both"/>
      <w:outlineLvl w:val="1"/>
    </w:pPr>
    <w:rPr>
      <w:b/>
      <w:bCs/>
      <w:i/>
      <w:iCs/>
      <w:noProof/>
    </w:rPr>
  </w:style>
  <w:style w:type="paragraph" w:styleId="Ttulo3">
    <w:name w:val="heading 3"/>
    <w:basedOn w:val="Normal"/>
    <w:next w:val="Normal"/>
    <w:link w:val="Ttulo3Char"/>
    <w:qFormat/>
    <w:rsid w:val="009E1017"/>
    <w:pPr>
      <w:keepNext/>
      <w:jc w:val="both"/>
      <w:outlineLvl w:val="2"/>
    </w:pPr>
    <w:rPr>
      <w:b/>
      <w:bCs/>
      <w:noProof/>
      <w:u w:val="single"/>
    </w:rPr>
  </w:style>
  <w:style w:type="paragraph" w:styleId="Ttulo4">
    <w:name w:val="heading 4"/>
    <w:basedOn w:val="Normal"/>
    <w:next w:val="Normal"/>
    <w:link w:val="Ttulo4Char"/>
    <w:qFormat/>
    <w:rsid w:val="009E1017"/>
    <w:pPr>
      <w:keepNext/>
      <w:tabs>
        <w:tab w:val="left" w:pos="3420"/>
      </w:tabs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link w:val="Ttulo5Char"/>
    <w:qFormat/>
    <w:rsid w:val="009E1017"/>
    <w:pPr>
      <w:keepNext/>
      <w:outlineLvl w:val="4"/>
    </w:pPr>
    <w:rPr>
      <w:i/>
      <w:iCs/>
      <w:noProof/>
    </w:rPr>
  </w:style>
  <w:style w:type="paragraph" w:styleId="Ttulo9">
    <w:name w:val="heading 9"/>
    <w:basedOn w:val="Normal"/>
    <w:next w:val="Normal"/>
    <w:link w:val="Ttulo9Char"/>
    <w:qFormat/>
    <w:rsid w:val="002A5A55"/>
    <w:pPr>
      <w:keepNext/>
      <w:tabs>
        <w:tab w:val="left" w:pos="3420"/>
      </w:tabs>
      <w:outlineLvl w:val="8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4B9E"/>
    <w:rPr>
      <w:b/>
      <w:bCs/>
      <w:noProof/>
      <w:sz w:val="24"/>
      <w:szCs w:val="24"/>
      <w:lang w:val="fr-FR" w:eastAsia="fr-FR"/>
    </w:rPr>
  </w:style>
  <w:style w:type="character" w:customStyle="1" w:styleId="Ttulo2Char">
    <w:name w:val="Título 2 Char"/>
    <w:basedOn w:val="Fontepargpadro"/>
    <w:link w:val="Ttulo2"/>
    <w:rsid w:val="00D04B9E"/>
    <w:rPr>
      <w:b/>
      <w:bCs/>
      <w:i/>
      <w:iCs/>
      <w:noProof/>
      <w:sz w:val="24"/>
      <w:szCs w:val="24"/>
      <w:lang w:val="fr-FR" w:eastAsia="fr-FR"/>
    </w:rPr>
  </w:style>
  <w:style w:type="character" w:customStyle="1" w:styleId="Ttulo3Char">
    <w:name w:val="Título 3 Char"/>
    <w:basedOn w:val="Fontepargpadro"/>
    <w:link w:val="Ttulo3"/>
    <w:rsid w:val="00D04B9E"/>
    <w:rPr>
      <w:b/>
      <w:bCs/>
      <w:noProof/>
      <w:sz w:val="24"/>
      <w:szCs w:val="24"/>
      <w:u w:val="single"/>
      <w:lang w:val="fr-FR" w:eastAsia="fr-FR"/>
    </w:rPr>
  </w:style>
  <w:style w:type="character" w:customStyle="1" w:styleId="Ttulo4Char">
    <w:name w:val="Título 4 Char"/>
    <w:basedOn w:val="Fontepargpadro"/>
    <w:link w:val="Ttulo4"/>
    <w:rsid w:val="00D04B9E"/>
    <w:rPr>
      <w:i/>
      <w:iCs/>
      <w:noProof/>
      <w:sz w:val="24"/>
      <w:szCs w:val="24"/>
      <w:lang w:val="fr-FR" w:eastAsia="fr-FR"/>
    </w:rPr>
  </w:style>
  <w:style w:type="character" w:customStyle="1" w:styleId="Ttulo5Char">
    <w:name w:val="Título 5 Char"/>
    <w:basedOn w:val="Fontepargpadro"/>
    <w:link w:val="Ttulo5"/>
    <w:rsid w:val="00D04B9E"/>
    <w:rPr>
      <w:i/>
      <w:iCs/>
      <w:noProof/>
      <w:sz w:val="24"/>
      <w:szCs w:val="24"/>
      <w:lang w:val="fr-FR" w:eastAsia="fr-FR"/>
    </w:rPr>
  </w:style>
  <w:style w:type="character" w:customStyle="1" w:styleId="Ttulo9Char">
    <w:name w:val="Título 9 Char"/>
    <w:basedOn w:val="Fontepargpadro"/>
    <w:link w:val="Ttulo9"/>
    <w:rsid w:val="00D04B9E"/>
    <w:rPr>
      <w:b/>
      <w:bCs/>
      <w:noProof/>
      <w:sz w:val="24"/>
      <w:szCs w:val="24"/>
      <w:lang w:val="fr-FR" w:eastAsia="fr-FR"/>
    </w:rPr>
  </w:style>
  <w:style w:type="paragraph" w:styleId="Corpodetexto">
    <w:name w:val="Body Text"/>
    <w:basedOn w:val="Normal"/>
    <w:link w:val="CorpodetextoChar"/>
    <w:rsid w:val="009E1017"/>
    <w:pPr>
      <w:tabs>
        <w:tab w:val="left" w:pos="3420"/>
      </w:tabs>
      <w:jc w:val="both"/>
    </w:pPr>
    <w:rPr>
      <w:b/>
      <w:bCs/>
      <w:i/>
      <w:iCs/>
      <w:noProof/>
    </w:rPr>
  </w:style>
  <w:style w:type="character" w:customStyle="1" w:styleId="CorpodetextoChar">
    <w:name w:val="Corpo de texto Char"/>
    <w:basedOn w:val="Fontepargpadro"/>
    <w:link w:val="Corpodetexto"/>
    <w:rsid w:val="00D04B9E"/>
    <w:rPr>
      <w:b/>
      <w:bCs/>
      <w:i/>
      <w:iCs/>
      <w:noProof/>
      <w:sz w:val="24"/>
      <w:szCs w:val="24"/>
      <w:lang w:val="fr-FR" w:eastAsia="fr-FR"/>
    </w:rPr>
  </w:style>
  <w:style w:type="paragraph" w:styleId="Rodap">
    <w:name w:val="footer"/>
    <w:basedOn w:val="Normal"/>
    <w:link w:val="RodapChar"/>
    <w:uiPriority w:val="99"/>
    <w:rsid w:val="009E1017"/>
    <w:pPr>
      <w:tabs>
        <w:tab w:val="center" w:pos="4536"/>
        <w:tab w:val="right" w:pos="9072"/>
      </w:tabs>
    </w:pPr>
    <w:rPr>
      <w:noProof/>
    </w:rPr>
  </w:style>
  <w:style w:type="character" w:customStyle="1" w:styleId="RodapChar">
    <w:name w:val="Rodapé Char"/>
    <w:basedOn w:val="Fontepargpadro"/>
    <w:link w:val="Rodap"/>
    <w:uiPriority w:val="99"/>
    <w:rsid w:val="00EE5488"/>
    <w:rPr>
      <w:noProof/>
      <w:sz w:val="24"/>
      <w:szCs w:val="24"/>
      <w:lang w:val="fr-FR" w:eastAsia="fr-FR"/>
    </w:rPr>
  </w:style>
  <w:style w:type="paragraph" w:styleId="Ttulo">
    <w:name w:val="Title"/>
    <w:basedOn w:val="Normal"/>
    <w:qFormat/>
    <w:rsid w:val="002A5A55"/>
    <w:pPr>
      <w:jc w:val="center"/>
    </w:pPr>
    <w:rPr>
      <w:b/>
      <w:bCs/>
      <w:noProof/>
    </w:rPr>
  </w:style>
  <w:style w:type="paragraph" w:styleId="Textodebalo">
    <w:name w:val="Balloon Text"/>
    <w:basedOn w:val="Normal"/>
    <w:link w:val="TextodebaloChar"/>
    <w:uiPriority w:val="99"/>
    <w:semiHidden/>
    <w:rsid w:val="00BB42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B9E"/>
    <w:rPr>
      <w:rFonts w:ascii="Tahoma" w:hAnsi="Tahoma" w:cs="Tahoma"/>
      <w:sz w:val="16"/>
      <w:szCs w:val="16"/>
      <w:lang w:val="fr-FR" w:eastAsia="fr-FR"/>
    </w:rPr>
  </w:style>
  <w:style w:type="character" w:styleId="Refdecomentrio">
    <w:name w:val="annotation reference"/>
    <w:basedOn w:val="Fontepargpadro"/>
    <w:uiPriority w:val="99"/>
    <w:semiHidden/>
    <w:unhideWhenUsed/>
    <w:rsid w:val="00ED1B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1B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1B2C"/>
    <w:rPr>
      <w:lang w:val="fr-FR"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1B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1B2C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EE5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5488"/>
    <w:rPr>
      <w:sz w:val="24"/>
      <w:szCs w:val="24"/>
      <w:lang w:val="fr-FR" w:eastAsia="fr-FR"/>
    </w:rPr>
  </w:style>
  <w:style w:type="paragraph" w:styleId="PargrafodaLista">
    <w:name w:val="List Paragraph"/>
    <w:basedOn w:val="Normal"/>
    <w:uiPriority w:val="34"/>
    <w:qFormat/>
    <w:rsid w:val="00D04B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4B9E"/>
    <w:rPr>
      <w:rFonts w:asciiTheme="minorHAnsi" w:eastAsiaTheme="minorHAnsi" w:hAnsiTheme="minorHAnsi" w:cstheme="minorBidi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4B9E"/>
    <w:rPr>
      <w:rFonts w:asciiTheme="minorHAnsi" w:eastAsiaTheme="minorHAnsi" w:hAnsiTheme="minorHAnsi" w:cstheme="minorBidi"/>
      <w:sz w:val="20"/>
      <w:szCs w:val="20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4F57-5B95-4D5F-8D2E-2F940E6F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64</Pages>
  <Words>15151</Words>
  <Characters>81816</Characters>
  <Application>Microsoft Office Word</Application>
  <DocSecurity>0</DocSecurity>
  <Lines>681</Lines>
  <Paragraphs>193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TUPARI, SAKRABIAT (S), MAKURAP (M), WAYORO (W)</vt:lpstr>
      <vt:lpstr>TUPARI, SAKRABIAT (S), MAKURAP (M), WAYORO (W)</vt:lpstr>
    </vt:vector>
  </TitlesOfParts>
  <Company>Grizli777</Company>
  <LinksUpToDate>false</LinksUpToDate>
  <CharactersWithSpaces>96774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TUPARI, SAKRABIAT (S), MAKURAP (M), WAYORO (W)</dc:title>
  <dc:creator>Ranirez Henri</dc:creator>
  <cp:lastModifiedBy>HENRI</cp:lastModifiedBy>
  <cp:revision>32</cp:revision>
  <cp:lastPrinted>2024-01-31T12:15:00Z</cp:lastPrinted>
  <dcterms:created xsi:type="dcterms:W3CDTF">2013-12-01T12:36:00Z</dcterms:created>
  <dcterms:modified xsi:type="dcterms:W3CDTF">2024-01-31T12:26:00Z</dcterms:modified>
</cp:coreProperties>
</file>